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2EDE" w14:textId="77777777" w:rsidR="007807CC" w:rsidRPr="0036462D" w:rsidRDefault="007807CC" w:rsidP="007807CC">
      <w:pPr>
        <w:spacing w:after="0" w:line="240" w:lineRule="auto"/>
        <w:jc w:val="both"/>
        <w:rPr>
          <w:rFonts w:cs="Calibri"/>
          <w:b/>
          <w:lang w:eastAsia="fr-FR"/>
        </w:rPr>
      </w:pPr>
      <w:bookmarkStart w:id="0" w:name="_Hlk485390452"/>
      <w:bookmarkStart w:id="1" w:name="_Toc487029154"/>
      <w:bookmarkStart w:id="2" w:name="_Toc488619463"/>
      <w:bookmarkStart w:id="3" w:name="_Toc498006009"/>
      <w:r w:rsidRPr="0036462D">
        <w:rPr>
          <w:rFonts w:cs="Calibri"/>
          <w:b/>
        </w:rPr>
        <w:t xml:space="preserve">ASOCIAȚIA </w:t>
      </w:r>
      <w:r w:rsidRPr="0036462D">
        <w:rPr>
          <w:rFonts w:cs="Calibri"/>
          <w:b/>
          <w:lang w:val="en-US"/>
        </w:rPr>
        <w:t>„</w:t>
      </w:r>
      <w:r w:rsidRPr="0036462D">
        <w:rPr>
          <w:rFonts w:cs="Calibri"/>
          <w:b/>
        </w:rPr>
        <w:t xml:space="preserve">GRUPUL DE ACȚIUNE LOCALĂ </w:t>
      </w:r>
      <w:r w:rsidR="004A1191">
        <w:rPr>
          <w:rFonts w:cs="Calibri"/>
          <w:b/>
        </w:rPr>
        <w:t>CONFLUENTE MOLDAVE</w:t>
      </w:r>
      <w:r w:rsidRPr="0036462D">
        <w:rPr>
          <w:rFonts w:cs="Calibri"/>
          <w:b/>
        </w:rPr>
        <w:t xml:space="preserve">” </w:t>
      </w:r>
      <w:r w:rsidRPr="0036462D">
        <w:rPr>
          <w:rFonts w:cs="Calibri"/>
          <w:b/>
        </w:rPr>
        <w:tab/>
      </w:r>
      <w:r w:rsidRPr="0036462D">
        <w:rPr>
          <w:rFonts w:cs="Calibri"/>
          <w:b/>
        </w:rPr>
        <w:tab/>
      </w:r>
      <w:r w:rsidRPr="0036462D">
        <w:rPr>
          <w:rFonts w:cs="Calibri"/>
          <w:b/>
        </w:rPr>
        <w:tab/>
      </w:r>
      <w:r w:rsidRPr="0036462D">
        <w:rPr>
          <w:rFonts w:cs="Calibri"/>
          <w:b/>
        </w:rPr>
        <w:tab/>
      </w:r>
    </w:p>
    <w:p w14:paraId="1F84E473" w14:textId="77777777" w:rsidR="003234E5" w:rsidRDefault="003234E5" w:rsidP="007807CC">
      <w:pPr>
        <w:spacing w:after="0" w:line="240" w:lineRule="auto"/>
        <w:jc w:val="both"/>
        <w:rPr>
          <w:rFonts w:cs="Calibri"/>
          <w:b/>
          <w:lang w:eastAsia="fr-FR"/>
        </w:rPr>
      </w:pPr>
    </w:p>
    <w:p w14:paraId="483CD589" w14:textId="77777777" w:rsidR="007807CC" w:rsidRDefault="007807CC" w:rsidP="003234E5">
      <w:pPr>
        <w:spacing w:after="0" w:line="240" w:lineRule="auto"/>
        <w:jc w:val="both"/>
        <w:rPr>
          <w:rFonts w:cs="Calibri"/>
          <w:b/>
          <w:lang w:eastAsia="fr-FR"/>
        </w:rPr>
      </w:pPr>
      <w:r w:rsidRPr="0036462D">
        <w:rPr>
          <w:rFonts w:cs="Calibri"/>
          <w:b/>
          <w:lang w:eastAsia="fr-FR"/>
        </w:rPr>
        <w:t xml:space="preserve">Nr ......... din </w:t>
      </w:r>
      <w:bookmarkEnd w:id="0"/>
      <w:r w:rsidR="003234E5">
        <w:rPr>
          <w:rFonts w:cs="Calibri"/>
          <w:b/>
          <w:lang w:eastAsia="fr-FR"/>
        </w:rPr>
        <w:t>.............</w:t>
      </w:r>
    </w:p>
    <w:p w14:paraId="60D8C6BA" w14:textId="77777777" w:rsidR="003234E5" w:rsidRPr="0036462D" w:rsidRDefault="003234E5" w:rsidP="003234E5">
      <w:pPr>
        <w:spacing w:after="0" w:line="240" w:lineRule="auto"/>
        <w:jc w:val="both"/>
        <w:rPr>
          <w:rFonts w:cs="Calibri"/>
        </w:rPr>
      </w:pPr>
    </w:p>
    <w:p w14:paraId="774CC53A" w14:textId="38ED13F2" w:rsidR="00383C78" w:rsidRPr="005719C1" w:rsidRDefault="00383C78" w:rsidP="005719C1">
      <w:pPr>
        <w:pStyle w:val="Titlu1"/>
        <w:spacing w:before="120" w:after="120" w:line="240" w:lineRule="auto"/>
        <w:jc w:val="center"/>
        <w:rPr>
          <w:rFonts w:ascii="Calibri" w:hAnsi="Calibri" w:cs="Calibri"/>
          <w:b w:val="0"/>
        </w:rPr>
      </w:pPr>
      <w:r w:rsidRPr="005719C1">
        <w:rPr>
          <w:rFonts w:ascii="Calibri" w:hAnsi="Calibri" w:cs="Calibri"/>
          <w:color w:val="auto"/>
        </w:rPr>
        <w:t>E</w:t>
      </w:r>
      <w:r w:rsidR="007807CC" w:rsidRPr="005719C1">
        <w:rPr>
          <w:rFonts w:ascii="Calibri" w:hAnsi="Calibri" w:cs="Calibri"/>
          <w:color w:val="auto"/>
        </w:rPr>
        <w:t>.</w:t>
      </w:r>
      <w:r w:rsidRPr="005719C1">
        <w:rPr>
          <w:rFonts w:ascii="Calibri" w:hAnsi="Calibri" w:cs="Calibri"/>
          <w:color w:val="auto"/>
        </w:rPr>
        <w:t xml:space="preserve">1.2L FIȘA DE EVALUARE  GENERALĂ A PROIECTULUI </w:t>
      </w:r>
      <w:bookmarkEnd w:id="1"/>
      <w:bookmarkEnd w:id="2"/>
      <w:bookmarkEnd w:id="3"/>
    </w:p>
    <w:p w14:paraId="57374558" w14:textId="77777777" w:rsidR="00383C78" w:rsidRPr="0036462D" w:rsidRDefault="00383C78" w:rsidP="00383C78">
      <w:pPr>
        <w:spacing w:before="120" w:after="120" w:line="240" w:lineRule="auto"/>
        <w:rPr>
          <w:rFonts w:cs="Calibri"/>
          <w:b/>
        </w:rPr>
      </w:pPr>
    </w:p>
    <w:p w14:paraId="7E6C23CC" w14:textId="77777777" w:rsidR="00383C78" w:rsidRPr="009C23E6" w:rsidRDefault="00383C78" w:rsidP="00383C78">
      <w:pPr>
        <w:pStyle w:val="Corptext3"/>
        <w:tabs>
          <w:tab w:val="left" w:pos="0"/>
        </w:tabs>
        <w:spacing w:before="120"/>
        <w:jc w:val="center"/>
        <w:rPr>
          <w:rFonts w:ascii="Calibri" w:hAnsi="Calibri" w:cs="Calibri"/>
          <w:b/>
          <w:sz w:val="32"/>
          <w:szCs w:val="32"/>
        </w:rPr>
      </w:pPr>
      <w:r w:rsidRPr="009C23E6">
        <w:rPr>
          <w:rFonts w:ascii="Calibri" w:hAnsi="Calibri" w:cs="Calibri"/>
          <w:b/>
          <w:sz w:val="32"/>
          <w:szCs w:val="32"/>
        </w:rPr>
        <w:t xml:space="preserve">Fișa de evaluare generală a proiectului </w:t>
      </w:r>
    </w:p>
    <w:p w14:paraId="15A6395B" w14:textId="77777777" w:rsidR="00383C78" w:rsidRPr="0036462D" w:rsidRDefault="00383C78" w:rsidP="00383C78">
      <w:pPr>
        <w:pStyle w:val="Corptext3"/>
        <w:tabs>
          <w:tab w:val="left" w:pos="0"/>
        </w:tabs>
        <w:spacing w:before="120"/>
        <w:jc w:val="center"/>
        <w:rPr>
          <w:rFonts w:ascii="Calibri" w:hAnsi="Calibri" w:cs="Calibri"/>
          <w:b/>
          <w:sz w:val="22"/>
          <w:szCs w:val="22"/>
        </w:rPr>
      </w:pPr>
      <w:r w:rsidRPr="0036462D">
        <w:rPr>
          <w:rFonts w:ascii="Calibri" w:hAnsi="Calibri" w:cs="Calibri"/>
          <w:b/>
          <w:i/>
          <w:sz w:val="22"/>
          <w:szCs w:val="22"/>
        </w:rPr>
        <w:t>cu obiective care se încadrează în prevederile art. 17,alin. (1), lit. c), d) art. 20, alin. (1), lit. b), c), d), e), f)</w:t>
      </w:r>
      <w:r w:rsidRPr="0036462D">
        <w:rPr>
          <w:rStyle w:val="Referinnotdesubsol"/>
          <w:rFonts w:ascii="Calibri" w:hAnsi="Calibri" w:cs="Calibri"/>
          <w:i/>
          <w:sz w:val="22"/>
          <w:szCs w:val="22"/>
        </w:rPr>
        <w:footnoteReference w:id="1"/>
      </w:r>
      <w:r w:rsidRPr="0036462D">
        <w:rPr>
          <w:rFonts w:ascii="Calibri" w:hAnsi="Calibri" w:cs="Calibri"/>
          <w:b/>
          <w:i/>
          <w:sz w:val="22"/>
          <w:szCs w:val="22"/>
        </w:rPr>
        <w:t xml:space="preserve"> și g) din Reg. (UE) nr. 1305/2013</w:t>
      </w:r>
    </w:p>
    <w:p w14:paraId="24F30F6F" w14:textId="77777777" w:rsidR="00383C78" w:rsidRPr="003234E5" w:rsidRDefault="00383C78" w:rsidP="00383C78">
      <w:pPr>
        <w:overflowPunct w:val="0"/>
        <w:autoSpaceDE w:val="0"/>
        <w:autoSpaceDN w:val="0"/>
        <w:adjustRightInd w:val="0"/>
        <w:spacing w:before="120" w:after="120" w:line="240" w:lineRule="auto"/>
        <w:textAlignment w:val="baseline"/>
        <w:rPr>
          <w:rFonts w:cs="Calibri"/>
        </w:rPr>
      </w:pPr>
      <w:r w:rsidRPr="003234E5">
        <w:rPr>
          <w:rFonts w:cs="Calibri"/>
        </w:rPr>
        <w:t xml:space="preserve">Numărul de înregistrare al Cererii de </w:t>
      </w:r>
      <w:proofErr w:type="spellStart"/>
      <w:r w:rsidRPr="003234E5">
        <w:rPr>
          <w:rFonts w:cs="Calibri"/>
        </w:rPr>
        <w:t>Finanţare</w:t>
      </w:r>
      <w:proofErr w:type="spellEnd"/>
      <w:r w:rsidRPr="003234E5">
        <w:rPr>
          <w:rFonts w:cs="Calibri"/>
        </w:rPr>
        <w:t>* (CF):</w:t>
      </w:r>
    </w:p>
    <w:p w14:paraId="1BA3D1B8" w14:textId="77777777" w:rsidR="00383C78" w:rsidRPr="003234E5" w:rsidRDefault="00383C78" w:rsidP="00383C78">
      <w:pPr>
        <w:tabs>
          <w:tab w:val="center" w:pos="4536"/>
          <w:tab w:val="right" w:pos="9072"/>
        </w:tabs>
        <w:spacing w:before="120" w:after="120" w:line="240" w:lineRule="auto"/>
        <w:rPr>
          <w:rFonts w:cs="Calibri"/>
          <w:bdr w:val="single" w:sz="8" w:space="0" w:color="auto" w:frame="1"/>
        </w:rPr>
      </w:pPr>
      <w:r w:rsidRPr="003234E5">
        <w:rPr>
          <w:rFonts w:cs="Calibri"/>
          <w:bdr w:val="single" w:sz="8" w:space="0" w:color="auto" w:frame="1"/>
        </w:rPr>
        <w:t>......................................................................................</w:t>
      </w:r>
    </w:p>
    <w:p w14:paraId="76B142C0" w14:textId="77777777" w:rsidR="00383C78" w:rsidRPr="003234E5" w:rsidRDefault="00383C78" w:rsidP="00383C78">
      <w:pPr>
        <w:spacing w:before="120" w:after="120" w:line="240" w:lineRule="auto"/>
        <w:rPr>
          <w:rFonts w:cs="Calibri"/>
          <w:i/>
          <w:kern w:val="32"/>
        </w:rPr>
      </w:pPr>
      <w:r w:rsidRPr="003234E5">
        <w:rPr>
          <w:rFonts w:cs="Calibri"/>
          <w:i/>
          <w:kern w:val="32"/>
        </w:rPr>
        <w:t xml:space="preserve">*se va prelua din Fișa de verificare a încadrării proiectului </w:t>
      </w:r>
      <w:r w:rsidR="00424B0D" w:rsidRPr="003234E5">
        <w:rPr>
          <w:rFonts w:cs="Calibri"/>
          <w:i/>
          <w:kern w:val="32"/>
        </w:rPr>
        <w:t>G</w:t>
      </w:r>
      <w:r w:rsidRPr="003234E5">
        <w:rPr>
          <w:rFonts w:cs="Calibri"/>
          <w:i/>
          <w:kern w:val="32"/>
        </w:rPr>
        <w:t>E 1.2.1L</w:t>
      </w:r>
    </w:p>
    <w:p w14:paraId="095AC7D3"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Denumire solicitant:______________</w:t>
      </w:r>
      <w:r w:rsidR="009C23E6">
        <w:rPr>
          <w:rFonts w:cs="Calibri"/>
        </w:rPr>
        <w:t>_______</w:t>
      </w:r>
      <w:r w:rsidRPr="0036462D">
        <w:rPr>
          <w:rFonts w:cs="Calibri"/>
        </w:rPr>
        <w:t>___________________________________</w:t>
      </w:r>
      <w:r w:rsidR="00536DBB" w:rsidRPr="0036462D">
        <w:rPr>
          <w:rFonts w:cs="Calibri"/>
        </w:rPr>
        <w:t>________</w:t>
      </w:r>
      <w:r w:rsidRPr="0036462D">
        <w:rPr>
          <w:rFonts w:cs="Calibri"/>
        </w:rPr>
        <w:t>____</w:t>
      </w:r>
    </w:p>
    <w:p w14:paraId="7AB097BB"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Titlu proiect: _________________________________________________________</w:t>
      </w:r>
      <w:r w:rsidR="00536DBB" w:rsidRPr="0036462D">
        <w:rPr>
          <w:rFonts w:cs="Calibri"/>
        </w:rPr>
        <w:t>____________________________________________________________________________</w:t>
      </w:r>
      <w:r w:rsidR="009C23E6">
        <w:rPr>
          <w:rFonts w:cs="Calibri"/>
        </w:rPr>
        <w:t>______________</w:t>
      </w:r>
      <w:r w:rsidR="00536DBB" w:rsidRPr="0036462D">
        <w:rPr>
          <w:rFonts w:cs="Calibri"/>
        </w:rPr>
        <w:t>_________________</w:t>
      </w:r>
    </w:p>
    <w:p w14:paraId="63B9D5F8"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Data înregistrării proiectului la GAL: _______________</w:t>
      </w:r>
      <w:r w:rsidR="009C23E6">
        <w:rPr>
          <w:rFonts w:cs="Calibri"/>
        </w:rPr>
        <w:t>_______</w:t>
      </w:r>
      <w:r w:rsidRPr="0036462D">
        <w:rPr>
          <w:rFonts w:cs="Calibri"/>
        </w:rPr>
        <w:t>________</w:t>
      </w:r>
      <w:r w:rsidR="00536DBB" w:rsidRPr="0036462D">
        <w:rPr>
          <w:rFonts w:cs="Calibri"/>
        </w:rPr>
        <w:t>________</w:t>
      </w:r>
      <w:r w:rsidRPr="0036462D">
        <w:rPr>
          <w:rFonts w:cs="Calibri"/>
        </w:rPr>
        <w:t>_________________</w:t>
      </w:r>
    </w:p>
    <w:p w14:paraId="6B5280CE" w14:textId="77777777" w:rsidR="00383C78" w:rsidRDefault="00383C78" w:rsidP="00383C78">
      <w:pPr>
        <w:overflowPunct w:val="0"/>
        <w:autoSpaceDE w:val="0"/>
        <w:autoSpaceDN w:val="0"/>
        <w:adjustRightInd w:val="0"/>
        <w:spacing w:after="0" w:line="240" w:lineRule="auto"/>
        <w:textAlignment w:val="baseline"/>
        <w:rPr>
          <w:rFonts w:cs="Calibri"/>
        </w:rPr>
      </w:pPr>
      <w:r w:rsidRPr="0036462D">
        <w:rPr>
          <w:rFonts w:cs="Calibri"/>
        </w:rPr>
        <w:t>Obiectivul proiectului: _________</w:t>
      </w:r>
      <w:r w:rsidR="00536DBB" w:rsidRPr="0036462D">
        <w:rPr>
          <w:rFonts w:cs="Calibri"/>
        </w:rPr>
        <w:t>_______________________________________________________________________________________________________</w:t>
      </w:r>
      <w:r w:rsidRPr="0036462D">
        <w:rPr>
          <w:rFonts w:cs="Calibri"/>
        </w:rPr>
        <w:t>________________________________________</w:t>
      </w:r>
      <w:r w:rsidR="009C23E6">
        <w:rPr>
          <w:rFonts w:cs="Calibri"/>
        </w:rPr>
        <w:t>____________</w:t>
      </w:r>
    </w:p>
    <w:p w14:paraId="57244663" w14:textId="77777777" w:rsidR="009C23E6" w:rsidRPr="0036462D" w:rsidRDefault="009C23E6" w:rsidP="00383C78">
      <w:pPr>
        <w:overflowPunct w:val="0"/>
        <w:autoSpaceDE w:val="0"/>
        <w:autoSpaceDN w:val="0"/>
        <w:adjustRightInd w:val="0"/>
        <w:spacing w:after="0" w:line="240" w:lineRule="auto"/>
        <w:textAlignment w:val="baseline"/>
        <w:rPr>
          <w:rFonts w:cs="Calibri"/>
        </w:rPr>
      </w:pPr>
      <w:r w:rsidRPr="0036462D">
        <w:rPr>
          <w:rFonts w:cs="Calibri"/>
        </w:rPr>
        <w:t>__________________________________________________________________________________</w:t>
      </w:r>
    </w:p>
    <w:p w14:paraId="25AD1F01"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 xml:space="preserve">Obiectivele proiectului se încadrează în prevederile Reg.  (UE) nr. 1305/2013, art. </w:t>
      </w:r>
      <w:r w:rsidR="005C6539" w:rsidRPr="0036462D">
        <w:rPr>
          <w:rFonts w:cs="Calibri"/>
        </w:rPr>
        <w:t>___________</w:t>
      </w:r>
    </w:p>
    <w:p w14:paraId="7D8B376F"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Amplasare proiect (localitate):___________</w:t>
      </w:r>
      <w:r w:rsidR="005C6539" w:rsidRPr="0036462D">
        <w:rPr>
          <w:rFonts w:cs="Calibri"/>
        </w:rPr>
        <w:t>______</w:t>
      </w:r>
      <w:r w:rsidRPr="0036462D">
        <w:rPr>
          <w:rFonts w:cs="Calibri"/>
        </w:rPr>
        <w:t>____________________________________</w:t>
      </w:r>
    </w:p>
    <w:p w14:paraId="60DAA7DD"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 xml:space="preserve">Statut juridic </w:t>
      </w:r>
      <w:r w:rsidR="001524A1">
        <w:rPr>
          <w:rFonts w:cs="Calibri"/>
        </w:rPr>
        <w:t>s</w:t>
      </w:r>
      <w:r w:rsidRPr="0036462D">
        <w:rPr>
          <w:rFonts w:cs="Calibri"/>
        </w:rPr>
        <w:t>olicitant:__________</w:t>
      </w:r>
      <w:r w:rsidR="00536DBB" w:rsidRPr="0036462D">
        <w:rPr>
          <w:rFonts w:cs="Calibri"/>
        </w:rPr>
        <w:t>_____</w:t>
      </w:r>
      <w:r w:rsidRPr="0036462D">
        <w:rPr>
          <w:rFonts w:cs="Calibri"/>
        </w:rPr>
        <w:t>______________</w:t>
      </w:r>
      <w:r w:rsidR="005C6539" w:rsidRPr="0036462D">
        <w:rPr>
          <w:rFonts w:cs="Calibri"/>
        </w:rPr>
        <w:t>_</w:t>
      </w:r>
      <w:r w:rsidRPr="0036462D">
        <w:rPr>
          <w:rFonts w:cs="Calibri"/>
        </w:rPr>
        <w:t>_________________</w:t>
      </w:r>
      <w:r w:rsidR="009C23E6">
        <w:rPr>
          <w:rFonts w:cs="Calibri"/>
        </w:rPr>
        <w:t>_______</w:t>
      </w:r>
      <w:r w:rsidRPr="0036462D">
        <w:rPr>
          <w:rFonts w:cs="Calibri"/>
        </w:rPr>
        <w:t>____________</w:t>
      </w:r>
    </w:p>
    <w:p w14:paraId="3F66C3F1" w14:textId="77777777" w:rsidR="00383C78" w:rsidRPr="0036462D" w:rsidRDefault="00383C78" w:rsidP="00383C78">
      <w:pPr>
        <w:overflowPunct w:val="0"/>
        <w:autoSpaceDE w:val="0"/>
        <w:autoSpaceDN w:val="0"/>
        <w:adjustRightInd w:val="0"/>
        <w:spacing w:after="0" w:line="240" w:lineRule="auto"/>
        <w:textAlignment w:val="baseline"/>
        <w:rPr>
          <w:rFonts w:cs="Calibri"/>
          <w:i/>
          <w:u w:val="single"/>
        </w:rPr>
      </w:pPr>
    </w:p>
    <w:p w14:paraId="6477DBA6" w14:textId="77777777" w:rsidR="00383C78" w:rsidRPr="0036462D" w:rsidRDefault="00383C78" w:rsidP="00383C78">
      <w:pPr>
        <w:overflowPunct w:val="0"/>
        <w:autoSpaceDE w:val="0"/>
        <w:autoSpaceDN w:val="0"/>
        <w:adjustRightInd w:val="0"/>
        <w:spacing w:after="0" w:line="240" w:lineRule="auto"/>
        <w:textAlignment w:val="baseline"/>
        <w:rPr>
          <w:rFonts w:cs="Calibri"/>
          <w:i/>
          <w:u w:val="single"/>
        </w:rPr>
      </w:pPr>
      <w:r w:rsidRPr="0036462D">
        <w:rPr>
          <w:rFonts w:cs="Calibri"/>
          <w:i/>
          <w:u w:val="single"/>
        </w:rPr>
        <w:t>Date personale reprezentant legal</w:t>
      </w:r>
    </w:p>
    <w:p w14:paraId="65326D1B" w14:textId="77777777" w:rsidR="005C6539"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Nume: _______</w:t>
      </w:r>
      <w:r w:rsidR="002259D9" w:rsidRPr="0036462D">
        <w:rPr>
          <w:rFonts w:cs="Calibri"/>
        </w:rPr>
        <w:t>_________________________________________</w:t>
      </w:r>
      <w:r w:rsidRPr="0036462D">
        <w:rPr>
          <w:rFonts w:cs="Calibri"/>
        </w:rPr>
        <w:t>____________</w:t>
      </w:r>
      <w:r w:rsidR="009C23E6">
        <w:rPr>
          <w:rFonts w:cs="Calibri"/>
        </w:rPr>
        <w:t>_______</w:t>
      </w:r>
      <w:r w:rsidRPr="0036462D">
        <w:rPr>
          <w:rFonts w:cs="Calibri"/>
        </w:rPr>
        <w:t>____________</w:t>
      </w:r>
    </w:p>
    <w:p w14:paraId="5A90A409" w14:textId="77777777" w:rsidR="00383C78" w:rsidRPr="0036462D" w:rsidRDefault="00383C78" w:rsidP="00383C78">
      <w:pPr>
        <w:overflowPunct w:val="0"/>
        <w:autoSpaceDE w:val="0"/>
        <w:autoSpaceDN w:val="0"/>
        <w:adjustRightInd w:val="0"/>
        <w:spacing w:after="0" w:line="240" w:lineRule="auto"/>
        <w:textAlignment w:val="baseline"/>
        <w:rPr>
          <w:rFonts w:cs="Calibri"/>
        </w:rPr>
      </w:pPr>
      <w:r w:rsidRPr="0036462D">
        <w:rPr>
          <w:rFonts w:cs="Calibri"/>
        </w:rPr>
        <w:t>Prenume:_________</w:t>
      </w:r>
      <w:r w:rsidR="002259D9" w:rsidRPr="0036462D">
        <w:rPr>
          <w:rFonts w:cs="Calibri"/>
        </w:rPr>
        <w:t>__________________________________________</w:t>
      </w:r>
      <w:r w:rsidRPr="0036462D">
        <w:rPr>
          <w:rFonts w:cs="Calibri"/>
        </w:rPr>
        <w:t>_______</w:t>
      </w:r>
      <w:r w:rsidR="009C23E6">
        <w:rPr>
          <w:rFonts w:cs="Calibri"/>
        </w:rPr>
        <w:t>_______</w:t>
      </w:r>
      <w:r w:rsidRPr="0036462D">
        <w:rPr>
          <w:rFonts w:cs="Calibri"/>
        </w:rPr>
        <w:t>_________</w:t>
      </w:r>
    </w:p>
    <w:p w14:paraId="79F1D771" w14:textId="77777777" w:rsidR="00383C78" w:rsidRPr="0036462D" w:rsidRDefault="00383C78" w:rsidP="00383C78">
      <w:pPr>
        <w:spacing w:after="0" w:line="240" w:lineRule="auto"/>
        <w:rPr>
          <w:rFonts w:cs="Calibri"/>
        </w:rPr>
      </w:pPr>
      <w:proofErr w:type="spellStart"/>
      <w:r w:rsidRPr="0036462D">
        <w:rPr>
          <w:rFonts w:cs="Calibri"/>
        </w:rPr>
        <w:t>Funcţie</w:t>
      </w:r>
      <w:proofErr w:type="spellEnd"/>
      <w:r w:rsidRPr="0036462D">
        <w:rPr>
          <w:rFonts w:cs="Calibri"/>
        </w:rPr>
        <w:t xml:space="preserve"> reprezentant legal:____________________________________________</w:t>
      </w:r>
      <w:r w:rsidR="009C23E6">
        <w:rPr>
          <w:rFonts w:cs="Calibri"/>
        </w:rPr>
        <w:t>____________</w:t>
      </w:r>
      <w:r w:rsidRPr="0036462D">
        <w:rPr>
          <w:rFonts w:cs="Calibri"/>
        </w:rPr>
        <w:t>_______</w:t>
      </w:r>
    </w:p>
    <w:p w14:paraId="4DE2F2A6" w14:textId="77777777" w:rsidR="00383C78" w:rsidRPr="0036462D" w:rsidRDefault="00383C78" w:rsidP="00383C78">
      <w:pPr>
        <w:spacing w:after="0" w:line="240" w:lineRule="auto"/>
        <w:rPr>
          <w:rFonts w:cs="Calibri"/>
        </w:rPr>
      </w:pPr>
    </w:p>
    <w:p w14:paraId="1683BA07" w14:textId="77777777" w:rsidR="00383C78" w:rsidRDefault="00383C78" w:rsidP="00383C78">
      <w:pPr>
        <w:spacing w:after="0" w:line="240" w:lineRule="auto"/>
        <w:rPr>
          <w:rFonts w:cs="Calibri"/>
        </w:rPr>
      </w:pPr>
    </w:p>
    <w:p w14:paraId="56844B59" w14:textId="77777777" w:rsidR="001524A1" w:rsidRDefault="001524A1" w:rsidP="00383C78">
      <w:pPr>
        <w:spacing w:after="0" w:line="240" w:lineRule="auto"/>
        <w:rPr>
          <w:rFonts w:cs="Calibri"/>
        </w:rPr>
      </w:pPr>
    </w:p>
    <w:p w14:paraId="2C4B8700" w14:textId="77777777" w:rsidR="001524A1" w:rsidRDefault="001524A1" w:rsidP="00383C78">
      <w:pPr>
        <w:spacing w:after="0" w:line="240" w:lineRule="auto"/>
        <w:rPr>
          <w:rFonts w:cs="Calibri"/>
        </w:rPr>
      </w:pPr>
    </w:p>
    <w:p w14:paraId="6886D387" w14:textId="77777777" w:rsidR="001524A1" w:rsidRDefault="001524A1" w:rsidP="00383C78">
      <w:pPr>
        <w:spacing w:after="0" w:line="240" w:lineRule="auto"/>
        <w:rPr>
          <w:rFonts w:cs="Calibri"/>
        </w:rPr>
      </w:pPr>
    </w:p>
    <w:p w14:paraId="176DDBA8" w14:textId="77777777" w:rsidR="001524A1" w:rsidRDefault="001524A1" w:rsidP="00383C78">
      <w:pPr>
        <w:spacing w:after="0" w:line="240" w:lineRule="auto"/>
        <w:rPr>
          <w:rFonts w:cs="Calibri"/>
        </w:rPr>
      </w:pPr>
    </w:p>
    <w:p w14:paraId="6C9067F0" w14:textId="77777777" w:rsidR="001524A1" w:rsidRPr="0036462D" w:rsidRDefault="001524A1" w:rsidP="00383C78">
      <w:pPr>
        <w:spacing w:after="0" w:line="240" w:lineRule="auto"/>
        <w:rPr>
          <w:rFonts w:cs="Calibri"/>
        </w:rPr>
      </w:pPr>
    </w:p>
    <w:p w14:paraId="7AF04CF5" w14:textId="77777777" w:rsidR="00383C78" w:rsidRPr="0036462D" w:rsidRDefault="00383C78" w:rsidP="00383C78">
      <w:pPr>
        <w:overflowPunct w:val="0"/>
        <w:autoSpaceDE w:val="0"/>
        <w:autoSpaceDN w:val="0"/>
        <w:adjustRightInd w:val="0"/>
        <w:spacing w:before="120" w:after="120" w:line="240" w:lineRule="auto"/>
        <w:textAlignment w:val="baseline"/>
        <w:rPr>
          <w:rFonts w:cs="Calibri"/>
          <w:b/>
          <w:i/>
        </w:rPr>
      </w:pPr>
      <w:r w:rsidRPr="0036462D">
        <w:rPr>
          <w:rFonts w:cs="Calibri"/>
          <w:b/>
        </w:rPr>
        <w:lastRenderedPageBreak/>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3"/>
        <w:gridCol w:w="575"/>
        <w:gridCol w:w="782"/>
        <w:gridCol w:w="849"/>
      </w:tblGrid>
      <w:tr w:rsidR="00383C78" w:rsidRPr="0036462D" w14:paraId="10182DAD" w14:textId="77777777" w:rsidTr="003F4EBF">
        <w:trPr>
          <w:trHeight w:val="247"/>
          <w:tblHeader/>
          <w:jc w:val="center"/>
        </w:trPr>
        <w:tc>
          <w:tcPr>
            <w:tcW w:w="681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FC54D0F" w14:textId="77777777" w:rsidR="00383C78" w:rsidRPr="0036462D" w:rsidRDefault="00383C78" w:rsidP="004F662D">
            <w:pPr>
              <w:overflowPunct w:val="0"/>
              <w:autoSpaceDE w:val="0"/>
              <w:autoSpaceDN w:val="0"/>
              <w:adjustRightInd w:val="0"/>
              <w:spacing w:before="120" w:after="120" w:line="240" w:lineRule="auto"/>
              <w:jc w:val="center"/>
              <w:textAlignment w:val="baseline"/>
              <w:rPr>
                <w:rFonts w:cs="Calibri"/>
              </w:rPr>
            </w:pPr>
            <w:r w:rsidRPr="0036462D">
              <w:rPr>
                <w:rFonts w:cs="Calibri"/>
                <w:b/>
              </w:rPr>
              <w:t>A. Verificarea eligibilității solicitantului</w:t>
            </w:r>
          </w:p>
        </w:tc>
        <w:tc>
          <w:tcPr>
            <w:tcW w:w="5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2A349A" w14:textId="77777777" w:rsidR="00383C78" w:rsidRPr="0036462D" w:rsidRDefault="00383C78" w:rsidP="004F662D">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t>DA</w:t>
            </w:r>
          </w:p>
        </w:tc>
        <w:tc>
          <w:tcPr>
            <w:tcW w:w="78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130F767" w14:textId="77777777" w:rsidR="00383C78" w:rsidRPr="0036462D" w:rsidRDefault="00383C78" w:rsidP="004F662D">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t>NU</w:t>
            </w:r>
          </w:p>
        </w:tc>
        <w:tc>
          <w:tcPr>
            <w:tcW w:w="84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8FDCD9" w14:textId="77777777" w:rsidR="00383C78" w:rsidRPr="0036462D" w:rsidRDefault="00383C78" w:rsidP="004F662D">
            <w:pPr>
              <w:overflowPunct w:val="0"/>
              <w:autoSpaceDE w:val="0"/>
              <w:autoSpaceDN w:val="0"/>
              <w:adjustRightInd w:val="0"/>
              <w:spacing w:before="120" w:after="120" w:line="240" w:lineRule="auto"/>
              <w:jc w:val="center"/>
              <w:textAlignment w:val="baseline"/>
              <w:rPr>
                <w:rFonts w:cs="Calibri"/>
              </w:rPr>
            </w:pPr>
            <w:r w:rsidRPr="0036462D">
              <w:rPr>
                <w:rFonts w:cs="Calibri"/>
              </w:rPr>
              <w:t>NU ESTE CAZUL</w:t>
            </w:r>
          </w:p>
        </w:tc>
      </w:tr>
      <w:tr w:rsidR="00383C78" w:rsidRPr="0036462D" w14:paraId="15004173" w14:textId="77777777" w:rsidTr="003F4EBF">
        <w:trPr>
          <w:jc w:val="center"/>
        </w:trPr>
        <w:tc>
          <w:tcPr>
            <w:tcW w:w="6813" w:type="dxa"/>
            <w:tcBorders>
              <w:top w:val="single" w:sz="4" w:space="0" w:color="auto"/>
              <w:left w:val="single" w:sz="4" w:space="0" w:color="auto"/>
              <w:bottom w:val="single" w:sz="4" w:space="0" w:color="auto"/>
              <w:right w:val="single" w:sz="4" w:space="0" w:color="auto"/>
            </w:tcBorders>
            <w:hideMark/>
          </w:tcPr>
          <w:p w14:paraId="0A9D0C35"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rPr>
              <w:t>1. Solicitantul este înregistrat în Registrul debitorilor AFIR atât pentru Programul SAPARD, cât și pentru FEADR?</w:t>
            </w:r>
          </w:p>
        </w:tc>
        <w:tc>
          <w:tcPr>
            <w:tcW w:w="575" w:type="dxa"/>
            <w:tcBorders>
              <w:top w:val="single" w:sz="4" w:space="0" w:color="auto"/>
              <w:left w:val="single" w:sz="4" w:space="0" w:color="auto"/>
              <w:bottom w:val="single" w:sz="4" w:space="0" w:color="auto"/>
              <w:right w:val="single" w:sz="4" w:space="0" w:color="auto"/>
            </w:tcBorders>
            <w:vAlign w:val="center"/>
            <w:hideMark/>
          </w:tcPr>
          <w:p w14:paraId="45EA163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4063D27D"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808080"/>
            <w:vAlign w:val="center"/>
          </w:tcPr>
          <w:p w14:paraId="508EE551"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p>
        </w:tc>
      </w:tr>
      <w:tr w:rsidR="00383C78" w:rsidRPr="0036462D" w14:paraId="0CFBA203"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hideMark/>
          </w:tcPr>
          <w:p w14:paraId="45DB9744"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 xml:space="preserve">2. Solicitantul se </w:t>
            </w:r>
            <w:proofErr w:type="spellStart"/>
            <w:r w:rsidRPr="0036462D">
              <w:rPr>
                <w:rFonts w:cs="Calibri"/>
              </w:rPr>
              <w:t>regăseşte</w:t>
            </w:r>
            <w:proofErr w:type="spellEnd"/>
            <w:r w:rsidRPr="0036462D">
              <w:rPr>
                <w:rFonts w:cs="Calibri"/>
              </w:rPr>
              <w:t xml:space="preserve"> în Bazele de date privind dubla </w:t>
            </w:r>
            <w:proofErr w:type="spellStart"/>
            <w:r w:rsidRPr="0036462D">
              <w:rPr>
                <w:rFonts w:cs="Calibri"/>
              </w:rPr>
              <w:t>finanţare</w:t>
            </w:r>
            <w:proofErr w:type="spellEnd"/>
            <w:r w:rsidRPr="0036462D">
              <w:rPr>
                <w:rFonts w:cs="Calibri"/>
              </w:rPr>
              <w:t>?</w:t>
            </w:r>
          </w:p>
        </w:tc>
        <w:tc>
          <w:tcPr>
            <w:tcW w:w="575" w:type="dxa"/>
            <w:tcBorders>
              <w:top w:val="single" w:sz="4" w:space="0" w:color="auto"/>
              <w:left w:val="single" w:sz="4" w:space="0" w:color="auto"/>
              <w:bottom w:val="single" w:sz="4" w:space="0" w:color="auto"/>
              <w:right w:val="single" w:sz="4" w:space="0" w:color="auto"/>
            </w:tcBorders>
            <w:vAlign w:val="center"/>
            <w:hideMark/>
          </w:tcPr>
          <w:p w14:paraId="1446F847"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01AF76D7"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808080"/>
            <w:vAlign w:val="center"/>
          </w:tcPr>
          <w:p w14:paraId="436ECEAD"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p>
        </w:tc>
      </w:tr>
      <w:tr w:rsidR="00383C78" w:rsidRPr="0036462D" w14:paraId="603C1894"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hideMark/>
          </w:tcPr>
          <w:p w14:paraId="2C830B6F"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 xml:space="preserve">3. </w:t>
            </w:r>
            <w:r w:rsidRPr="0036462D">
              <w:rPr>
                <w:rFonts w:cs="Calibri"/>
                <w:spacing w:val="-4"/>
              </w:rPr>
              <w:t xml:space="preserve">Solicitantul </w:t>
            </w:r>
            <w:proofErr w:type="spellStart"/>
            <w:r w:rsidRPr="0036462D">
              <w:rPr>
                <w:rFonts w:cs="Calibri"/>
                <w:spacing w:val="-4"/>
              </w:rPr>
              <w:t>şi</w:t>
            </w:r>
            <w:proofErr w:type="spellEnd"/>
            <w:r w:rsidRPr="0036462D">
              <w:rPr>
                <w:rFonts w:cs="Calibri"/>
                <w:spacing w:val="-4"/>
              </w:rPr>
              <w:t xml:space="preserve">-a </w:t>
            </w:r>
            <w:proofErr w:type="spellStart"/>
            <w:r w:rsidRPr="0036462D">
              <w:rPr>
                <w:rFonts w:cs="Calibri"/>
                <w:spacing w:val="-4"/>
              </w:rPr>
              <w:t>însuşit</w:t>
            </w:r>
            <w:proofErr w:type="spellEnd"/>
            <w:r w:rsidRPr="0036462D">
              <w:rPr>
                <w:rFonts w:cs="Calibri"/>
                <w:spacing w:val="-4"/>
              </w:rPr>
              <w:t xml:space="preserve"> în totalitate angajamentele asumate în </w:t>
            </w:r>
            <w:proofErr w:type="spellStart"/>
            <w:r w:rsidRPr="0036462D">
              <w:rPr>
                <w:rFonts w:cs="Calibri"/>
                <w:spacing w:val="-4"/>
              </w:rPr>
              <w:t>Declaraţia</w:t>
            </w:r>
            <w:proofErr w:type="spellEnd"/>
            <w:r w:rsidRPr="0036462D">
              <w:rPr>
                <w:rFonts w:cs="Calibri"/>
                <w:spacing w:val="-4"/>
              </w:rPr>
              <w:t xml:space="preserve"> pe proprie răspundere, secțiunea (F) din CF?</w:t>
            </w:r>
          </w:p>
        </w:tc>
        <w:tc>
          <w:tcPr>
            <w:tcW w:w="575" w:type="dxa"/>
            <w:tcBorders>
              <w:top w:val="single" w:sz="4" w:space="0" w:color="auto"/>
              <w:left w:val="single" w:sz="4" w:space="0" w:color="auto"/>
              <w:bottom w:val="single" w:sz="4" w:space="0" w:color="auto"/>
              <w:right w:val="single" w:sz="4" w:space="0" w:color="auto"/>
            </w:tcBorders>
            <w:vAlign w:val="center"/>
            <w:hideMark/>
          </w:tcPr>
          <w:p w14:paraId="3A5A5999"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372C05DE"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808080"/>
            <w:vAlign w:val="center"/>
          </w:tcPr>
          <w:p w14:paraId="2EE9F3D6"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p>
        </w:tc>
      </w:tr>
      <w:tr w:rsidR="008A32CA" w:rsidRPr="0036462D" w14:paraId="1A726F46"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tcPr>
          <w:p w14:paraId="7C87DCAC" w14:textId="77777777" w:rsidR="008A32CA" w:rsidRPr="002D2CD1" w:rsidRDefault="008A32CA" w:rsidP="008A32CA">
            <w:pPr>
              <w:pBdr>
                <w:left w:val="single" w:sz="8" w:space="0" w:color="auto"/>
              </w:pBdr>
              <w:overflowPunct w:val="0"/>
              <w:autoSpaceDE w:val="0"/>
              <w:autoSpaceDN w:val="0"/>
              <w:adjustRightInd w:val="0"/>
              <w:spacing w:before="120" w:after="120" w:line="240" w:lineRule="auto"/>
              <w:textAlignment w:val="baseline"/>
              <w:rPr>
                <w:sz w:val="24"/>
              </w:rPr>
            </w:pPr>
            <w:r>
              <w:rPr>
                <w:sz w:val="24"/>
              </w:rPr>
              <w:t>4</w:t>
            </w:r>
            <w:r w:rsidRPr="002D2CD1">
              <w:rPr>
                <w:sz w:val="24"/>
              </w:rPr>
              <w:t>. Solicitantul este în insolvență sau incapacitate de plată?</w:t>
            </w:r>
          </w:p>
        </w:tc>
        <w:tc>
          <w:tcPr>
            <w:tcW w:w="575" w:type="dxa"/>
            <w:tcBorders>
              <w:top w:val="single" w:sz="4" w:space="0" w:color="auto"/>
              <w:left w:val="single" w:sz="4" w:space="0" w:color="auto"/>
              <w:bottom w:val="single" w:sz="4" w:space="0" w:color="auto"/>
              <w:right w:val="single" w:sz="4" w:space="0" w:color="auto"/>
            </w:tcBorders>
            <w:vAlign w:val="center"/>
          </w:tcPr>
          <w:p w14:paraId="0329BCCE"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733CEA4C"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808080"/>
            <w:vAlign w:val="center"/>
          </w:tcPr>
          <w:p w14:paraId="02F5600C" w14:textId="77777777" w:rsidR="008A32CA" w:rsidRPr="0036462D" w:rsidRDefault="008A32CA" w:rsidP="008A32CA">
            <w:pPr>
              <w:overflowPunct w:val="0"/>
              <w:autoSpaceDE w:val="0"/>
              <w:autoSpaceDN w:val="0"/>
              <w:adjustRightInd w:val="0"/>
              <w:spacing w:before="120" w:after="120" w:line="240" w:lineRule="auto"/>
              <w:jc w:val="center"/>
              <w:textAlignment w:val="baseline"/>
              <w:rPr>
                <w:rFonts w:cs="Calibri"/>
              </w:rPr>
            </w:pPr>
          </w:p>
        </w:tc>
      </w:tr>
      <w:tr w:rsidR="008A32CA" w:rsidRPr="0036462D" w14:paraId="75B61660" w14:textId="77777777" w:rsidTr="003F4EBF">
        <w:trPr>
          <w:trHeight w:val="74"/>
          <w:jc w:val="center"/>
        </w:trPr>
        <w:tc>
          <w:tcPr>
            <w:tcW w:w="9019" w:type="dxa"/>
            <w:gridSpan w:val="4"/>
            <w:tcBorders>
              <w:top w:val="single" w:sz="4" w:space="0" w:color="auto"/>
              <w:left w:val="single" w:sz="4" w:space="0" w:color="auto"/>
              <w:bottom w:val="single" w:sz="4" w:space="0" w:color="auto"/>
              <w:right w:val="single" w:sz="4" w:space="0" w:color="auto"/>
            </w:tcBorders>
            <w:hideMark/>
          </w:tcPr>
          <w:p w14:paraId="33238BC7" w14:textId="77777777" w:rsidR="008A32CA" w:rsidRPr="00481F18" w:rsidRDefault="008A32CA" w:rsidP="008A32CA">
            <w:pPr>
              <w:overflowPunct w:val="0"/>
              <w:autoSpaceDE w:val="0"/>
              <w:autoSpaceDN w:val="0"/>
              <w:adjustRightInd w:val="0"/>
              <w:spacing w:before="120" w:after="120" w:line="240" w:lineRule="auto"/>
              <w:textAlignment w:val="baseline"/>
              <w:rPr>
                <w:b/>
                <w:i/>
              </w:rPr>
            </w:pPr>
            <w:r w:rsidRPr="002D2CD1">
              <w:rPr>
                <w:b/>
                <w:i/>
                <w:sz w:val="24"/>
              </w:rPr>
              <w:t>Secțiune aplicabilă doar beneficiarilor</w:t>
            </w:r>
            <w:r>
              <w:rPr>
                <w:b/>
                <w:i/>
                <w:sz w:val="24"/>
              </w:rPr>
              <w:t xml:space="preserve"> care se încadrează în categoria întreprinderilor (așa cum sunt definite în Ordinul nr. 107/24.04.2017 privind aprobarea schemei de ajutor de </w:t>
            </w:r>
            <w:proofErr w:type="spellStart"/>
            <w:r>
              <w:rPr>
                <w:b/>
                <w:i/>
                <w:sz w:val="24"/>
              </w:rPr>
              <w:t>minimis</w:t>
            </w:r>
            <w:proofErr w:type="spellEnd"/>
            <w:r>
              <w:rPr>
                <w:b/>
                <w:i/>
                <w:sz w:val="24"/>
              </w:rPr>
              <w:t xml:space="preserve"> „Sprijin pentru implementarea acțiunilor în cadrul strategiei de dezvoltare locală“)</w:t>
            </w:r>
          </w:p>
        </w:tc>
      </w:tr>
      <w:tr w:rsidR="008A32CA" w:rsidRPr="0036462D" w14:paraId="3E70C69A"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hideMark/>
          </w:tcPr>
          <w:p w14:paraId="65854CD8"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both"/>
              <w:textAlignment w:val="baseline"/>
              <w:rPr>
                <w:rFonts w:cs="Calibri"/>
              </w:rPr>
            </w:pPr>
            <w:r>
              <w:rPr>
                <w:rFonts w:cs="Calibri"/>
              </w:rPr>
              <w:t>5</w:t>
            </w:r>
            <w:r w:rsidRPr="0036462D">
              <w:rPr>
                <w:rFonts w:cs="Calibri"/>
              </w:rPr>
              <w:t xml:space="preserve">. Solicitantul se încadrează în categoria întreprinderilor aflate în dificultate, așa cum acestea sunt definite în </w:t>
            </w:r>
            <w:proofErr w:type="spellStart"/>
            <w:r w:rsidRPr="0036462D">
              <w:rPr>
                <w:rFonts w:cs="Calibri"/>
              </w:rPr>
              <w:t>Regulamantul</w:t>
            </w:r>
            <w:proofErr w:type="spellEnd"/>
            <w:r w:rsidRPr="0036462D">
              <w:rPr>
                <w:rFonts w:cs="Calibri"/>
              </w:rPr>
              <w:t xml:space="preserve"> (UE) nr. 702/ 2014?</w:t>
            </w:r>
          </w:p>
        </w:tc>
        <w:tc>
          <w:tcPr>
            <w:tcW w:w="575" w:type="dxa"/>
            <w:tcBorders>
              <w:top w:val="single" w:sz="4" w:space="0" w:color="auto"/>
              <w:left w:val="single" w:sz="4" w:space="0" w:color="auto"/>
              <w:bottom w:val="single" w:sz="4" w:space="0" w:color="auto"/>
              <w:right w:val="single" w:sz="4" w:space="0" w:color="auto"/>
            </w:tcBorders>
            <w:vAlign w:val="center"/>
            <w:hideMark/>
          </w:tcPr>
          <w:p w14:paraId="45E1F0EE"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07E4BAF9"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hideMark/>
          </w:tcPr>
          <w:p w14:paraId="6CE59422" w14:textId="77777777" w:rsidR="008A32CA" w:rsidRPr="0036462D" w:rsidRDefault="008A32CA" w:rsidP="008A32CA">
            <w:pP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r>
      <w:tr w:rsidR="008A32CA" w:rsidRPr="0036462D" w14:paraId="348B879E" w14:textId="77777777" w:rsidTr="003F4EBF">
        <w:trPr>
          <w:trHeight w:val="530"/>
          <w:jc w:val="center"/>
        </w:trPr>
        <w:tc>
          <w:tcPr>
            <w:tcW w:w="6813" w:type="dxa"/>
            <w:tcBorders>
              <w:top w:val="single" w:sz="4" w:space="0" w:color="auto"/>
              <w:left w:val="single" w:sz="4" w:space="0" w:color="auto"/>
              <w:bottom w:val="single" w:sz="4" w:space="0" w:color="auto"/>
              <w:right w:val="single" w:sz="4" w:space="0" w:color="auto"/>
            </w:tcBorders>
            <w:hideMark/>
          </w:tcPr>
          <w:p w14:paraId="077FCB4E"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Pr>
                <w:rFonts w:cs="Calibri"/>
              </w:rPr>
              <w:t>6</w:t>
            </w:r>
            <w:r w:rsidRPr="0036462D">
              <w:rPr>
                <w:rFonts w:cs="Calibri"/>
              </w:rPr>
              <w:t xml:space="preserve">. Solicitantul respectă regula  privind cumulul ajutoarelor de </w:t>
            </w:r>
            <w:proofErr w:type="spellStart"/>
            <w:r>
              <w:rPr>
                <w:rFonts w:cs="Calibri"/>
              </w:rPr>
              <w:t>minimis</w:t>
            </w:r>
            <w:proofErr w:type="spellEnd"/>
            <w:r w:rsidRPr="00481F18">
              <w:rPr>
                <w:rFonts w:cs="Calibri"/>
                <w:color w:val="C45911" w:themeColor="accent2" w:themeShade="BF"/>
              </w:rPr>
              <w:t>?</w:t>
            </w:r>
          </w:p>
        </w:tc>
        <w:tc>
          <w:tcPr>
            <w:tcW w:w="575" w:type="dxa"/>
            <w:tcBorders>
              <w:top w:val="single" w:sz="4" w:space="0" w:color="auto"/>
              <w:left w:val="single" w:sz="4" w:space="0" w:color="auto"/>
              <w:bottom w:val="single" w:sz="4" w:space="0" w:color="auto"/>
              <w:right w:val="single" w:sz="4" w:space="0" w:color="auto"/>
            </w:tcBorders>
            <w:vAlign w:val="center"/>
            <w:hideMark/>
          </w:tcPr>
          <w:p w14:paraId="4CA71C25"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41EF82BF"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hideMark/>
          </w:tcPr>
          <w:p w14:paraId="1C77A1EB" w14:textId="77777777" w:rsidR="008A32CA" w:rsidRPr="0036462D" w:rsidRDefault="008A32CA" w:rsidP="008A32CA">
            <w:pP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r>
      <w:tr w:rsidR="008A32CA" w:rsidRPr="0036462D" w14:paraId="5F7AACE4" w14:textId="77777777" w:rsidTr="003F4EBF">
        <w:trPr>
          <w:trHeight w:val="814"/>
          <w:jc w:val="center"/>
        </w:trPr>
        <w:tc>
          <w:tcPr>
            <w:tcW w:w="901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7DE8AAB"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u w:val="single"/>
              </w:rPr>
            </w:pPr>
            <w:proofErr w:type="spellStart"/>
            <w:r w:rsidRPr="0036462D">
              <w:rPr>
                <w:rFonts w:cs="Calibri"/>
                <w:b/>
              </w:rPr>
              <w:t>B.Verificarea</w:t>
            </w:r>
            <w:proofErr w:type="spellEnd"/>
            <w:r w:rsidRPr="0036462D">
              <w:rPr>
                <w:rFonts w:cs="Calibri"/>
                <w:b/>
              </w:rPr>
              <w:t xml:space="preserve"> condițiilor de eligibilitate ale proiectului</w:t>
            </w:r>
          </w:p>
        </w:tc>
      </w:tr>
      <w:tr w:rsidR="003234E5" w:rsidRPr="0036462D" w14:paraId="3009F7D9" w14:textId="77777777" w:rsidTr="003234E5">
        <w:trPr>
          <w:trHeight w:val="585"/>
          <w:jc w:val="center"/>
        </w:trPr>
        <w:tc>
          <w:tcPr>
            <w:tcW w:w="6813" w:type="dxa"/>
            <w:tcBorders>
              <w:top w:val="single" w:sz="4" w:space="0" w:color="auto"/>
              <w:left w:val="single" w:sz="4" w:space="0" w:color="auto"/>
              <w:bottom w:val="single" w:sz="4" w:space="0" w:color="auto"/>
              <w:right w:val="single" w:sz="4" w:space="0" w:color="auto"/>
            </w:tcBorders>
          </w:tcPr>
          <w:p w14:paraId="0047A0D1" w14:textId="77777777" w:rsidR="003234E5" w:rsidRPr="001B7FE0" w:rsidRDefault="003234E5" w:rsidP="003234E5">
            <w:pPr>
              <w:spacing w:after="0"/>
              <w:jc w:val="both"/>
              <w:rPr>
                <w:rFonts w:eastAsia="Times New Roman" w:cs="Calibri"/>
                <w:b/>
                <w:lang w:eastAsia="ro-RO"/>
              </w:rPr>
            </w:pPr>
            <w:r w:rsidRPr="001B7FE0">
              <w:rPr>
                <w:rFonts w:cs="Calibri"/>
                <w:b/>
              </w:rPr>
              <w:t>EG</w:t>
            </w:r>
            <w:r>
              <w:rPr>
                <w:rFonts w:cs="Calibri"/>
                <w:b/>
              </w:rPr>
              <w:t>1</w:t>
            </w:r>
            <w:r w:rsidRPr="001B7FE0">
              <w:rPr>
                <w:rFonts w:cs="Calibri"/>
                <w:b/>
              </w:rPr>
              <w:t xml:space="preserve"> </w:t>
            </w:r>
            <w:r w:rsidRPr="001B7FE0">
              <w:rPr>
                <w:rFonts w:eastAsia="Times New Roman" w:cs="Calibri"/>
                <w:b/>
                <w:lang w:eastAsia="ro-RO"/>
              </w:rPr>
              <w:t>Se vor respecta condițiile generale de eligibilitate aplicabile tuturor măsurilor (conform Regulamentelor Europene, prevederilor din HG 226/2015 și PNDR)</w:t>
            </w:r>
            <w:r>
              <w:rPr>
                <w:rFonts w:eastAsia="Times New Roman" w:cs="Calibri"/>
                <w:b/>
                <w:lang w:eastAsia="ro-RO"/>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14:paraId="56F11A50" w14:textId="77777777" w:rsidR="003234E5" w:rsidRPr="0036462D" w:rsidRDefault="003234E5" w:rsidP="003234E5">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7A8B453A" w14:textId="77777777" w:rsidR="003234E5" w:rsidRPr="0036462D" w:rsidRDefault="003234E5" w:rsidP="003234E5">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4BEBCC50" w14:textId="77777777" w:rsidR="003234E5" w:rsidRPr="0036462D" w:rsidRDefault="003234E5" w:rsidP="003234E5">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r>
      <w:tr w:rsidR="003234E5" w:rsidRPr="00F37D56" w14:paraId="0F52B8C3" w14:textId="77777777" w:rsidTr="003234E5">
        <w:trPr>
          <w:jc w:val="center"/>
        </w:trPr>
        <w:tc>
          <w:tcPr>
            <w:tcW w:w="6813" w:type="dxa"/>
            <w:tcBorders>
              <w:top w:val="single" w:sz="4" w:space="0" w:color="auto"/>
              <w:left w:val="single" w:sz="4" w:space="0" w:color="auto"/>
              <w:bottom w:val="single" w:sz="4" w:space="0" w:color="auto"/>
              <w:right w:val="single" w:sz="4" w:space="0" w:color="auto"/>
            </w:tcBorders>
          </w:tcPr>
          <w:p w14:paraId="0976110F" w14:textId="77777777" w:rsidR="003234E5" w:rsidRPr="00F37D56" w:rsidRDefault="003234E5" w:rsidP="003234E5">
            <w:pPr>
              <w:pBdr>
                <w:left w:val="single" w:sz="8" w:space="0" w:color="auto"/>
              </w:pBdr>
              <w:overflowPunct w:val="0"/>
              <w:autoSpaceDE w:val="0"/>
              <w:autoSpaceDN w:val="0"/>
              <w:adjustRightInd w:val="0"/>
              <w:spacing w:after="0" w:line="240" w:lineRule="auto"/>
              <w:jc w:val="both"/>
              <w:textAlignment w:val="baseline"/>
              <w:rPr>
                <w:rFonts w:cs="Calibri"/>
                <w:b/>
                <w:bCs/>
              </w:rPr>
            </w:pPr>
            <w:r w:rsidRPr="00F37D56">
              <w:rPr>
                <w:b/>
                <w:bCs/>
              </w:rPr>
              <w:t xml:space="preserve">EG2 Solicitantul trebuie să se încadreze în categoria beneficiarilor eligibili </w:t>
            </w:r>
          </w:p>
        </w:tc>
        <w:tc>
          <w:tcPr>
            <w:tcW w:w="575" w:type="dxa"/>
            <w:tcBorders>
              <w:top w:val="single" w:sz="4" w:space="0" w:color="auto"/>
              <w:left w:val="single" w:sz="4" w:space="0" w:color="auto"/>
              <w:bottom w:val="single" w:sz="4" w:space="0" w:color="auto"/>
              <w:right w:val="single" w:sz="4" w:space="0" w:color="auto"/>
            </w:tcBorders>
            <w:vAlign w:val="center"/>
            <w:hideMark/>
          </w:tcPr>
          <w:p w14:paraId="11791C08" w14:textId="77777777" w:rsidR="003234E5" w:rsidRPr="00F37D56" w:rsidRDefault="003234E5" w:rsidP="003234E5">
            <w:pPr>
              <w:overflowPunct w:val="0"/>
              <w:autoSpaceDE w:val="0"/>
              <w:autoSpaceDN w:val="0"/>
              <w:adjustRightInd w:val="0"/>
              <w:spacing w:after="0" w:line="240" w:lineRule="auto"/>
              <w:textAlignment w:val="baseline"/>
              <w:rPr>
                <w:rFonts w:cs="Calibri"/>
                <w:b/>
                <w:bCs/>
              </w:rPr>
            </w:pPr>
            <w:r w:rsidRPr="00F37D56">
              <w:rPr>
                <w:rFonts w:cs="Calibri"/>
                <w:b/>
                <w:bCs/>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6E351F7E" w14:textId="77777777" w:rsidR="003234E5" w:rsidRPr="00F37D56" w:rsidRDefault="003234E5" w:rsidP="003234E5">
            <w:pPr>
              <w:overflowPunct w:val="0"/>
              <w:autoSpaceDE w:val="0"/>
              <w:autoSpaceDN w:val="0"/>
              <w:adjustRightInd w:val="0"/>
              <w:spacing w:after="0" w:line="240" w:lineRule="auto"/>
              <w:textAlignment w:val="baseline"/>
              <w:rPr>
                <w:rFonts w:cs="Calibri"/>
                <w:b/>
                <w:bCs/>
              </w:rPr>
            </w:pPr>
            <w:r w:rsidRPr="00F37D56">
              <w:rPr>
                <w:rFonts w:cs="Calibri"/>
                <w:b/>
                <w:bCs/>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A6A6A6"/>
          </w:tcPr>
          <w:p w14:paraId="070614A5" w14:textId="77777777" w:rsidR="003234E5" w:rsidRPr="00F37D56" w:rsidRDefault="003234E5" w:rsidP="003234E5">
            <w:pPr>
              <w:overflowPunct w:val="0"/>
              <w:autoSpaceDE w:val="0"/>
              <w:autoSpaceDN w:val="0"/>
              <w:adjustRightInd w:val="0"/>
              <w:spacing w:after="0" w:line="240" w:lineRule="auto"/>
              <w:textAlignment w:val="baseline"/>
              <w:rPr>
                <w:rFonts w:cs="Calibri"/>
                <w:b/>
                <w:bCs/>
              </w:rPr>
            </w:pPr>
          </w:p>
        </w:tc>
      </w:tr>
      <w:tr w:rsidR="003234E5" w:rsidRPr="00F37D56" w14:paraId="2E5ACFC9" w14:textId="77777777" w:rsidTr="003234E5">
        <w:trPr>
          <w:jc w:val="center"/>
        </w:trPr>
        <w:tc>
          <w:tcPr>
            <w:tcW w:w="6813" w:type="dxa"/>
            <w:tcBorders>
              <w:top w:val="single" w:sz="4" w:space="0" w:color="auto"/>
              <w:left w:val="single" w:sz="4" w:space="0" w:color="auto"/>
              <w:bottom w:val="single" w:sz="4" w:space="0" w:color="auto"/>
              <w:right w:val="single" w:sz="4" w:space="0" w:color="auto"/>
            </w:tcBorders>
          </w:tcPr>
          <w:p w14:paraId="7386DADE" w14:textId="77777777" w:rsidR="003234E5" w:rsidRPr="00F37D56" w:rsidRDefault="003234E5" w:rsidP="003234E5">
            <w:pPr>
              <w:pBdr>
                <w:left w:val="single" w:sz="8" w:space="0" w:color="auto"/>
              </w:pBdr>
              <w:overflowPunct w:val="0"/>
              <w:autoSpaceDE w:val="0"/>
              <w:autoSpaceDN w:val="0"/>
              <w:adjustRightInd w:val="0"/>
              <w:spacing w:after="0" w:line="240" w:lineRule="auto"/>
              <w:jc w:val="both"/>
              <w:textAlignment w:val="baseline"/>
              <w:rPr>
                <w:rFonts w:cs="Calibri"/>
                <w:b/>
                <w:bCs/>
              </w:rPr>
            </w:pPr>
            <w:r w:rsidRPr="00F37D56">
              <w:rPr>
                <w:b/>
                <w:bCs/>
              </w:rPr>
              <w:t>EG3 Investiția se încadrează în cel puțin una dintre acțiunile eligibile din fișa măsurii din SDL?</w:t>
            </w:r>
          </w:p>
        </w:tc>
        <w:tc>
          <w:tcPr>
            <w:tcW w:w="575" w:type="dxa"/>
            <w:tcBorders>
              <w:top w:val="single" w:sz="4" w:space="0" w:color="auto"/>
              <w:left w:val="single" w:sz="4" w:space="0" w:color="auto"/>
              <w:bottom w:val="single" w:sz="4" w:space="0" w:color="auto"/>
              <w:right w:val="single" w:sz="4" w:space="0" w:color="auto"/>
            </w:tcBorders>
            <w:vAlign w:val="center"/>
            <w:hideMark/>
          </w:tcPr>
          <w:p w14:paraId="1787622C" w14:textId="77777777" w:rsidR="003234E5" w:rsidRPr="00F37D56" w:rsidRDefault="003234E5" w:rsidP="003234E5">
            <w:pPr>
              <w:pBdr>
                <w:left w:val="single" w:sz="8" w:space="0" w:color="auto"/>
              </w:pBdr>
              <w:overflowPunct w:val="0"/>
              <w:autoSpaceDE w:val="0"/>
              <w:autoSpaceDN w:val="0"/>
              <w:adjustRightInd w:val="0"/>
              <w:spacing w:after="0" w:line="240" w:lineRule="auto"/>
              <w:textAlignment w:val="baseline"/>
              <w:rPr>
                <w:rFonts w:cs="Calibri"/>
                <w:b/>
                <w:bCs/>
              </w:rPr>
            </w:pPr>
            <w:r w:rsidRPr="00F37D56">
              <w:rPr>
                <w:rFonts w:cs="Calibri"/>
                <w:b/>
                <w:bCs/>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3FCDFEA3" w14:textId="77777777" w:rsidR="003234E5" w:rsidRPr="00F37D56" w:rsidRDefault="003234E5" w:rsidP="003234E5">
            <w:pPr>
              <w:pBdr>
                <w:left w:val="single" w:sz="8" w:space="0" w:color="auto"/>
              </w:pBdr>
              <w:overflowPunct w:val="0"/>
              <w:autoSpaceDE w:val="0"/>
              <w:autoSpaceDN w:val="0"/>
              <w:adjustRightInd w:val="0"/>
              <w:spacing w:after="0" w:line="240" w:lineRule="auto"/>
              <w:textAlignment w:val="baseline"/>
              <w:rPr>
                <w:rFonts w:cs="Calibri"/>
                <w:b/>
                <w:bCs/>
              </w:rPr>
            </w:pPr>
            <w:r w:rsidRPr="00F37D56">
              <w:rPr>
                <w:rFonts w:cs="Calibri"/>
                <w:b/>
                <w:bCs/>
              </w:rPr>
              <w:sym w:font="Wingdings" w:char="F06F"/>
            </w:r>
          </w:p>
        </w:tc>
        <w:tc>
          <w:tcPr>
            <w:tcW w:w="849" w:type="dxa"/>
            <w:tcBorders>
              <w:top w:val="single" w:sz="4" w:space="0" w:color="auto"/>
              <w:left w:val="single" w:sz="4" w:space="0" w:color="auto"/>
              <w:bottom w:val="single" w:sz="4" w:space="0" w:color="auto"/>
              <w:right w:val="single" w:sz="4" w:space="0" w:color="auto"/>
            </w:tcBorders>
            <w:shd w:val="clear" w:color="auto" w:fill="A6A6A6"/>
          </w:tcPr>
          <w:p w14:paraId="5CAE8616" w14:textId="77777777" w:rsidR="003234E5" w:rsidRPr="00F37D56" w:rsidRDefault="003234E5" w:rsidP="003234E5">
            <w:pPr>
              <w:overflowPunct w:val="0"/>
              <w:autoSpaceDE w:val="0"/>
              <w:autoSpaceDN w:val="0"/>
              <w:adjustRightInd w:val="0"/>
              <w:spacing w:after="0" w:line="240" w:lineRule="auto"/>
              <w:textAlignment w:val="baseline"/>
              <w:rPr>
                <w:rFonts w:cs="Calibri"/>
                <w:b/>
                <w:bCs/>
              </w:rPr>
            </w:pPr>
          </w:p>
        </w:tc>
      </w:tr>
      <w:tr w:rsidR="00F37D56" w:rsidRPr="0036462D" w14:paraId="337CCA24" w14:textId="77777777" w:rsidTr="00097146">
        <w:trPr>
          <w:trHeight w:val="585"/>
          <w:jc w:val="center"/>
        </w:trPr>
        <w:tc>
          <w:tcPr>
            <w:tcW w:w="6813" w:type="dxa"/>
            <w:tcBorders>
              <w:top w:val="single" w:sz="4" w:space="0" w:color="auto"/>
              <w:left w:val="single" w:sz="4" w:space="0" w:color="auto"/>
              <w:bottom w:val="single" w:sz="4" w:space="0" w:color="auto"/>
              <w:right w:val="single" w:sz="4" w:space="0" w:color="auto"/>
            </w:tcBorders>
          </w:tcPr>
          <w:p w14:paraId="6CE22B08" w14:textId="77777777" w:rsidR="00F37D56" w:rsidRPr="00EE2902" w:rsidRDefault="00F37D56" w:rsidP="00097146">
            <w:pPr>
              <w:spacing w:after="0"/>
              <w:jc w:val="both"/>
              <w:rPr>
                <w:rFonts w:eastAsia="Times New Roman" w:cs="Calibri"/>
                <w:b/>
                <w:lang w:eastAsia="ro-RO"/>
              </w:rPr>
            </w:pPr>
            <w:r w:rsidRPr="00EE2902">
              <w:rPr>
                <w:rFonts w:eastAsia="Times New Roman" w:cs="Calibri"/>
                <w:b/>
                <w:lang w:eastAsia="ro-RO"/>
              </w:rPr>
              <w:t>EG</w:t>
            </w:r>
            <w:r>
              <w:rPr>
                <w:rFonts w:eastAsia="Times New Roman" w:cs="Calibri"/>
                <w:b/>
                <w:lang w:eastAsia="ro-RO"/>
              </w:rPr>
              <w:t>4</w:t>
            </w:r>
            <w:r w:rsidRPr="00EE2902">
              <w:rPr>
                <w:rFonts w:eastAsia="Times New Roman" w:cs="Calibri"/>
                <w:b/>
                <w:lang w:eastAsia="ro-RO"/>
              </w:rPr>
              <w:t xml:space="preserve"> Solicitanții trebuie să prezinte toate avizele, acordurile </w:t>
            </w:r>
            <w:proofErr w:type="spellStart"/>
            <w:r w:rsidRPr="00EE2902">
              <w:rPr>
                <w:rFonts w:eastAsia="Times New Roman" w:cs="Calibri"/>
                <w:b/>
                <w:lang w:eastAsia="ro-RO"/>
              </w:rPr>
              <w:t>şi</w:t>
            </w:r>
            <w:proofErr w:type="spellEnd"/>
            <w:r w:rsidRPr="00EE2902">
              <w:rPr>
                <w:rFonts w:eastAsia="Times New Roman" w:cs="Calibri"/>
                <w:b/>
                <w:lang w:eastAsia="ro-RO"/>
              </w:rPr>
              <w:t xml:space="preserve"> </w:t>
            </w:r>
            <w:proofErr w:type="spellStart"/>
            <w:r w:rsidRPr="00EE2902">
              <w:rPr>
                <w:rFonts w:eastAsia="Times New Roman" w:cs="Calibri"/>
                <w:b/>
                <w:lang w:eastAsia="ro-RO"/>
              </w:rPr>
              <w:t>autorizaţiile</w:t>
            </w:r>
            <w:proofErr w:type="spellEnd"/>
            <w:r w:rsidRPr="00EE2902">
              <w:rPr>
                <w:rFonts w:eastAsia="Times New Roman" w:cs="Calibri"/>
                <w:b/>
                <w:lang w:eastAsia="ro-RO"/>
              </w:rPr>
              <w:t xml:space="preserve"> necesare </w:t>
            </w:r>
            <w:proofErr w:type="spellStart"/>
            <w:r w:rsidRPr="00EE2902">
              <w:rPr>
                <w:rFonts w:eastAsia="Times New Roman" w:cs="Calibri"/>
                <w:b/>
                <w:lang w:eastAsia="ro-RO"/>
              </w:rPr>
              <w:t>investiţiei</w:t>
            </w:r>
            <w:proofErr w:type="spellEnd"/>
            <w:r>
              <w:rPr>
                <w:rFonts w:eastAsia="Times New Roman" w:cs="Calibri"/>
                <w:b/>
                <w:lang w:eastAsia="ro-RO"/>
              </w:rPr>
              <w:t xml:space="preserve"> </w:t>
            </w:r>
          </w:p>
        </w:tc>
        <w:tc>
          <w:tcPr>
            <w:tcW w:w="575" w:type="dxa"/>
            <w:tcBorders>
              <w:top w:val="single" w:sz="4" w:space="0" w:color="auto"/>
              <w:left w:val="single" w:sz="4" w:space="0" w:color="auto"/>
              <w:bottom w:val="single" w:sz="4" w:space="0" w:color="auto"/>
              <w:right w:val="single" w:sz="4" w:space="0" w:color="auto"/>
            </w:tcBorders>
            <w:vAlign w:val="center"/>
          </w:tcPr>
          <w:p w14:paraId="3B99CA04" w14:textId="77777777" w:rsidR="00F37D56" w:rsidRPr="0036462D" w:rsidRDefault="00F37D56" w:rsidP="00097146">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15E7DBE4" w14:textId="77777777" w:rsidR="00F37D56" w:rsidRPr="0036462D" w:rsidRDefault="00F37D56" w:rsidP="00097146">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7AEB6489" w14:textId="77777777" w:rsidR="00F37D56" w:rsidRPr="0036462D" w:rsidRDefault="00F37D56" w:rsidP="00097146">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r>
      <w:tr w:rsidR="00F37D56" w:rsidRPr="00F37D56" w14:paraId="2D4B1A29" w14:textId="77777777" w:rsidTr="00F54FEE">
        <w:trPr>
          <w:jc w:val="center"/>
        </w:trPr>
        <w:tc>
          <w:tcPr>
            <w:tcW w:w="6813" w:type="dxa"/>
            <w:tcBorders>
              <w:top w:val="single" w:sz="4" w:space="0" w:color="auto"/>
              <w:left w:val="single" w:sz="4" w:space="0" w:color="auto"/>
              <w:bottom w:val="single" w:sz="4" w:space="0" w:color="auto"/>
              <w:right w:val="single" w:sz="4" w:space="0" w:color="auto"/>
            </w:tcBorders>
          </w:tcPr>
          <w:p w14:paraId="55638FFB" w14:textId="77777777" w:rsidR="00F37D56" w:rsidRPr="00F37D56" w:rsidRDefault="00F37D56" w:rsidP="009333FC">
            <w:pPr>
              <w:spacing w:line="235" w:lineRule="auto"/>
              <w:jc w:val="both"/>
              <w:rPr>
                <w:b/>
                <w:bCs/>
              </w:rPr>
            </w:pPr>
            <w:r w:rsidRPr="00EE2902">
              <w:rPr>
                <w:rFonts w:eastAsia="Times New Roman" w:cs="Calibri"/>
                <w:b/>
                <w:lang w:eastAsia="ro-RO"/>
              </w:rPr>
              <w:t>EG</w:t>
            </w:r>
            <w:r>
              <w:rPr>
                <w:rFonts w:eastAsia="Times New Roman" w:cs="Calibri"/>
                <w:b/>
                <w:lang w:eastAsia="ro-RO"/>
              </w:rPr>
              <w:t xml:space="preserve">5- </w:t>
            </w:r>
            <w:bookmarkStart w:id="4" w:name="_Hlk55471629"/>
            <w:r w:rsidR="009333FC" w:rsidRPr="009333FC">
              <w:rPr>
                <w:rFonts w:eastAsia="Times New Roman" w:cs="Calibri"/>
                <w:b/>
                <w:lang w:eastAsia="ro-RO"/>
              </w:rPr>
              <w:t xml:space="preserve">Solicitantul trebuie sa fie operator autorizat conform </w:t>
            </w:r>
            <w:proofErr w:type="spellStart"/>
            <w:r w:rsidR="009333FC" w:rsidRPr="009333FC">
              <w:rPr>
                <w:rFonts w:eastAsia="Times New Roman" w:cs="Calibri"/>
                <w:b/>
                <w:lang w:eastAsia="ro-RO"/>
              </w:rPr>
              <w:t>legislatiei</w:t>
            </w:r>
            <w:proofErr w:type="spellEnd"/>
            <w:r w:rsidR="009333FC" w:rsidRPr="009333FC">
              <w:rPr>
                <w:rFonts w:eastAsia="Times New Roman" w:cs="Calibri"/>
                <w:b/>
                <w:lang w:eastAsia="ro-RO"/>
              </w:rPr>
              <w:t xml:space="preserve"> </w:t>
            </w:r>
            <w:proofErr w:type="spellStart"/>
            <w:r w:rsidR="009333FC" w:rsidRPr="009333FC">
              <w:rPr>
                <w:rFonts w:eastAsia="Times New Roman" w:cs="Calibri"/>
                <w:b/>
                <w:lang w:eastAsia="ro-RO"/>
              </w:rPr>
              <w:t>nationale</w:t>
            </w:r>
            <w:proofErr w:type="spellEnd"/>
            <w:r w:rsidR="009333FC" w:rsidRPr="009333FC">
              <w:rPr>
                <w:rFonts w:eastAsia="Times New Roman" w:cs="Calibri"/>
                <w:b/>
                <w:lang w:eastAsia="ro-RO"/>
              </w:rPr>
              <w:t xml:space="preserve"> in vigoare privind regimul </w:t>
            </w:r>
            <w:proofErr w:type="spellStart"/>
            <w:r w:rsidR="009333FC" w:rsidRPr="009333FC">
              <w:rPr>
                <w:rFonts w:eastAsia="Times New Roman" w:cs="Calibri"/>
                <w:b/>
                <w:lang w:eastAsia="ro-RO"/>
              </w:rPr>
              <w:t>telecomunicatiilor</w:t>
            </w:r>
            <w:proofErr w:type="spellEnd"/>
            <w:r w:rsidR="009333FC" w:rsidRPr="009333FC">
              <w:rPr>
                <w:rFonts w:eastAsia="Times New Roman" w:cs="Calibri"/>
                <w:b/>
                <w:lang w:eastAsia="ro-RO"/>
              </w:rPr>
              <w:t xml:space="preserve">, in cazul </w:t>
            </w:r>
            <w:proofErr w:type="spellStart"/>
            <w:r w:rsidR="009333FC" w:rsidRPr="009333FC">
              <w:rPr>
                <w:rFonts w:eastAsia="Times New Roman" w:cs="Calibri"/>
                <w:b/>
                <w:lang w:eastAsia="ro-RO"/>
              </w:rPr>
              <w:t>investitiilor</w:t>
            </w:r>
            <w:proofErr w:type="spellEnd"/>
            <w:r w:rsidR="009333FC" w:rsidRPr="009333FC">
              <w:rPr>
                <w:rFonts w:eastAsia="Times New Roman" w:cs="Calibri"/>
                <w:b/>
                <w:lang w:eastAsia="ro-RO"/>
              </w:rPr>
              <w:t xml:space="preserve"> in infrastructura de banda larga</w:t>
            </w:r>
            <w:bookmarkEnd w:id="4"/>
          </w:p>
        </w:tc>
        <w:tc>
          <w:tcPr>
            <w:tcW w:w="575" w:type="dxa"/>
            <w:tcBorders>
              <w:top w:val="single" w:sz="4" w:space="0" w:color="auto"/>
              <w:left w:val="single" w:sz="4" w:space="0" w:color="auto"/>
              <w:bottom w:val="single" w:sz="4" w:space="0" w:color="auto"/>
              <w:right w:val="single" w:sz="4" w:space="0" w:color="auto"/>
            </w:tcBorders>
            <w:vAlign w:val="center"/>
          </w:tcPr>
          <w:p w14:paraId="67978645" w14:textId="77777777" w:rsidR="00F37D56" w:rsidRPr="00F37D56" w:rsidRDefault="00F37D56" w:rsidP="00F37D56">
            <w:pPr>
              <w:pBdr>
                <w:left w:val="single" w:sz="8" w:space="0" w:color="auto"/>
              </w:pBdr>
              <w:overflowPunct w:val="0"/>
              <w:autoSpaceDE w:val="0"/>
              <w:autoSpaceDN w:val="0"/>
              <w:adjustRightInd w:val="0"/>
              <w:spacing w:after="0" w:line="240" w:lineRule="auto"/>
              <w:textAlignment w:val="baseline"/>
              <w:rPr>
                <w:rFonts w:cs="Calibri"/>
                <w:b/>
                <w:bCs/>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3B06E919" w14:textId="77777777" w:rsidR="00F37D56" w:rsidRPr="00F37D56" w:rsidRDefault="00F37D56" w:rsidP="00F37D56">
            <w:pPr>
              <w:pBdr>
                <w:left w:val="single" w:sz="8" w:space="0" w:color="auto"/>
              </w:pBdr>
              <w:overflowPunct w:val="0"/>
              <w:autoSpaceDE w:val="0"/>
              <w:autoSpaceDN w:val="0"/>
              <w:adjustRightInd w:val="0"/>
              <w:spacing w:after="0" w:line="240" w:lineRule="auto"/>
              <w:textAlignment w:val="baseline"/>
              <w:rPr>
                <w:rFonts w:cs="Calibri"/>
                <w:b/>
                <w:bCs/>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13292A5E" w14:textId="77777777" w:rsidR="00F37D56" w:rsidRPr="00F37D56" w:rsidRDefault="00F37D56" w:rsidP="00F37D56">
            <w:pPr>
              <w:overflowPunct w:val="0"/>
              <w:autoSpaceDE w:val="0"/>
              <w:autoSpaceDN w:val="0"/>
              <w:adjustRightInd w:val="0"/>
              <w:spacing w:after="0" w:line="240" w:lineRule="auto"/>
              <w:textAlignment w:val="baseline"/>
              <w:rPr>
                <w:rFonts w:cs="Calibri"/>
                <w:b/>
                <w:bCs/>
              </w:rPr>
            </w:pPr>
            <w:r w:rsidRPr="0036462D">
              <w:rPr>
                <w:rFonts w:cs="Calibri"/>
              </w:rPr>
              <w:sym w:font="Wingdings" w:char="F06F"/>
            </w:r>
          </w:p>
        </w:tc>
      </w:tr>
      <w:tr w:rsidR="008A32CA" w:rsidRPr="0036462D" w14:paraId="6175A8B4" w14:textId="77777777" w:rsidTr="003F4EBF">
        <w:trPr>
          <w:trHeight w:val="375"/>
          <w:jc w:val="center"/>
        </w:trPr>
        <w:tc>
          <w:tcPr>
            <w:tcW w:w="6813" w:type="dxa"/>
            <w:tcBorders>
              <w:top w:val="single" w:sz="4" w:space="0" w:color="auto"/>
              <w:left w:val="single" w:sz="4" w:space="0" w:color="auto"/>
              <w:bottom w:val="single" w:sz="4" w:space="0" w:color="auto"/>
              <w:right w:val="single" w:sz="4" w:space="0" w:color="auto"/>
            </w:tcBorders>
            <w:hideMark/>
          </w:tcPr>
          <w:p w14:paraId="353771B5" w14:textId="77777777" w:rsidR="00D329AB" w:rsidRPr="0036462D" w:rsidRDefault="008A32CA" w:rsidP="00D329AB">
            <w:pPr>
              <w:pBdr>
                <w:left w:val="single" w:sz="8" w:space="0" w:color="auto"/>
              </w:pBdr>
              <w:overflowPunct w:val="0"/>
              <w:autoSpaceDE w:val="0"/>
              <w:autoSpaceDN w:val="0"/>
              <w:adjustRightInd w:val="0"/>
              <w:spacing w:after="0" w:line="240" w:lineRule="auto"/>
              <w:jc w:val="both"/>
              <w:textAlignment w:val="baseline"/>
              <w:rPr>
                <w:rFonts w:cs="Calibri"/>
                <w:i/>
              </w:rPr>
            </w:pPr>
            <w:r w:rsidRPr="001B7FE0">
              <w:rPr>
                <w:rFonts w:cs="Calibri"/>
                <w:b/>
              </w:rPr>
              <w:t>EG</w:t>
            </w:r>
            <w:r w:rsidR="00F37D56">
              <w:rPr>
                <w:rFonts w:cs="Calibri"/>
                <w:b/>
              </w:rPr>
              <w:t>6</w:t>
            </w:r>
            <w:r w:rsidRPr="001B7FE0">
              <w:rPr>
                <w:rFonts w:cs="Calibri"/>
                <w:b/>
              </w:rPr>
              <w:t xml:space="preserve"> </w:t>
            </w:r>
            <w:proofErr w:type="spellStart"/>
            <w:r w:rsidR="00D329AB" w:rsidRPr="00EE2902">
              <w:rPr>
                <w:rFonts w:eastAsia="Times New Roman" w:cs="Calibri"/>
                <w:b/>
                <w:lang w:eastAsia="ro-RO"/>
              </w:rPr>
              <w:t>Investiţia</w:t>
            </w:r>
            <w:proofErr w:type="spellEnd"/>
            <w:r w:rsidR="00D329AB" w:rsidRPr="00EE2902">
              <w:rPr>
                <w:rFonts w:eastAsia="Times New Roman" w:cs="Calibri"/>
                <w:b/>
                <w:lang w:eastAsia="ro-RO"/>
              </w:rPr>
              <w:t xml:space="preserve"> trebuie să respecte Planul Urbanistic General sau Planul Urbanistic Zonal aferent zonelor acoperite de </w:t>
            </w:r>
            <w:proofErr w:type="spellStart"/>
            <w:r w:rsidR="00D329AB" w:rsidRPr="00EE2902">
              <w:rPr>
                <w:rFonts w:eastAsia="Times New Roman" w:cs="Calibri"/>
                <w:b/>
                <w:lang w:eastAsia="ro-RO"/>
              </w:rPr>
              <w:t>investițíi</w:t>
            </w:r>
            <w:proofErr w:type="spellEnd"/>
          </w:p>
          <w:p w14:paraId="2B120C4A" w14:textId="77777777" w:rsidR="008A32CA" w:rsidRPr="0036462D" w:rsidRDefault="008A32CA" w:rsidP="008A32CA">
            <w:pPr>
              <w:pBdr>
                <w:left w:val="single" w:sz="8" w:space="0" w:color="auto"/>
              </w:pBdr>
              <w:overflowPunct w:val="0"/>
              <w:autoSpaceDE w:val="0"/>
              <w:autoSpaceDN w:val="0"/>
              <w:adjustRightInd w:val="0"/>
              <w:spacing w:after="0" w:line="240" w:lineRule="auto"/>
              <w:jc w:val="both"/>
              <w:textAlignment w:val="baseline"/>
              <w:rPr>
                <w:rFonts w:cs="Calibri"/>
                <w:i/>
              </w:rPr>
            </w:pPr>
          </w:p>
        </w:tc>
        <w:tc>
          <w:tcPr>
            <w:tcW w:w="575" w:type="dxa"/>
            <w:tcBorders>
              <w:top w:val="single" w:sz="4" w:space="0" w:color="auto"/>
              <w:left w:val="single" w:sz="4" w:space="0" w:color="auto"/>
              <w:bottom w:val="single" w:sz="4" w:space="0" w:color="auto"/>
              <w:right w:val="single" w:sz="4" w:space="0" w:color="auto"/>
            </w:tcBorders>
            <w:vAlign w:val="center"/>
            <w:hideMark/>
          </w:tcPr>
          <w:p w14:paraId="6E6E3D0F" w14:textId="77777777" w:rsidR="008A32CA" w:rsidRPr="0036462D" w:rsidRDefault="008A32CA" w:rsidP="008A32CA">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hideMark/>
          </w:tcPr>
          <w:p w14:paraId="162961E9" w14:textId="77777777" w:rsidR="008A32CA" w:rsidRPr="0036462D" w:rsidRDefault="008A32CA" w:rsidP="008A32CA">
            <w:pPr>
              <w:pBdr>
                <w:left w:val="single" w:sz="8" w:space="0" w:color="auto"/>
              </w:pBdr>
              <w:overflowPunct w:val="0"/>
              <w:autoSpaceDE w:val="0"/>
              <w:autoSpaceDN w:val="0"/>
              <w:adjustRightInd w:val="0"/>
              <w:spacing w:after="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hideMark/>
          </w:tcPr>
          <w:p w14:paraId="4C9DEC0E" w14:textId="77777777" w:rsidR="008A32CA" w:rsidRPr="0036462D" w:rsidRDefault="008A32CA" w:rsidP="008A32CA">
            <w:pPr>
              <w:overflowPunct w:val="0"/>
              <w:autoSpaceDE w:val="0"/>
              <w:autoSpaceDN w:val="0"/>
              <w:adjustRightInd w:val="0"/>
              <w:spacing w:after="0" w:line="240" w:lineRule="auto"/>
              <w:textAlignment w:val="baseline"/>
              <w:rPr>
                <w:rFonts w:cs="Calibri"/>
              </w:rPr>
            </w:pPr>
            <w:r w:rsidRPr="0036462D">
              <w:rPr>
                <w:rFonts w:cs="Calibri"/>
              </w:rPr>
              <w:sym w:font="Wingdings" w:char="F06F"/>
            </w:r>
          </w:p>
        </w:tc>
      </w:tr>
      <w:tr w:rsidR="008A32CA" w:rsidRPr="0036462D" w14:paraId="794014F5" w14:textId="77777777" w:rsidTr="003F4EBF">
        <w:trPr>
          <w:trHeight w:val="585"/>
          <w:jc w:val="center"/>
        </w:trPr>
        <w:tc>
          <w:tcPr>
            <w:tcW w:w="6813" w:type="dxa"/>
            <w:tcBorders>
              <w:top w:val="single" w:sz="4" w:space="0" w:color="auto"/>
              <w:left w:val="single" w:sz="4" w:space="0" w:color="auto"/>
              <w:bottom w:val="single" w:sz="4" w:space="0" w:color="auto"/>
              <w:right w:val="single" w:sz="4" w:space="0" w:color="auto"/>
            </w:tcBorders>
          </w:tcPr>
          <w:p w14:paraId="79D5F680" w14:textId="77777777" w:rsidR="008A32CA" w:rsidRPr="00EE2902" w:rsidRDefault="008A32CA" w:rsidP="008A32CA">
            <w:pPr>
              <w:spacing w:after="0"/>
              <w:jc w:val="both"/>
              <w:rPr>
                <w:rFonts w:eastAsia="Times New Roman" w:cs="Calibri"/>
                <w:b/>
                <w:lang w:eastAsia="ro-RO"/>
              </w:rPr>
            </w:pPr>
            <w:bookmarkStart w:id="5" w:name="_Hlk55470757"/>
            <w:r w:rsidRPr="00EE2902">
              <w:rPr>
                <w:rFonts w:eastAsia="Times New Roman" w:cs="Calibri"/>
                <w:b/>
                <w:lang w:eastAsia="ro-RO"/>
              </w:rPr>
              <w:t>EG</w:t>
            </w:r>
            <w:r w:rsidR="003F4EBF">
              <w:rPr>
                <w:rFonts w:eastAsia="Times New Roman" w:cs="Calibri"/>
                <w:b/>
                <w:lang w:eastAsia="ro-RO"/>
              </w:rPr>
              <w:t>7</w:t>
            </w:r>
            <w:r w:rsidRPr="00EE2902">
              <w:rPr>
                <w:rFonts w:eastAsia="Times New Roman" w:cs="Calibri"/>
                <w:b/>
                <w:lang w:eastAsia="ro-RO"/>
              </w:rPr>
              <w:t xml:space="preserve"> </w:t>
            </w:r>
            <w:r w:rsidR="00D329AB" w:rsidRPr="00D329AB">
              <w:rPr>
                <w:rFonts w:eastAsia="Times New Roman" w:cs="Calibri"/>
                <w:b/>
                <w:lang w:eastAsia="ro-RO"/>
              </w:rPr>
              <w:t>Solicitanții trebuie să prezinte avizele/</w:t>
            </w:r>
            <w:proofErr w:type="spellStart"/>
            <w:r w:rsidR="00D329AB" w:rsidRPr="00D329AB">
              <w:rPr>
                <w:rFonts w:eastAsia="Times New Roman" w:cs="Calibri"/>
                <w:b/>
                <w:lang w:eastAsia="ro-RO"/>
              </w:rPr>
              <w:t>autorizaţiile</w:t>
            </w:r>
            <w:proofErr w:type="spellEnd"/>
            <w:r w:rsidR="00D329AB" w:rsidRPr="00D329AB">
              <w:rPr>
                <w:rFonts w:eastAsia="Times New Roman" w:cs="Calibri"/>
                <w:b/>
                <w:lang w:eastAsia="ro-RO"/>
              </w:rPr>
              <w:t xml:space="preserve"> de mediu, necesare </w:t>
            </w:r>
            <w:proofErr w:type="spellStart"/>
            <w:r w:rsidR="00D329AB" w:rsidRPr="00D329AB">
              <w:rPr>
                <w:rFonts w:eastAsia="Times New Roman" w:cs="Calibri"/>
                <w:b/>
                <w:lang w:eastAsia="ro-RO"/>
              </w:rPr>
              <w:t>investiţiei</w:t>
            </w:r>
            <w:proofErr w:type="spellEnd"/>
            <w:r w:rsidR="00D329AB" w:rsidRPr="00D329AB">
              <w:rPr>
                <w:rFonts w:eastAsia="Times New Roman" w:cs="Calibri"/>
                <w:b/>
                <w:lang w:eastAsia="ro-RO"/>
              </w:rPr>
              <w:t xml:space="preserve"> sau </w:t>
            </w:r>
            <w:proofErr w:type="spellStart"/>
            <w:r w:rsidR="00D329AB" w:rsidRPr="00D329AB">
              <w:rPr>
                <w:rFonts w:eastAsia="Times New Roman" w:cs="Calibri"/>
                <w:b/>
                <w:lang w:eastAsia="ro-RO"/>
              </w:rPr>
              <w:t>săprezinte</w:t>
            </w:r>
            <w:proofErr w:type="spellEnd"/>
            <w:r w:rsidR="00D329AB" w:rsidRPr="00D329AB">
              <w:rPr>
                <w:rFonts w:eastAsia="Times New Roman" w:cs="Calibri"/>
                <w:b/>
                <w:lang w:eastAsia="ro-RO"/>
              </w:rPr>
              <w:t xml:space="preserve"> dovada că a făcut demersurile pentru a </w:t>
            </w:r>
            <w:proofErr w:type="spellStart"/>
            <w:r w:rsidR="00D329AB" w:rsidRPr="00D329AB">
              <w:rPr>
                <w:rFonts w:eastAsia="Times New Roman" w:cs="Calibri"/>
                <w:b/>
                <w:lang w:eastAsia="ro-RO"/>
              </w:rPr>
              <w:t>obţine</w:t>
            </w:r>
            <w:proofErr w:type="spellEnd"/>
            <w:r w:rsidR="00D329AB" w:rsidRPr="00D329AB">
              <w:rPr>
                <w:rFonts w:eastAsia="Times New Roman" w:cs="Calibri"/>
                <w:b/>
                <w:lang w:eastAsia="ro-RO"/>
              </w:rPr>
              <w:t xml:space="preserve"> toate avizele </w:t>
            </w:r>
            <w:proofErr w:type="spellStart"/>
            <w:r w:rsidR="00D329AB" w:rsidRPr="00D329AB">
              <w:rPr>
                <w:rFonts w:eastAsia="Times New Roman" w:cs="Calibri"/>
                <w:b/>
                <w:lang w:eastAsia="ro-RO"/>
              </w:rPr>
              <w:t>şi</w:t>
            </w:r>
            <w:proofErr w:type="spellEnd"/>
            <w:r w:rsidR="00D329AB" w:rsidRPr="00D329AB">
              <w:rPr>
                <w:rFonts w:eastAsia="Times New Roman" w:cs="Calibri"/>
                <w:b/>
                <w:lang w:eastAsia="ro-RO"/>
              </w:rPr>
              <w:t xml:space="preserve"> acordurile conform </w:t>
            </w:r>
            <w:proofErr w:type="spellStart"/>
            <w:r w:rsidR="00D329AB" w:rsidRPr="00D329AB">
              <w:rPr>
                <w:rFonts w:eastAsia="Times New Roman" w:cs="Calibri"/>
                <w:b/>
                <w:lang w:eastAsia="ro-RO"/>
              </w:rPr>
              <w:t>legislaţiei</w:t>
            </w:r>
            <w:proofErr w:type="spellEnd"/>
            <w:r w:rsidR="00D329AB" w:rsidRPr="00D329AB">
              <w:rPr>
                <w:rFonts w:eastAsia="Times New Roman" w:cs="Calibri"/>
                <w:b/>
                <w:lang w:eastAsia="ro-RO"/>
              </w:rPr>
              <w:t xml:space="preserve"> în vigoare, în domeniul mediului</w:t>
            </w:r>
            <w:r w:rsidR="00D329AB">
              <w:rPr>
                <w:rFonts w:eastAsia="Times New Roman" w:cs="Calibri"/>
                <w:b/>
                <w:lang w:eastAsia="ro-RO"/>
              </w:rPr>
              <w:t xml:space="preserve">, in </w:t>
            </w:r>
            <w:proofErr w:type="spellStart"/>
            <w:r w:rsidR="00D329AB">
              <w:rPr>
                <w:rFonts w:eastAsia="Times New Roman" w:cs="Calibri"/>
                <w:b/>
                <w:lang w:eastAsia="ro-RO"/>
              </w:rPr>
              <w:t>ncazul</w:t>
            </w:r>
            <w:proofErr w:type="spellEnd"/>
            <w:r w:rsidR="00D329AB">
              <w:rPr>
                <w:rFonts w:eastAsia="Times New Roman" w:cs="Calibri"/>
                <w:b/>
                <w:lang w:eastAsia="ro-RO"/>
              </w:rPr>
              <w:t xml:space="preserve"> </w:t>
            </w:r>
            <w:proofErr w:type="spellStart"/>
            <w:r w:rsidR="00D329AB">
              <w:rPr>
                <w:rFonts w:eastAsia="Times New Roman" w:cs="Calibri"/>
                <w:b/>
                <w:lang w:eastAsia="ro-RO"/>
              </w:rPr>
              <w:t>investitiilor</w:t>
            </w:r>
            <w:proofErr w:type="spellEnd"/>
            <w:r w:rsidR="00D329AB">
              <w:rPr>
                <w:rFonts w:eastAsia="Times New Roman" w:cs="Calibri"/>
                <w:b/>
                <w:lang w:eastAsia="ro-RO"/>
              </w:rPr>
              <w:t xml:space="preserve"> in infrastructura de banda larga</w:t>
            </w:r>
          </w:p>
        </w:tc>
        <w:tc>
          <w:tcPr>
            <w:tcW w:w="575" w:type="dxa"/>
            <w:tcBorders>
              <w:top w:val="single" w:sz="4" w:space="0" w:color="auto"/>
              <w:left w:val="single" w:sz="4" w:space="0" w:color="auto"/>
              <w:bottom w:val="single" w:sz="4" w:space="0" w:color="auto"/>
              <w:right w:val="single" w:sz="4" w:space="0" w:color="auto"/>
            </w:tcBorders>
            <w:vAlign w:val="center"/>
          </w:tcPr>
          <w:p w14:paraId="205E8908"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65BBCD8C"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70C9654C"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r>
      <w:bookmarkEnd w:id="5"/>
      <w:tr w:rsidR="008A32CA" w:rsidRPr="0036462D" w14:paraId="3D11A6F4" w14:textId="77777777" w:rsidTr="003F4EBF">
        <w:trPr>
          <w:trHeight w:val="585"/>
          <w:jc w:val="center"/>
        </w:trPr>
        <w:tc>
          <w:tcPr>
            <w:tcW w:w="6813" w:type="dxa"/>
            <w:tcBorders>
              <w:top w:val="single" w:sz="4" w:space="0" w:color="auto"/>
              <w:left w:val="single" w:sz="4" w:space="0" w:color="auto"/>
              <w:bottom w:val="single" w:sz="4" w:space="0" w:color="auto"/>
              <w:right w:val="single" w:sz="4" w:space="0" w:color="auto"/>
            </w:tcBorders>
          </w:tcPr>
          <w:p w14:paraId="2A71010D" w14:textId="77777777" w:rsidR="008A32CA" w:rsidRPr="00EE2902" w:rsidRDefault="008A32CA" w:rsidP="008A32CA">
            <w:pPr>
              <w:spacing w:after="0"/>
              <w:jc w:val="both"/>
              <w:rPr>
                <w:rFonts w:eastAsia="Times New Roman" w:cs="Calibri"/>
                <w:b/>
                <w:lang w:eastAsia="ro-RO"/>
              </w:rPr>
            </w:pPr>
            <w:r w:rsidRPr="00EE2902">
              <w:rPr>
                <w:rFonts w:eastAsia="Times New Roman" w:cs="Calibri"/>
                <w:b/>
                <w:lang w:eastAsia="ro-RO"/>
              </w:rPr>
              <w:lastRenderedPageBreak/>
              <w:t>EG</w:t>
            </w:r>
            <w:r w:rsidR="00AB4701">
              <w:rPr>
                <w:rFonts w:eastAsia="Times New Roman" w:cs="Calibri"/>
                <w:b/>
                <w:lang w:eastAsia="ro-RO"/>
              </w:rPr>
              <w:t>8</w:t>
            </w:r>
            <w:r w:rsidRPr="00EE2902">
              <w:rPr>
                <w:rFonts w:eastAsia="Times New Roman" w:cs="Calibri"/>
                <w:b/>
                <w:lang w:eastAsia="ro-RO"/>
              </w:rPr>
              <w:t xml:space="preserve"> În situația în care beneficiarul nu prezintă toate autorizațiile/acordurile/avizele solicitate înainte de semnarea contractului, proiectul devine neeligibil</w:t>
            </w:r>
          </w:p>
        </w:tc>
        <w:tc>
          <w:tcPr>
            <w:tcW w:w="575" w:type="dxa"/>
            <w:tcBorders>
              <w:top w:val="single" w:sz="4" w:space="0" w:color="auto"/>
              <w:left w:val="single" w:sz="4" w:space="0" w:color="auto"/>
              <w:bottom w:val="single" w:sz="4" w:space="0" w:color="auto"/>
              <w:right w:val="single" w:sz="4" w:space="0" w:color="auto"/>
            </w:tcBorders>
            <w:vAlign w:val="center"/>
          </w:tcPr>
          <w:p w14:paraId="4C4227EA"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782" w:type="dxa"/>
            <w:tcBorders>
              <w:top w:val="single" w:sz="4" w:space="0" w:color="auto"/>
              <w:left w:val="single" w:sz="4" w:space="0" w:color="auto"/>
              <w:bottom w:val="single" w:sz="4" w:space="0" w:color="auto"/>
              <w:right w:val="single" w:sz="4" w:space="0" w:color="auto"/>
            </w:tcBorders>
            <w:vAlign w:val="center"/>
          </w:tcPr>
          <w:p w14:paraId="21020DD5"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c>
          <w:tcPr>
            <w:tcW w:w="849" w:type="dxa"/>
            <w:tcBorders>
              <w:top w:val="single" w:sz="4" w:space="0" w:color="auto"/>
              <w:left w:val="single" w:sz="4" w:space="0" w:color="auto"/>
              <w:bottom w:val="single" w:sz="4" w:space="0" w:color="auto"/>
              <w:right w:val="single" w:sz="4" w:space="0" w:color="auto"/>
            </w:tcBorders>
            <w:vAlign w:val="center"/>
          </w:tcPr>
          <w:p w14:paraId="66D96557" w14:textId="77777777" w:rsidR="008A32CA" w:rsidRPr="0036462D" w:rsidRDefault="008A32CA" w:rsidP="008A32C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rPr>
              <w:sym w:font="Wingdings" w:char="F06F"/>
            </w:r>
          </w:p>
        </w:tc>
      </w:tr>
    </w:tbl>
    <w:p w14:paraId="693EAB24" w14:textId="77777777" w:rsidR="00383C78" w:rsidRPr="0036462D" w:rsidRDefault="00383C78" w:rsidP="00383C78">
      <w:pPr>
        <w:pStyle w:val="Corptext3"/>
        <w:spacing w:before="120"/>
        <w:jc w:val="both"/>
        <w:rPr>
          <w:rFonts w:ascii="Calibri" w:hAnsi="Calibri" w:cs="Calibri"/>
          <w:sz w:val="22"/>
          <w:szCs w:val="22"/>
          <w:u w:val="single"/>
        </w:rPr>
      </w:pPr>
      <w:r w:rsidRPr="0036462D">
        <w:rPr>
          <w:rFonts w:ascii="Calibri" w:hAnsi="Calibri" w:cs="Calibri"/>
          <w:sz w:val="22"/>
          <w:szCs w:val="22"/>
          <w:u w:val="single"/>
        </w:rPr>
        <w:t xml:space="preserve">Atenție! </w:t>
      </w:r>
    </w:p>
    <w:p w14:paraId="24386F61" w14:textId="77777777" w:rsidR="00383C78" w:rsidRPr="00A56C1D" w:rsidRDefault="00A56C1D" w:rsidP="00383C78">
      <w:pPr>
        <w:pStyle w:val="Corptext3"/>
        <w:spacing w:before="120"/>
        <w:jc w:val="both"/>
        <w:rPr>
          <w:rFonts w:ascii="Calibri" w:hAnsi="Calibri" w:cs="Calibri"/>
          <w:b/>
          <w:i/>
          <w:sz w:val="22"/>
          <w:szCs w:val="22"/>
        </w:rPr>
      </w:pPr>
      <w:r w:rsidRPr="00A56C1D">
        <w:rPr>
          <w:rFonts w:ascii="Calibri" w:hAnsi="Calibri" w:cs="Calibri"/>
          <w:b/>
          <w:i/>
          <w:sz w:val="22"/>
          <w:szCs w:val="22"/>
        </w:rPr>
        <w:t>SE</w:t>
      </w:r>
      <w:r w:rsidRPr="00A56C1D">
        <w:rPr>
          <w:rFonts w:ascii="Calibri" w:eastAsia="Calibri" w:hAnsi="Calibri" w:cs="Calibri"/>
          <w:b/>
          <w:i/>
          <w:sz w:val="22"/>
          <w:szCs w:val="22"/>
        </w:rPr>
        <w:t xml:space="preserve"> VA PRELUA MATRICEA DE VERIFICARE A BUGETULUI INDICATIV ȘI A PLANULUI FINANCIAR</w:t>
      </w:r>
      <w:r w:rsidRPr="00A56C1D">
        <w:rPr>
          <w:rFonts w:ascii="Calibri" w:hAnsi="Calibri" w:cs="Calibri"/>
          <w:b/>
          <w:i/>
          <w:sz w:val="22"/>
          <w:szCs w:val="22"/>
        </w:rPr>
        <w:t xml:space="preserve"> DIN FORMULARUL AFERENT SUB-MĂSURII DIN PNDR CU INVESTIȚII SIMILARE, ÎN VIGOARE LA MOMENTUL REALIZĂRII VERIFICĂRII.</w:t>
      </w:r>
    </w:p>
    <w:p w14:paraId="241593E9" w14:textId="77777777" w:rsidR="00E90398" w:rsidRDefault="00E90398" w:rsidP="00E90398">
      <w:pPr>
        <w:autoSpaceDE w:val="0"/>
        <w:autoSpaceDN w:val="0"/>
        <w:adjustRightInd w:val="0"/>
        <w:spacing w:after="0" w:line="240" w:lineRule="auto"/>
        <w:rPr>
          <w:rFonts w:cs="Calibri"/>
          <w:b/>
          <w:bCs/>
          <w:i/>
          <w:iCs/>
          <w:color w:val="000000" w:themeColor="text1"/>
          <w:lang w:val="en-US"/>
        </w:rPr>
      </w:pPr>
    </w:p>
    <w:tbl>
      <w:tblPr>
        <w:tblW w:w="5000" w:type="pct"/>
        <w:jc w:val="center"/>
        <w:tblCellMar>
          <w:left w:w="30" w:type="dxa"/>
          <w:right w:w="30" w:type="dxa"/>
        </w:tblCellMar>
        <w:tblLook w:val="04A0" w:firstRow="1" w:lastRow="0" w:firstColumn="1" w:lastColumn="0" w:noHBand="0" w:noVBand="1"/>
      </w:tblPr>
      <w:tblGrid>
        <w:gridCol w:w="3182"/>
        <w:gridCol w:w="1827"/>
        <w:gridCol w:w="2192"/>
        <w:gridCol w:w="1818"/>
      </w:tblGrid>
      <w:tr w:rsidR="00BA2900" w:rsidRPr="0036462D" w14:paraId="01CCA870" w14:textId="77777777" w:rsidTr="00AC27C9">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shd w:val="solid" w:color="008080" w:fill="auto"/>
            <w:hideMark/>
          </w:tcPr>
          <w:p w14:paraId="6AD829E8" w14:textId="77777777" w:rsidR="00BA2900" w:rsidRPr="0036462D" w:rsidRDefault="00BA2900" w:rsidP="009A7EFD">
            <w:pPr>
              <w:keepNext/>
              <w:spacing w:after="0" w:line="240" w:lineRule="auto"/>
              <w:jc w:val="both"/>
              <w:rPr>
                <w:rFonts w:cs="Calibri"/>
                <w:b/>
              </w:rPr>
            </w:pPr>
            <w:r w:rsidRPr="0036462D">
              <w:rPr>
                <w:rFonts w:cs="Calibri"/>
                <w:b/>
              </w:rPr>
              <w:t xml:space="preserve">Plan Financiar Totalizator </w:t>
            </w:r>
          </w:p>
        </w:tc>
      </w:tr>
      <w:tr w:rsidR="00BA2900" w:rsidRPr="0036462D" w14:paraId="520E17EA" w14:textId="77777777" w:rsidTr="00AC27C9">
        <w:trPr>
          <w:trHeight w:val="288"/>
          <w:jc w:val="center"/>
        </w:trPr>
        <w:tc>
          <w:tcPr>
            <w:tcW w:w="1764" w:type="pct"/>
            <w:tcBorders>
              <w:top w:val="single" w:sz="4" w:space="0" w:color="auto"/>
              <w:left w:val="single" w:sz="4" w:space="0" w:color="auto"/>
              <w:bottom w:val="single" w:sz="4" w:space="0" w:color="auto"/>
              <w:right w:val="single" w:sz="4" w:space="0" w:color="auto"/>
            </w:tcBorders>
            <w:shd w:val="solid" w:color="008080" w:fill="auto"/>
          </w:tcPr>
          <w:p w14:paraId="23668D9B" w14:textId="77777777" w:rsidR="00BA2900" w:rsidRPr="0036462D" w:rsidRDefault="00BA2900" w:rsidP="009A7EFD">
            <w:pPr>
              <w:spacing w:after="0" w:line="240" w:lineRule="auto"/>
              <w:jc w:val="both"/>
              <w:rPr>
                <w:rFonts w:cs="Calibri"/>
              </w:rPr>
            </w:pPr>
          </w:p>
        </w:tc>
        <w:tc>
          <w:tcPr>
            <w:tcW w:w="1013" w:type="pct"/>
            <w:tcBorders>
              <w:top w:val="single" w:sz="4" w:space="0" w:color="auto"/>
              <w:left w:val="single" w:sz="4" w:space="0" w:color="auto"/>
              <w:bottom w:val="single" w:sz="4" w:space="0" w:color="auto"/>
              <w:right w:val="single" w:sz="4" w:space="0" w:color="auto"/>
            </w:tcBorders>
            <w:shd w:val="solid" w:color="008080" w:fill="auto"/>
            <w:hideMark/>
          </w:tcPr>
          <w:p w14:paraId="305340A3" w14:textId="77777777" w:rsidR="00BA2900" w:rsidRPr="0036462D" w:rsidRDefault="00BA2900" w:rsidP="009A7EFD">
            <w:pPr>
              <w:spacing w:after="0" w:line="240" w:lineRule="auto"/>
              <w:jc w:val="center"/>
              <w:rPr>
                <w:rFonts w:cs="Calibri"/>
                <w:b/>
              </w:rPr>
            </w:pPr>
            <w:r w:rsidRPr="0036462D">
              <w:rPr>
                <w:rFonts w:cs="Calibri"/>
                <w:b/>
              </w:rPr>
              <w:t>Cheltuieli eligibile</w:t>
            </w:r>
          </w:p>
        </w:tc>
        <w:tc>
          <w:tcPr>
            <w:tcW w:w="1215" w:type="pct"/>
            <w:tcBorders>
              <w:top w:val="single" w:sz="4" w:space="0" w:color="auto"/>
              <w:left w:val="single" w:sz="4" w:space="0" w:color="auto"/>
              <w:bottom w:val="single" w:sz="4" w:space="0" w:color="auto"/>
              <w:right w:val="single" w:sz="4" w:space="0" w:color="auto"/>
            </w:tcBorders>
            <w:shd w:val="solid" w:color="008080" w:fill="auto"/>
            <w:hideMark/>
          </w:tcPr>
          <w:p w14:paraId="04E38915" w14:textId="77777777" w:rsidR="00BA2900" w:rsidRPr="0036462D" w:rsidRDefault="00BA2900" w:rsidP="009A7EFD">
            <w:pPr>
              <w:spacing w:after="0" w:line="240" w:lineRule="auto"/>
              <w:rPr>
                <w:rFonts w:cs="Calibri"/>
                <w:b/>
              </w:rPr>
            </w:pPr>
            <w:r w:rsidRPr="0036462D">
              <w:rPr>
                <w:rFonts w:cs="Calibri"/>
                <w:b/>
              </w:rPr>
              <w:t>Cheltuieli neeligibile</w:t>
            </w:r>
          </w:p>
        </w:tc>
        <w:tc>
          <w:tcPr>
            <w:tcW w:w="1009" w:type="pct"/>
            <w:tcBorders>
              <w:top w:val="single" w:sz="4" w:space="0" w:color="auto"/>
              <w:left w:val="single" w:sz="4" w:space="0" w:color="auto"/>
              <w:bottom w:val="single" w:sz="4" w:space="0" w:color="auto"/>
              <w:right w:val="single" w:sz="4" w:space="0" w:color="auto"/>
            </w:tcBorders>
            <w:shd w:val="solid" w:color="008080" w:fill="auto"/>
            <w:hideMark/>
          </w:tcPr>
          <w:p w14:paraId="280E9245" w14:textId="77777777" w:rsidR="00BA2900" w:rsidRPr="0036462D" w:rsidRDefault="00BA2900" w:rsidP="009A7EFD">
            <w:pPr>
              <w:spacing w:after="0" w:line="240" w:lineRule="auto"/>
              <w:rPr>
                <w:rFonts w:cs="Calibri"/>
                <w:b/>
              </w:rPr>
            </w:pPr>
            <w:r w:rsidRPr="0036462D">
              <w:rPr>
                <w:rFonts w:cs="Calibri"/>
                <w:b/>
              </w:rPr>
              <w:t>Total proiect</w:t>
            </w:r>
          </w:p>
        </w:tc>
      </w:tr>
      <w:tr w:rsidR="00BA2900" w:rsidRPr="0036462D" w14:paraId="2A6148DA" w14:textId="77777777" w:rsidTr="00AC27C9">
        <w:trPr>
          <w:trHeight w:val="288"/>
          <w:jc w:val="center"/>
        </w:trPr>
        <w:tc>
          <w:tcPr>
            <w:tcW w:w="1764" w:type="pct"/>
            <w:tcBorders>
              <w:top w:val="single" w:sz="4" w:space="0" w:color="auto"/>
              <w:left w:val="single" w:sz="4" w:space="0" w:color="auto"/>
              <w:bottom w:val="single" w:sz="4" w:space="0" w:color="auto"/>
              <w:right w:val="single" w:sz="4" w:space="0" w:color="auto"/>
            </w:tcBorders>
            <w:shd w:val="solid" w:color="008080" w:fill="auto"/>
            <w:hideMark/>
          </w:tcPr>
          <w:p w14:paraId="01B8445A" w14:textId="77777777" w:rsidR="00BA2900" w:rsidRPr="0036462D" w:rsidRDefault="00BA2900" w:rsidP="009A7EFD">
            <w:pPr>
              <w:spacing w:after="0" w:line="240" w:lineRule="auto"/>
              <w:jc w:val="center"/>
              <w:rPr>
                <w:rFonts w:cs="Calibri"/>
              </w:rPr>
            </w:pPr>
            <w:r w:rsidRPr="0036462D">
              <w:rPr>
                <w:rFonts w:cs="Calibri"/>
              </w:rPr>
              <w:t>0</w:t>
            </w:r>
          </w:p>
        </w:tc>
        <w:tc>
          <w:tcPr>
            <w:tcW w:w="1013" w:type="pct"/>
            <w:tcBorders>
              <w:top w:val="single" w:sz="4" w:space="0" w:color="auto"/>
              <w:left w:val="single" w:sz="4" w:space="0" w:color="auto"/>
              <w:bottom w:val="single" w:sz="4" w:space="0" w:color="auto"/>
              <w:right w:val="single" w:sz="4" w:space="0" w:color="auto"/>
            </w:tcBorders>
            <w:shd w:val="solid" w:color="008080" w:fill="auto"/>
            <w:hideMark/>
          </w:tcPr>
          <w:p w14:paraId="1522EA18" w14:textId="77777777" w:rsidR="00BA2900" w:rsidRPr="0036462D" w:rsidRDefault="00BA2900" w:rsidP="009A7EFD">
            <w:pPr>
              <w:spacing w:after="0" w:line="240" w:lineRule="auto"/>
              <w:jc w:val="center"/>
              <w:rPr>
                <w:rFonts w:cs="Calibri"/>
                <w:b/>
              </w:rPr>
            </w:pPr>
            <w:r w:rsidRPr="0036462D">
              <w:rPr>
                <w:rFonts w:cs="Calibri"/>
                <w:b/>
              </w:rPr>
              <w:t>1</w:t>
            </w:r>
          </w:p>
        </w:tc>
        <w:tc>
          <w:tcPr>
            <w:tcW w:w="1215" w:type="pct"/>
            <w:tcBorders>
              <w:top w:val="single" w:sz="4" w:space="0" w:color="auto"/>
              <w:left w:val="single" w:sz="4" w:space="0" w:color="auto"/>
              <w:bottom w:val="single" w:sz="4" w:space="0" w:color="auto"/>
              <w:right w:val="single" w:sz="4" w:space="0" w:color="auto"/>
            </w:tcBorders>
            <w:shd w:val="solid" w:color="008080" w:fill="auto"/>
            <w:hideMark/>
          </w:tcPr>
          <w:p w14:paraId="777B5370" w14:textId="77777777" w:rsidR="00BA2900" w:rsidRPr="0036462D" w:rsidRDefault="00BA2900" w:rsidP="009A7EFD">
            <w:pPr>
              <w:spacing w:after="0" w:line="240" w:lineRule="auto"/>
              <w:jc w:val="center"/>
              <w:rPr>
                <w:rFonts w:cs="Calibri"/>
                <w:b/>
              </w:rPr>
            </w:pPr>
            <w:r w:rsidRPr="0036462D">
              <w:rPr>
                <w:rFonts w:cs="Calibri"/>
                <w:b/>
              </w:rPr>
              <w:t>2</w:t>
            </w:r>
          </w:p>
        </w:tc>
        <w:tc>
          <w:tcPr>
            <w:tcW w:w="1009" w:type="pct"/>
            <w:tcBorders>
              <w:top w:val="single" w:sz="4" w:space="0" w:color="auto"/>
              <w:left w:val="single" w:sz="4" w:space="0" w:color="auto"/>
              <w:bottom w:val="single" w:sz="4" w:space="0" w:color="auto"/>
              <w:right w:val="single" w:sz="4" w:space="0" w:color="auto"/>
            </w:tcBorders>
            <w:shd w:val="solid" w:color="008080" w:fill="auto"/>
            <w:hideMark/>
          </w:tcPr>
          <w:p w14:paraId="513CF3C9" w14:textId="77777777" w:rsidR="00BA2900" w:rsidRPr="0036462D" w:rsidRDefault="00BA2900" w:rsidP="009A7EFD">
            <w:pPr>
              <w:spacing w:after="0" w:line="240" w:lineRule="auto"/>
              <w:jc w:val="center"/>
              <w:rPr>
                <w:rFonts w:cs="Calibri"/>
                <w:b/>
              </w:rPr>
            </w:pPr>
            <w:r w:rsidRPr="0036462D">
              <w:rPr>
                <w:rFonts w:cs="Calibri"/>
                <w:b/>
              </w:rPr>
              <w:t>3</w:t>
            </w:r>
          </w:p>
        </w:tc>
      </w:tr>
      <w:tr w:rsidR="00BA2900" w:rsidRPr="0036462D" w14:paraId="26076A58" w14:textId="77777777" w:rsidTr="00AC27C9">
        <w:trPr>
          <w:trHeight w:val="288"/>
          <w:jc w:val="center"/>
        </w:trPr>
        <w:tc>
          <w:tcPr>
            <w:tcW w:w="1764" w:type="pct"/>
            <w:tcBorders>
              <w:top w:val="single" w:sz="4" w:space="0" w:color="auto"/>
              <w:left w:val="single" w:sz="4" w:space="0" w:color="auto"/>
              <w:bottom w:val="single" w:sz="4" w:space="0" w:color="auto"/>
              <w:right w:val="single" w:sz="4" w:space="0" w:color="auto"/>
            </w:tcBorders>
            <w:shd w:val="solid" w:color="008080" w:fill="auto"/>
          </w:tcPr>
          <w:p w14:paraId="71349D12" w14:textId="77777777" w:rsidR="00BA2900" w:rsidRPr="0036462D" w:rsidRDefault="00BA2900" w:rsidP="009A7EFD">
            <w:pPr>
              <w:spacing w:after="0" w:line="240" w:lineRule="auto"/>
              <w:jc w:val="both"/>
              <w:rPr>
                <w:rFonts w:cs="Calibri"/>
              </w:rPr>
            </w:pPr>
          </w:p>
        </w:tc>
        <w:tc>
          <w:tcPr>
            <w:tcW w:w="1013" w:type="pct"/>
            <w:tcBorders>
              <w:top w:val="single" w:sz="4" w:space="0" w:color="auto"/>
              <w:left w:val="single" w:sz="4" w:space="0" w:color="auto"/>
              <w:bottom w:val="single" w:sz="4" w:space="0" w:color="auto"/>
              <w:right w:val="single" w:sz="4" w:space="0" w:color="auto"/>
            </w:tcBorders>
            <w:shd w:val="solid" w:color="008080" w:fill="auto"/>
            <w:hideMark/>
          </w:tcPr>
          <w:p w14:paraId="0A7ABF7E" w14:textId="77777777" w:rsidR="00BA2900" w:rsidRPr="0036462D" w:rsidRDefault="00BA2900" w:rsidP="009A7EFD">
            <w:pPr>
              <w:spacing w:after="0" w:line="240" w:lineRule="auto"/>
              <w:jc w:val="center"/>
              <w:rPr>
                <w:rFonts w:cs="Calibri"/>
                <w:b/>
              </w:rPr>
            </w:pPr>
            <w:r w:rsidRPr="0036462D">
              <w:rPr>
                <w:rFonts w:cs="Calibri"/>
                <w:b/>
              </w:rPr>
              <w:t>Euro</w:t>
            </w:r>
          </w:p>
        </w:tc>
        <w:tc>
          <w:tcPr>
            <w:tcW w:w="1215" w:type="pct"/>
            <w:tcBorders>
              <w:top w:val="single" w:sz="4" w:space="0" w:color="auto"/>
              <w:left w:val="single" w:sz="4" w:space="0" w:color="auto"/>
              <w:bottom w:val="single" w:sz="4" w:space="0" w:color="auto"/>
              <w:right w:val="single" w:sz="4" w:space="0" w:color="auto"/>
            </w:tcBorders>
            <w:shd w:val="solid" w:color="008080" w:fill="auto"/>
            <w:hideMark/>
          </w:tcPr>
          <w:p w14:paraId="2210F34E" w14:textId="77777777" w:rsidR="00BA2900" w:rsidRPr="0036462D" w:rsidRDefault="00BA2900" w:rsidP="009A7EFD">
            <w:pPr>
              <w:spacing w:after="0" w:line="240" w:lineRule="auto"/>
              <w:jc w:val="center"/>
              <w:rPr>
                <w:rFonts w:cs="Calibri"/>
                <w:b/>
              </w:rPr>
            </w:pPr>
            <w:r w:rsidRPr="0036462D">
              <w:rPr>
                <w:rFonts w:cs="Calibri"/>
                <w:b/>
              </w:rPr>
              <w:t>Euro</w:t>
            </w:r>
          </w:p>
        </w:tc>
        <w:tc>
          <w:tcPr>
            <w:tcW w:w="1009" w:type="pct"/>
            <w:tcBorders>
              <w:top w:val="single" w:sz="4" w:space="0" w:color="auto"/>
              <w:left w:val="single" w:sz="4" w:space="0" w:color="auto"/>
              <w:bottom w:val="single" w:sz="4" w:space="0" w:color="auto"/>
              <w:right w:val="single" w:sz="4" w:space="0" w:color="auto"/>
            </w:tcBorders>
            <w:shd w:val="solid" w:color="008080" w:fill="auto"/>
            <w:hideMark/>
          </w:tcPr>
          <w:p w14:paraId="7F52C974" w14:textId="77777777" w:rsidR="00BA2900" w:rsidRPr="0036462D" w:rsidRDefault="00BA2900" w:rsidP="009A7EFD">
            <w:pPr>
              <w:spacing w:after="0" w:line="240" w:lineRule="auto"/>
              <w:jc w:val="center"/>
              <w:rPr>
                <w:rFonts w:cs="Calibri"/>
                <w:b/>
              </w:rPr>
            </w:pPr>
            <w:r w:rsidRPr="0036462D">
              <w:rPr>
                <w:rFonts w:cs="Calibri"/>
                <w:b/>
              </w:rPr>
              <w:t>Euro</w:t>
            </w:r>
          </w:p>
        </w:tc>
      </w:tr>
      <w:tr w:rsidR="00BA2900" w:rsidRPr="0036462D" w14:paraId="6E868D19" w14:textId="77777777" w:rsidTr="00AC27C9">
        <w:trPr>
          <w:trHeight w:val="288"/>
          <w:jc w:val="center"/>
        </w:trPr>
        <w:tc>
          <w:tcPr>
            <w:tcW w:w="1764" w:type="pct"/>
            <w:tcBorders>
              <w:top w:val="single" w:sz="4" w:space="0" w:color="auto"/>
              <w:left w:val="single" w:sz="6" w:space="0" w:color="008080"/>
              <w:bottom w:val="single" w:sz="6" w:space="0" w:color="008080"/>
              <w:right w:val="single" w:sz="6" w:space="0" w:color="008080"/>
            </w:tcBorders>
            <w:shd w:val="solid" w:color="FFFFFF" w:fill="auto"/>
            <w:hideMark/>
          </w:tcPr>
          <w:p w14:paraId="0587678C" w14:textId="77777777" w:rsidR="00BA2900" w:rsidRPr="0036462D" w:rsidRDefault="00BA2900" w:rsidP="009A7EFD">
            <w:pPr>
              <w:spacing w:after="0" w:line="240" w:lineRule="auto"/>
              <w:jc w:val="both"/>
              <w:rPr>
                <w:rFonts w:cs="Calibri"/>
                <w:b/>
              </w:rPr>
            </w:pPr>
            <w:r w:rsidRPr="0036462D">
              <w:rPr>
                <w:rFonts w:cs="Calibri"/>
                <w:b/>
              </w:rPr>
              <w:t>1. Ajutor public nerambursabil</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369C1477"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008080" w:fill="auto"/>
          </w:tcPr>
          <w:p w14:paraId="1CC9F253"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0A620C82" w14:textId="77777777" w:rsidR="00BA2900" w:rsidRPr="0036462D" w:rsidRDefault="00BA2900" w:rsidP="009A7EFD">
            <w:pPr>
              <w:spacing w:after="0" w:line="240" w:lineRule="auto"/>
              <w:jc w:val="both"/>
              <w:rPr>
                <w:rFonts w:cs="Calibri"/>
                <w:b/>
              </w:rPr>
            </w:pPr>
          </w:p>
        </w:tc>
      </w:tr>
      <w:tr w:rsidR="00BA2900" w:rsidRPr="0036462D" w14:paraId="0B7F8B0F"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3ADFE8ED" w14:textId="77777777" w:rsidR="00BA2900" w:rsidRPr="0036462D" w:rsidRDefault="00BA2900" w:rsidP="009A7EFD">
            <w:pPr>
              <w:spacing w:after="0" w:line="240" w:lineRule="auto"/>
              <w:jc w:val="both"/>
              <w:rPr>
                <w:rFonts w:cs="Calibri"/>
                <w:b/>
              </w:rPr>
            </w:pPr>
            <w:r w:rsidRPr="0036462D">
              <w:rPr>
                <w:rFonts w:cs="Calibri"/>
                <w:b/>
              </w:rPr>
              <w:t xml:space="preserve">2. </w:t>
            </w:r>
            <w:proofErr w:type="spellStart"/>
            <w:r w:rsidRPr="0036462D">
              <w:rPr>
                <w:rFonts w:cs="Calibri"/>
                <w:b/>
              </w:rPr>
              <w:t>Cofinanţare</w:t>
            </w:r>
            <w:proofErr w:type="spellEnd"/>
            <w:r w:rsidRPr="0036462D">
              <w:rPr>
                <w:rFonts w:cs="Calibri"/>
                <w:b/>
              </w:rPr>
              <w:t xml:space="preserve"> privată, din care:</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3AF794DB"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47165758"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3F21B73E" w14:textId="77777777" w:rsidR="00BA2900" w:rsidRPr="0036462D" w:rsidRDefault="00BA2900" w:rsidP="009A7EFD">
            <w:pPr>
              <w:spacing w:after="0" w:line="240" w:lineRule="auto"/>
              <w:jc w:val="both"/>
              <w:rPr>
                <w:rFonts w:cs="Calibri"/>
                <w:b/>
              </w:rPr>
            </w:pPr>
          </w:p>
        </w:tc>
      </w:tr>
      <w:tr w:rsidR="00BA2900" w:rsidRPr="0036462D" w14:paraId="057FF676"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37068781" w14:textId="77777777" w:rsidR="00BA2900" w:rsidRPr="0036462D" w:rsidRDefault="00BA2900" w:rsidP="009A7EFD">
            <w:pPr>
              <w:spacing w:after="0" w:line="240" w:lineRule="auto"/>
              <w:jc w:val="both"/>
              <w:rPr>
                <w:rFonts w:cs="Calibri"/>
              </w:rPr>
            </w:pPr>
            <w:r w:rsidRPr="0036462D">
              <w:rPr>
                <w:rFonts w:cs="Calibri"/>
              </w:rPr>
              <w:t xml:space="preserve">    2.1  - </w:t>
            </w:r>
            <w:proofErr w:type="spellStart"/>
            <w:r w:rsidRPr="0036462D">
              <w:rPr>
                <w:rFonts w:cs="Calibri"/>
              </w:rPr>
              <w:t>autofinanţare</w:t>
            </w:r>
            <w:proofErr w:type="spellEnd"/>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10893D87"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7C0A1977"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2A7FD7A1" w14:textId="77777777" w:rsidR="00BA2900" w:rsidRPr="0036462D" w:rsidRDefault="00BA2900" w:rsidP="009A7EFD">
            <w:pPr>
              <w:spacing w:after="0" w:line="240" w:lineRule="auto"/>
              <w:jc w:val="both"/>
              <w:rPr>
                <w:rFonts w:cs="Calibri"/>
                <w:b/>
              </w:rPr>
            </w:pPr>
          </w:p>
        </w:tc>
      </w:tr>
      <w:tr w:rsidR="00BA2900" w:rsidRPr="0036462D" w14:paraId="531DB651"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191EBE79" w14:textId="77777777" w:rsidR="00BA2900" w:rsidRPr="0036462D" w:rsidRDefault="00BA2900" w:rsidP="009A7EFD">
            <w:pPr>
              <w:spacing w:after="0" w:line="240" w:lineRule="auto"/>
              <w:jc w:val="both"/>
              <w:rPr>
                <w:rFonts w:cs="Calibri"/>
              </w:rPr>
            </w:pPr>
            <w:r w:rsidRPr="0036462D">
              <w:rPr>
                <w:rFonts w:cs="Calibri"/>
              </w:rPr>
              <w:t xml:space="preserve">    2.2  - împrumuturi</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4B7DE4E0"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37C232B4"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301FE840" w14:textId="77777777" w:rsidR="00BA2900" w:rsidRPr="0036462D" w:rsidRDefault="00BA2900" w:rsidP="009A7EFD">
            <w:pPr>
              <w:spacing w:after="0" w:line="240" w:lineRule="auto"/>
              <w:jc w:val="both"/>
              <w:rPr>
                <w:rFonts w:cs="Calibri"/>
                <w:b/>
              </w:rPr>
            </w:pPr>
          </w:p>
        </w:tc>
      </w:tr>
      <w:tr w:rsidR="00BA2900" w:rsidRPr="0036462D" w14:paraId="51A787C2"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35E81DD0" w14:textId="77777777" w:rsidR="00BA2900" w:rsidRPr="0036462D" w:rsidRDefault="00BA2900" w:rsidP="009A7EFD">
            <w:pPr>
              <w:spacing w:after="0" w:line="240" w:lineRule="auto"/>
              <w:jc w:val="both"/>
              <w:rPr>
                <w:rFonts w:cs="Calibri"/>
                <w:b/>
              </w:rPr>
            </w:pPr>
            <w:r w:rsidRPr="0036462D">
              <w:rPr>
                <w:rFonts w:cs="Calibri"/>
                <w:b/>
              </w:rPr>
              <w:t>3.Buget Local</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24CC8CFB"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5649398C"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52318AD2" w14:textId="77777777" w:rsidR="00BA2900" w:rsidRPr="0036462D" w:rsidRDefault="00BA2900" w:rsidP="009A7EFD">
            <w:pPr>
              <w:spacing w:after="0" w:line="240" w:lineRule="auto"/>
              <w:jc w:val="both"/>
              <w:rPr>
                <w:rFonts w:cs="Calibri"/>
                <w:b/>
              </w:rPr>
            </w:pPr>
          </w:p>
        </w:tc>
      </w:tr>
      <w:tr w:rsidR="00BA2900" w:rsidRPr="0036462D" w14:paraId="56C12D0B"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231005C7" w14:textId="77777777" w:rsidR="00BA2900" w:rsidRPr="0036462D" w:rsidRDefault="00BA2900" w:rsidP="009A7EFD">
            <w:pPr>
              <w:spacing w:after="0" w:line="240" w:lineRule="auto"/>
              <w:jc w:val="both"/>
              <w:rPr>
                <w:rFonts w:cs="Calibri"/>
              </w:rPr>
            </w:pPr>
            <w:r w:rsidRPr="0036462D">
              <w:rPr>
                <w:rFonts w:cs="Calibri"/>
                <w:b/>
              </w:rPr>
              <w:t>4. TOTAL PROIECT</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38BA7723"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64795D5E"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1EFFCF52" w14:textId="77777777" w:rsidR="00BA2900" w:rsidRPr="0036462D" w:rsidRDefault="00BA2900" w:rsidP="009A7EFD">
            <w:pPr>
              <w:spacing w:after="0" w:line="240" w:lineRule="auto"/>
              <w:jc w:val="both"/>
              <w:rPr>
                <w:rFonts w:cs="Calibri"/>
                <w:b/>
              </w:rPr>
            </w:pPr>
          </w:p>
        </w:tc>
      </w:tr>
      <w:tr w:rsidR="00BA2900" w:rsidRPr="0036462D" w14:paraId="76B256FA"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4BE9D7F0" w14:textId="77777777" w:rsidR="00BA2900" w:rsidRPr="0036462D" w:rsidRDefault="00BA2900" w:rsidP="009A7EFD">
            <w:pPr>
              <w:spacing w:after="0" w:line="240" w:lineRule="auto"/>
              <w:jc w:val="both"/>
              <w:rPr>
                <w:rFonts w:cs="Calibri"/>
              </w:rPr>
            </w:pPr>
            <w:r w:rsidRPr="0036462D">
              <w:rPr>
                <w:rFonts w:cs="Calibri"/>
              </w:rPr>
              <w:t xml:space="preserve">Procent </w:t>
            </w:r>
            <w:proofErr w:type="spellStart"/>
            <w:r w:rsidRPr="0036462D">
              <w:rPr>
                <w:rFonts w:cs="Calibri"/>
              </w:rPr>
              <w:t>contribuţie</w:t>
            </w:r>
            <w:proofErr w:type="spellEnd"/>
            <w:r w:rsidRPr="0036462D">
              <w:rPr>
                <w:rFonts w:cs="Calibri"/>
              </w:rPr>
              <w:t xml:space="preserve"> publică</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650DDCF7"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5FE2D435"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1BF3E559" w14:textId="77777777" w:rsidR="00BA2900" w:rsidRPr="0036462D" w:rsidRDefault="00BA2900" w:rsidP="009A7EFD">
            <w:pPr>
              <w:spacing w:after="0" w:line="240" w:lineRule="auto"/>
              <w:jc w:val="both"/>
              <w:rPr>
                <w:rFonts w:cs="Calibri"/>
                <w:b/>
              </w:rPr>
            </w:pPr>
          </w:p>
        </w:tc>
      </w:tr>
      <w:tr w:rsidR="00BA2900" w:rsidRPr="0036462D" w14:paraId="08095D82"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32BFB83F" w14:textId="77777777" w:rsidR="00BA2900" w:rsidRPr="0036462D" w:rsidRDefault="00BA2900" w:rsidP="009A7EFD">
            <w:pPr>
              <w:spacing w:after="0" w:line="240" w:lineRule="auto"/>
              <w:jc w:val="both"/>
              <w:rPr>
                <w:rFonts w:cs="Calibri"/>
              </w:rPr>
            </w:pPr>
            <w:r w:rsidRPr="0036462D">
              <w:rPr>
                <w:rFonts w:cs="Calibri"/>
              </w:rPr>
              <w:t>Avans solicitat</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000C1372"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6A52A59F"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7FA8C137" w14:textId="77777777" w:rsidR="00BA2900" w:rsidRPr="0036462D" w:rsidRDefault="00BA2900" w:rsidP="009A7EFD">
            <w:pPr>
              <w:spacing w:after="0" w:line="240" w:lineRule="auto"/>
              <w:jc w:val="both"/>
              <w:rPr>
                <w:rFonts w:cs="Calibri"/>
                <w:b/>
              </w:rPr>
            </w:pPr>
          </w:p>
        </w:tc>
      </w:tr>
      <w:tr w:rsidR="00BA2900" w:rsidRPr="0036462D" w14:paraId="6791AC5A" w14:textId="77777777" w:rsidTr="00AC27C9">
        <w:trPr>
          <w:trHeight w:val="288"/>
          <w:jc w:val="center"/>
        </w:trPr>
        <w:tc>
          <w:tcPr>
            <w:tcW w:w="1764" w:type="pct"/>
            <w:tcBorders>
              <w:top w:val="single" w:sz="6" w:space="0" w:color="008080"/>
              <w:left w:val="single" w:sz="6" w:space="0" w:color="008080"/>
              <w:bottom w:val="single" w:sz="6" w:space="0" w:color="008080"/>
              <w:right w:val="single" w:sz="6" w:space="0" w:color="008080"/>
            </w:tcBorders>
            <w:shd w:val="solid" w:color="FFFFFF" w:fill="auto"/>
            <w:hideMark/>
          </w:tcPr>
          <w:p w14:paraId="6A5507E2" w14:textId="77777777" w:rsidR="00BA2900" w:rsidRPr="0036462D" w:rsidRDefault="00BA2900" w:rsidP="009A7EFD">
            <w:pPr>
              <w:spacing w:after="0" w:line="240" w:lineRule="auto"/>
              <w:jc w:val="both"/>
              <w:rPr>
                <w:rFonts w:cs="Calibri"/>
              </w:rPr>
            </w:pPr>
            <w:r w:rsidRPr="0036462D">
              <w:rPr>
                <w:rFonts w:cs="Calibri"/>
              </w:rPr>
              <w:t>Procent avans</w:t>
            </w:r>
          </w:p>
        </w:tc>
        <w:tc>
          <w:tcPr>
            <w:tcW w:w="1013" w:type="pct"/>
            <w:tcBorders>
              <w:top w:val="single" w:sz="4" w:space="0" w:color="auto"/>
              <w:left w:val="single" w:sz="6" w:space="0" w:color="008080"/>
              <w:bottom w:val="single" w:sz="4" w:space="0" w:color="auto"/>
              <w:right w:val="single" w:sz="4" w:space="0" w:color="auto"/>
            </w:tcBorders>
            <w:shd w:val="solid" w:color="C0C0C0" w:fill="auto"/>
          </w:tcPr>
          <w:p w14:paraId="5B1C6A20" w14:textId="77777777" w:rsidR="00BA2900" w:rsidRPr="0036462D" w:rsidRDefault="00BA2900" w:rsidP="009A7EFD">
            <w:pPr>
              <w:spacing w:after="0" w:line="240" w:lineRule="auto"/>
              <w:jc w:val="both"/>
              <w:rPr>
                <w:rFonts w:cs="Calibri"/>
                <w:b/>
              </w:rPr>
            </w:pPr>
          </w:p>
        </w:tc>
        <w:tc>
          <w:tcPr>
            <w:tcW w:w="1215" w:type="pct"/>
            <w:tcBorders>
              <w:top w:val="single" w:sz="4" w:space="0" w:color="auto"/>
              <w:left w:val="single" w:sz="4" w:space="0" w:color="auto"/>
              <w:bottom w:val="single" w:sz="4" w:space="0" w:color="auto"/>
              <w:right w:val="single" w:sz="4" w:space="0" w:color="auto"/>
            </w:tcBorders>
            <w:shd w:val="solid" w:color="C0C0C0" w:fill="auto"/>
          </w:tcPr>
          <w:p w14:paraId="6C204595" w14:textId="77777777" w:rsidR="00BA2900" w:rsidRPr="0036462D" w:rsidRDefault="00BA2900" w:rsidP="009A7EFD">
            <w:pPr>
              <w:spacing w:after="0" w:line="240" w:lineRule="auto"/>
              <w:jc w:val="both"/>
              <w:rPr>
                <w:rFonts w:cs="Calibri"/>
                <w:b/>
              </w:rPr>
            </w:pPr>
          </w:p>
        </w:tc>
        <w:tc>
          <w:tcPr>
            <w:tcW w:w="1009" w:type="pct"/>
            <w:tcBorders>
              <w:top w:val="single" w:sz="4" w:space="0" w:color="auto"/>
              <w:left w:val="single" w:sz="4" w:space="0" w:color="auto"/>
              <w:bottom w:val="single" w:sz="4" w:space="0" w:color="auto"/>
              <w:right w:val="nil"/>
            </w:tcBorders>
            <w:shd w:val="solid" w:color="C0C0C0" w:fill="auto"/>
          </w:tcPr>
          <w:p w14:paraId="2D1A5DEA" w14:textId="77777777" w:rsidR="00BA2900" w:rsidRPr="0036462D" w:rsidRDefault="00BA2900" w:rsidP="009A7EFD">
            <w:pPr>
              <w:spacing w:after="0" w:line="240" w:lineRule="auto"/>
              <w:jc w:val="both"/>
              <w:rPr>
                <w:rFonts w:cs="Calibri"/>
                <w:b/>
              </w:rPr>
            </w:pPr>
          </w:p>
        </w:tc>
      </w:tr>
    </w:tbl>
    <w:p w14:paraId="5A8DEA6F" w14:textId="77777777" w:rsidR="00113802" w:rsidRPr="0036462D" w:rsidRDefault="00113802" w:rsidP="00E90398">
      <w:pPr>
        <w:autoSpaceDE w:val="0"/>
        <w:autoSpaceDN w:val="0"/>
        <w:adjustRightInd w:val="0"/>
        <w:spacing w:after="0" w:line="240" w:lineRule="auto"/>
        <w:rPr>
          <w:rFonts w:cs="Calibri"/>
          <w:b/>
          <w:bCs/>
          <w:i/>
          <w:iCs/>
          <w:color w:val="000000" w:themeColor="text1"/>
          <w:lang w:val="en-US"/>
        </w:rPr>
      </w:pPr>
    </w:p>
    <w:p w14:paraId="11679A31" w14:textId="77777777" w:rsidR="00F03041" w:rsidRDefault="00E90398" w:rsidP="00F03041">
      <w:pPr>
        <w:autoSpaceDE w:val="0"/>
        <w:autoSpaceDN w:val="0"/>
        <w:adjustRightInd w:val="0"/>
        <w:spacing w:after="0" w:line="240" w:lineRule="auto"/>
        <w:jc w:val="both"/>
        <w:rPr>
          <w:rFonts w:cs="Calibri"/>
          <w:b/>
          <w:bCs/>
          <w:i/>
          <w:iCs/>
          <w:color w:val="000000" w:themeColor="text1"/>
          <w:lang w:val="en-US"/>
        </w:rPr>
      </w:pPr>
      <w:proofErr w:type="spellStart"/>
      <w:r w:rsidRPr="0036462D">
        <w:rPr>
          <w:rFonts w:cs="Calibri"/>
          <w:b/>
          <w:bCs/>
          <w:i/>
          <w:iCs/>
          <w:color w:val="000000" w:themeColor="text1"/>
          <w:lang w:val="en-US"/>
        </w:rPr>
        <w:t>Toate</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costurile</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vor</w:t>
      </w:r>
      <w:proofErr w:type="spellEnd"/>
      <w:r w:rsidRPr="0036462D">
        <w:rPr>
          <w:rFonts w:cs="Calibri"/>
          <w:b/>
          <w:bCs/>
          <w:i/>
          <w:iCs/>
          <w:color w:val="000000" w:themeColor="text1"/>
          <w:lang w:val="en-US"/>
        </w:rPr>
        <w:t xml:space="preserve"> fi </w:t>
      </w:r>
      <w:proofErr w:type="spellStart"/>
      <w:r w:rsidRPr="0036462D">
        <w:rPr>
          <w:rFonts w:cs="Calibri"/>
          <w:b/>
          <w:bCs/>
          <w:i/>
          <w:iCs/>
          <w:color w:val="000000" w:themeColor="text1"/>
          <w:lang w:val="en-US"/>
        </w:rPr>
        <w:t>exprimate</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în</w:t>
      </w:r>
      <w:proofErr w:type="spellEnd"/>
      <w:r w:rsidRPr="0036462D">
        <w:rPr>
          <w:rFonts w:cs="Calibri"/>
          <w:b/>
          <w:bCs/>
          <w:i/>
          <w:iCs/>
          <w:color w:val="000000" w:themeColor="text1"/>
          <w:lang w:val="en-US"/>
        </w:rPr>
        <w:t xml:space="preserve"> EURO, </w:t>
      </w:r>
      <w:proofErr w:type="spellStart"/>
      <w:r w:rsidRPr="0036462D">
        <w:rPr>
          <w:rFonts w:cs="Calibri"/>
          <w:b/>
          <w:bCs/>
          <w:i/>
          <w:iCs/>
          <w:color w:val="000000" w:themeColor="text1"/>
          <w:lang w:val="en-US"/>
        </w:rPr>
        <w:t>şi</w:t>
      </w:r>
      <w:proofErr w:type="spellEnd"/>
      <w:r w:rsidRPr="0036462D">
        <w:rPr>
          <w:rFonts w:cs="Calibri"/>
          <w:b/>
          <w:bCs/>
          <w:i/>
          <w:iCs/>
          <w:color w:val="000000" w:themeColor="text1"/>
          <w:lang w:val="en-US"/>
        </w:rPr>
        <w:t xml:space="preserve"> se </w:t>
      </w:r>
      <w:proofErr w:type="spellStart"/>
      <w:r w:rsidRPr="0036462D">
        <w:rPr>
          <w:rFonts w:cs="Calibri"/>
          <w:b/>
          <w:bCs/>
          <w:i/>
          <w:iCs/>
          <w:color w:val="000000" w:themeColor="text1"/>
          <w:lang w:val="en-US"/>
        </w:rPr>
        <w:t>vor</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baza</w:t>
      </w:r>
      <w:proofErr w:type="spellEnd"/>
      <w:r w:rsidRPr="0036462D">
        <w:rPr>
          <w:rFonts w:cs="Calibri"/>
          <w:b/>
          <w:bCs/>
          <w:i/>
          <w:iCs/>
          <w:color w:val="000000" w:themeColor="text1"/>
          <w:lang w:val="en-US"/>
        </w:rPr>
        <w:t xml:space="preserve"> pe </w:t>
      </w:r>
      <w:proofErr w:type="spellStart"/>
      <w:r w:rsidRPr="0036462D">
        <w:rPr>
          <w:rFonts w:cs="Calibri"/>
          <w:b/>
          <w:bCs/>
          <w:i/>
          <w:iCs/>
          <w:color w:val="000000" w:themeColor="text1"/>
          <w:lang w:val="en-US"/>
        </w:rPr>
        <w:t>Studiul</w:t>
      </w:r>
      <w:proofErr w:type="spellEnd"/>
      <w:r w:rsidRPr="0036462D">
        <w:rPr>
          <w:rFonts w:cs="Calibri"/>
          <w:b/>
          <w:bCs/>
          <w:i/>
          <w:iCs/>
          <w:color w:val="000000" w:themeColor="text1"/>
          <w:lang w:val="en-US"/>
        </w:rPr>
        <w:t xml:space="preserve"> de </w:t>
      </w:r>
      <w:proofErr w:type="spellStart"/>
      <w:r w:rsidRPr="0036462D">
        <w:rPr>
          <w:rFonts w:cs="Calibri"/>
          <w:b/>
          <w:bCs/>
          <w:i/>
          <w:iCs/>
          <w:color w:val="000000" w:themeColor="text1"/>
          <w:lang w:val="en-US"/>
        </w:rPr>
        <w:t>fezabilitate</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întocmit</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în</w:t>
      </w:r>
      <w:proofErr w:type="spellEnd"/>
      <w:r w:rsidRPr="0036462D">
        <w:rPr>
          <w:rFonts w:cs="Calibri"/>
          <w:b/>
          <w:bCs/>
          <w:i/>
          <w:iCs/>
          <w:color w:val="000000" w:themeColor="text1"/>
          <w:lang w:val="en-US"/>
        </w:rPr>
        <w:t xml:space="preserve"> </w:t>
      </w:r>
      <w:proofErr w:type="spellStart"/>
      <w:r w:rsidRPr="0036462D">
        <w:rPr>
          <w:rFonts w:cs="Calibri"/>
          <w:b/>
          <w:bCs/>
          <w:i/>
          <w:iCs/>
          <w:color w:val="000000" w:themeColor="text1"/>
          <w:lang w:val="en-US"/>
        </w:rPr>
        <w:t>conformitate</w:t>
      </w:r>
      <w:proofErr w:type="spellEnd"/>
      <w:r w:rsidRPr="0036462D">
        <w:rPr>
          <w:rFonts w:cs="Calibri"/>
          <w:b/>
          <w:bCs/>
          <w:i/>
          <w:iCs/>
          <w:color w:val="000000" w:themeColor="text1"/>
          <w:lang w:val="en-US"/>
        </w:rPr>
        <w:t xml:space="preserve"> cu </w:t>
      </w:r>
      <w:proofErr w:type="spellStart"/>
      <w:r w:rsidRPr="0036462D">
        <w:rPr>
          <w:rFonts w:cs="Calibri"/>
          <w:b/>
          <w:bCs/>
          <w:i/>
          <w:iCs/>
          <w:color w:val="000000" w:themeColor="text1"/>
          <w:lang w:val="en-US"/>
        </w:rPr>
        <w:t>prevederile</w:t>
      </w:r>
      <w:proofErr w:type="spellEnd"/>
      <w:r w:rsidRPr="0036462D">
        <w:rPr>
          <w:rFonts w:cs="Calibri"/>
          <w:b/>
          <w:bCs/>
          <w:i/>
          <w:iCs/>
          <w:color w:val="000000" w:themeColor="text1"/>
          <w:lang w:val="en-US"/>
        </w:rPr>
        <w:t xml:space="preserve"> HG 907/2016) </w:t>
      </w:r>
    </w:p>
    <w:p w14:paraId="4E92F290" w14:textId="77777777" w:rsidR="00E81A4D" w:rsidRDefault="00E81A4D" w:rsidP="00F03041">
      <w:pPr>
        <w:autoSpaceDE w:val="0"/>
        <w:autoSpaceDN w:val="0"/>
        <w:adjustRightInd w:val="0"/>
        <w:spacing w:after="0" w:line="240" w:lineRule="auto"/>
        <w:jc w:val="both"/>
        <w:rPr>
          <w:rFonts w:cs="Calibri"/>
          <w:color w:val="000000" w:themeColor="text1"/>
          <w:lang w:val="en-US"/>
        </w:rPr>
      </w:pPr>
    </w:p>
    <w:p w14:paraId="767050F5" w14:textId="77777777" w:rsidR="00E90398" w:rsidRPr="0036462D" w:rsidRDefault="00E90398" w:rsidP="00F03041">
      <w:pPr>
        <w:autoSpaceDE w:val="0"/>
        <w:autoSpaceDN w:val="0"/>
        <w:adjustRightInd w:val="0"/>
        <w:spacing w:after="0" w:line="240" w:lineRule="auto"/>
        <w:jc w:val="both"/>
        <w:rPr>
          <w:rFonts w:cs="Calibri"/>
          <w:color w:val="000000" w:themeColor="text1"/>
          <w:lang w:val="en-US"/>
        </w:rPr>
      </w:pPr>
      <w:r w:rsidRPr="0036462D">
        <w:rPr>
          <w:rFonts w:cs="Calibri"/>
          <w:color w:val="000000" w:themeColor="text1"/>
          <w:lang w:val="en-US"/>
        </w:rPr>
        <w:t xml:space="preserve">1 Euro = ................LEI (Rata de </w:t>
      </w:r>
      <w:proofErr w:type="spellStart"/>
      <w:r w:rsidRPr="0036462D">
        <w:rPr>
          <w:rFonts w:cs="Calibri"/>
          <w:color w:val="000000" w:themeColor="text1"/>
          <w:lang w:val="en-US"/>
        </w:rPr>
        <w:t>conversie</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între</w:t>
      </w:r>
      <w:proofErr w:type="spellEnd"/>
      <w:r w:rsidRPr="0036462D">
        <w:rPr>
          <w:rFonts w:cs="Calibri"/>
          <w:color w:val="000000" w:themeColor="text1"/>
          <w:lang w:val="en-US"/>
        </w:rPr>
        <w:t xml:space="preserve"> Euro </w:t>
      </w:r>
      <w:proofErr w:type="spellStart"/>
      <w:r w:rsidRPr="0036462D">
        <w:rPr>
          <w:rFonts w:cs="Calibri"/>
          <w:color w:val="000000" w:themeColor="text1"/>
          <w:lang w:val="en-US"/>
        </w:rPr>
        <w:t>şi</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moneda</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naţională</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pentru</w:t>
      </w:r>
      <w:proofErr w:type="spellEnd"/>
      <w:r w:rsidRPr="0036462D">
        <w:rPr>
          <w:rFonts w:cs="Calibri"/>
          <w:color w:val="000000" w:themeColor="text1"/>
          <w:lang w:val="en-US"/>
        </w:rPr>
        <w:t xml:space="preserve"> Romania </w:t>
      </w:r>
      <w:proofErr w:type="spellStart"/>
      <w:r w:rsidRPr="0036462D">
        <w:rPr>
          <w:rFonts w:cs="Calibri"/>
          <w:color w:val="000000" w:themeColor="text1"/>
          <w:lang w:val="en-US"/>
        </w:rPr>
        <w:t>este</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cea</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publicată</w:t>
      </w:r>
      <w:proofErr w:type="spellEnd"/>
      <w:r w:rsidRPr="0036462D">
        <w:rPr>
          <w:rFonts w:cs="Calibri"/>
          <w:color w:val="000000" w:themeColor="text1"/>
          <w:lang w:val="en-US"/>
        </w:rPr>
        <w:t xml:space="preserve"> de Banca Central </w:t>
      </w:r>
      <w:proofErr w:type="spellStart"/>
      <w:r w:rsidRPr="0036462D">
        <w:rPr>
          <w:rFonts w:cs="Calibri"/>
          <w:color w:val="000000" w:themeColor="text1"/>
          <w:lang w:val="en-US"/>
        </w:rPr>
        <w:t>Europeană</w:t>
      </w:r>
      <w:proofErr w:type="spellEnd"/>
      <w:r w:rsidRPr="0036462D">
        <w:rPr>
          <w:rFonts w:cs="Calibri"/>
          <w:color w:val="000000" w:themeColor="text1"/>
          <w:lang w:val="en-US"/>
        </w:rPr>
        <w:t xml:space="preserve"> pe Internet la </w:t>
      </w:r>
      <w:proofErr w:type="spellStart"/>
      <w:proofErr w:type="gramStart"/>
      <w:r w:rsidRPr="0036462D">
        <w:rPr>
          <w:rFonts w:cs="Calibri"/>
          <w:color w:val="000000" w:themeColor="text1"/>
          <w:lang w:val="en-US"/>
        </w:rPr>
        <w:t>adresa</w:t>
      </w:r>
      <w:proofErr w:type="spellEnd"/>
      <w:r w:rsidRPr="0036462D">
        <w:rPr>
          <w:rFonts w:cs="Calibri"/>
          <w:color w:val="000000" w:themeColor="text1"/>
          <w:lang w:val="en-US"/>
        </w:rPr>
        <w:t xml:space="preserve"> :</w:t>
      </w:r>
      <w:proofErr w:type="gramEnd"/>
      <w:r w:rsidRPr="0036462D">
        <w:rPr>
          <w:rFonts w:cs="Calibri"/>
          <w:color w:val="000000" w:themeColor="text1"/>
          <w:lang w:val="en-US"/>
        </w:rPr>
        <w:t xml:space="preserve"> </w:t>
      </w:r>
      <w:hyperlink r:id="rId8" w:history="1">
        <w:r w:rsidRPr="0036462D">
          <w:rPr>
            <w:rStyle w:val="Hyperlink"/>
            <w:rFonts w:cs="Calibri"/>
            <w:color w:val="000000" w:themeColor="text1"/>
            <w:lang w:val="en-US"/>
          </w:rPr>
          <w:t>http://www.ecb.int/index.html</w:t>
        </w:r>
      </w:hyperlink>
      <w:r w:rsidRPr="0036462D">
        <w:rPr>
          <w:rFonts w:cs="Calibri"/>
          <w:color w:val="000000" w:themeColor="text1"/>
          <w:lang w:val="en-US"/>
        </w:rPr>
        <w:t xml:space="preserve">  la data </w:t>
      </w:r>
      <w:proofErr w:type="spellStart"/>
      <w:r w:rsidRPr="0036462D">
        <w:rPr>
          <w:rFonts w:cs="Calibri"/>
          <w:color w:val="000000" w:themeColor="text1"/>
          <w:lang w:val="en-US"/>
        </w:rPr>
        <w:t>întocmirii</w:t>
      </w:r>
      <w:proofErr w:type="spellEnd"/>
      <w:r w:rsidRPr="0036462D">
        <w:rPr>
          <w:rFonts w:cs="Calibri"/>
          <w:color w:val="000000" w:themeColor="text1"/>
          <w:lang w:val="en-US"/>
        </w:rPr>
        <w:t xml:space="preserve"> </w:t>
      </w:r>
      <w:proofErr w:type="spellStart"/>
      <w:r w:rsidRPr="0036462D">
        <w:rPr>
          <w:rFonts w:cs="Calibri"/>
          <w:color w:val="000000" w:themeColor="text1"/>
          <w:lang w:val="en-US"/>
        </w:rPr>
        <w:t>Studiului</w:t>
      </w:r>
      <w:proofErr w:type="spellEnd"/>
      <w:r w:rsidRPr="0036462D">
        <w:rPr>
          <w:rFonts w:cs="Calibri"/>
          <w:color w:val="000000" w:themeColor="text1"/>
          <w:lang w:val="en-US"/>
        </w:rPr>
        <w:t xml:space="preserve"> de </w:t>
      </w:r>
      <w:proofErr w:type="spellStart"/>
      <w:r w:rsidRPr="0036462D">
        <w:rPr>
          <w:rFonts w:cs="Calibri"/>
          <w:color w:val="000000" w:themeColor="text1"/>
          <w:lang w:val="en-US"/>
        </w:rPr>
        <w:t>fezabilitate</w:t>
      </w:r>
      <w:proofErr w:type="spellEnd"/>
      <w:r w:rsidRPr="0036462D">
        <w:rPr>
          <w:rFonts w:cs="Calibri"/>
          <w:color w:val="000000" w:themeColor="text1"/>
          <w:lang w:val="en-US"/>
        </w:rPr>
        <w:t xml:space="preserve">) </w:t>
      </w:r>
    </w:p>
    <w:p w14:paraId="4DDEAE41" w14:textId="77777777" w:rsidR="00383C78" w:rsidRPr="0036462D" w:rsidRDefault="00383C78" w:rsidP="00383C78">
      <w:pPr>
        <w:pStyle w:val="Corptext3"/>
        <w:spacing w:before="120"/>
        <w:jc w:val="both"/>
        <w:rPr>
          <w:rFonts w:ascii="Calibri" w:hAnsi="Calibri" w:cs="Calibri"/>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4"/>
        <w:gridCol w:w="1076"/>
        <w:gridCol w:w="400"/>
        <w:gridCol w:w="88"/>
        <w:gridCol w:w="505"/>
        <w:gridCol w:w="816"/>
      </w:tblGrid>
      <w:tr w:rsidR="00383C78" w:rsidRPr="0036462D" w14:paraId="26B4C7BF" w14:textId="77777777" w:rsidTr="00904D41">
        <w:trPr>
          <w:trHeight w:val="526"/>
        </w:trPr>
        <w:tc>
          <w:tcPr>
            <w:tcW w:w="4006"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2CFD923" w14:textId="77777777" w:rsidR="00383C78" w:rsidRPr="0036462D" w:rsidRDefault="00383C78" w:rsidP="00F64A53">
            <w:pPr>
              <w:overflowPunct w:val="0"/>
              <w:autoSpaceDE w:val="0"/>
              <w:autoSpaceDN w:val="0"/>
              <w:adjustRightInd w:val="0"/>
              <w:spacing w:after="0" w:line="240" w:lineRule="auto"/>
              <w:textAlignment w:val="baseline"/>
              <w:rPr>
                <w:rFonts w:cs="Calibri"/>
                <w:b/>
              </w:rPr>
            </w:pPr>
            <w:r w:rsidRPr="0036462D">
              <w:rPr>
                <w:rFonts w:cs="Calibri"/>
                <w:b/>
              </w:rPr>
              <w:t>C. Verificarea bugetului indicativ</w:t>
            </w:r>
          </w:p>
        </w:tc>
        <w:tc>
          <w:tcPr>
            <w:tcW w:w="264" w:type="pct"/>
            <w:gridSpan w:val="2"/>
            <w:tcBorders>
              <w:top w:val="single" w:sz="4" w:space="0" w:color="auto"/>
              <w:left w:val="single" w:sz="4" w:space="0" w:color="auto"/>
              <w:bottom w:val="single" w:sz="4" w:space="0" w:color="auto"/>
              <w:right w:val="single" w:sz="4" w:space="0" w:color="auto"/>
            </w:tcBorders>
            <w:hideMark/>
          </w:tcPr>
          <w:p w14:paraId="2ACA18A4" w14:textId="77777777" w:rsidR="00383C78" w:rsidRPr="0036462D" w:rsidRDefault="00383C78" w:rsidP="00F64A53">
            <w:pPr>
              <w:overflowPunct w:val="0"/>
              <w:autoSpaceDE w:val="0"/>
              <w:autoSpaceDN w:val="0"/>
              <w:adjustRightInd w:val="0"/>
              <w:spacing w:after="0" w:line="240" w:lineRule="auto"/>
              <w:jc w:val="center"/>
              <w:textAlignment w:val="baseline"/>
              <w:rPr>
                <w:rFonts w:cs="Calibri"/>
                <w:b/>
              </w:rPr>
            </w:pPr>
            <w:r w:rsidRPr="0036462D">
              <w:rPr>
                <w:rFonts w:cs="Calibri"/>
                <w:b/>
              </w:rPr>
              <w:t>DA</w:t>
            </w:r>
          </w:p>
        </w:tc>
        <w:tc>
          <w:tcPr>
            <w:tcW w:w="273" w:type="pct"/>
            <w:tcBorders>
              <w:top w:val="single" w:sz="4" w:space="0" w:color="auto"/>
              <w:left w:val="single" w:sz="4" w:space="0" w:color="auto"/>
              <w:bottom w:val="single" w:sz="4" w:space="0" w:color="auto"/>
              <w:right w:val="single" w:sz="4" w:space="0" w:color="auto"/>
            </w:tcBorders>
            <w:hideMark/>
          </w:tcPr>
          <w:p w14:paraId="2620080C" w14:textId="77777777" w:rsidR="00383C78" w:rsidRPr="0036462D" w:rsidRDefault="00383C78" w:rsidP="00F64A53">
            <w:pPr>
              <w:overflowPunct w:val="0"/>
              <w:autoSpaceDE w:val="0"/>
              <w:autoSpaceDN w:val="0"/>
              <w:adjustRightInd w:val="0"/>
              <w:spacing w:after="0" w:line="240" w:lineRule="auto"/>
              <w:jc w:val="center"/>
              <w:textAlignment w:val="baseline"/>
              <w:rPr>
                <w:rFonts w:cs="Calibri"/>
                <w:b/>
              </w:rPr>
            </w:pPr>
            <w:r w:rsidRPr="0036462D">
              <w:rPr>
                <w:rFonts w:cs="Calibri"/>
                <w:b/>
              </w:rPr>
              <w:t>NU</w:t>
            </w:r>
          </w:p>
        </w:tc>
        <w:tc>
          <w:tcPr>
            <w:tcW w:w="456" w:type="pct"/>
            <w:tcBorders>
              <w:top w:val="single" w:sz="4" w:space="0" w:color="auto"/>
              <w:left w:val="single" w:sz="4" w:space="0" w:color="auto"/>
              <w:bottom w:val="single" w:sz="4" w:space="0" w:color="auto"/>
              <w:right w:val="single" w:sz="4" w:space="0" w:color="auto"/>
            </w:tcBorders>
            <w:hideMark/>
          </w:tcPr>
          <w:p w14:paraId="35E17E3D" w14:textId="77777777" w:rsidR="00383C78" w:rsidRPr="0036462D" w:rsidRDefault="00383C78" w:rsidP="00F64A53">
            <w:pPr>
              <w:overflowPunct w:val="0"/>
              <w:autoSpaceDE w:val="0"/>
              <w:autoSpaceDN w:val="0"/>
              <w:adjustRightInd w:val="0"/>
              <w:spacing w:after="0" w:line="240" w:lineRule="auto"/>
              <w:jc w:val="center"/>
              <w:textAlignment w:val="baseline"/>
              <w:rPr>
                <w:rFonts w:cs="Calibri"/>
                <w:b/>
              </w:rPr>
            </w:pPr>
            <w:r w:rsidRPr="0036462D">
              <w:rPr>
                <w:rFonts w:cs="Calibri"/>
                <w:b/>
              </w:rPr>
              <w:t>Nu este cazul</w:t>
            </w:r>
          </w:p>
        </w:tc>
      </w:tr>
      <w:tr w:rsidR="00383C78" w:rsidRPr="0036462D" w14:paraId="74FEA6C9" w14:textId="77777777" w:rsidTr="00904D41">
        <w:tc>
          <w:tcPr>
            <w:tcW w:w="4006" w:type="pct"/>
            <w:gridSpan w:val="2"/>
            <w:tcBorders>
              <w:top w:val="single" w:sz="4" w:space="0" w:color="auto"/>
              <w:left w:val="single" w:sz="4" w:space="0" w:color="auto"/>
              <w:bottom w:val="single" w:sz="4" w:space="0" w:color="auto"/>
              <w:right w:val="single" w:sz="4" w:space="0" w:color="auto"/>
            </w:tcBorders>
            <w:hideMark/>
          </w:tcPr>
          <w:p w14:paraId="005FBF36" w14:textId="77777777" w:rsidR="00383C78" w:rsidRPr="0036462D" w:rsidRDefault="00383C78" w:rsidP="00ED07BA">
            <w:pPr>
              <w:spacing w:after="0" w:line="240" w:lineRule="auto"/>
              <w:jc w:val="both"/>
              <w:rPr>
                <w:rFonts w:cs="Calibri"/>
              </w:rPr>
            </w:pPr>
            <w:r w:rsidRPr="0036462D">
              <w:rPr>
                <w:rFonts w:cs="Calibri"/>
              </w:rPr>
              <w:t>1</w:t>
            </w:r>
            <w:r w:rsidR="007A3F73">
              <w:rPr>
                <w:rFonts w:cs="Calibri"/>
              </w:rPr>
              <w:t>.</w:t>
            </w:r>
            <w:r w:rsidRPr="0036462D">
              <w:rPr>
                <w:rFonts w:cs="Calibri"/>
              </w:rPr>
              <w:t xml:space="preserve"> </w:t>
            </w:r>
            <w:proofErr w:type="spellStart"/>
            <w:r w:rsidRPr="0036462D">
              <w:rPr>
                <w:rFonts w:cs="Calibri"/>
              </w:rPr>
              <w:t>Informaţiile</w:t>
            </w:r>
            <w:proofErr w:type="spellEnd"/>
            <w:r w:rsidRPr="0036462D">
              <w:rPr>
                <w:rFonts w:cs="Calibri"/>
              </w:rPr>
              <w:t xml:space="preserve"> furnizate în cadrul bugetului indicativ din cererea de </w:t>
            </w:r>
            <w:proofErr w:type="spellStart"/>
            <w:r w:rsidRPr="0036462D">
              <w:rPr>
                <w:rFonts w:cs="Calibri"/>
              </w:rPr>
              <w:t>finanţare</w:t>
            </w:r>
            <w:proofErr w:type="spellEnd"/>
            <w:r w:rsidRPr="0036462D">
              <w:rPr>
                <w:rFonts w:cs="Calibri"/>
              </w:rPr>
              <w:t xml:space="preserve"> sunt corecte </w:t>
            </w:r>
            <w:proofErr w:type="spellStart"/>
            <w:r w:rsidRPr="0036462D">
              <w:rPr>
                <w:rFonts w:cs="Calibri"/>
              </w:rPr>
              <w:t>şi</w:t>
            </w:r>
            <w:proofErr w:type="spellEnd"/>
            <w:r w:rsidRPr="0036462D">
              <w:rPr>
                <w:rFonts w:cs="Calibri"/>
              </w:rPr>
              <w:t xml:space="preserve"> sunt în conformitate cu devizul general </w:t>
            </w:r>
            <w:proofErr w:type="spellStart"/>
            <w:r w:rsidRPr="0036462D">
              <w:rPr>
                <w:rFonts w:cs="Calibri"/>
              </w:rPr>
              <w:t>şi</w:t>
            </w:r>
            <w:proofErr w:type="spellEnd"/>
            <w:r w:rsidRPr="0036462D">
              <w:rPr>
                <w:rFonts w:cs="Calibri"/>
              </w:rPr>
              <w:t xml:space="preserve"> devizele pe obiect precizate în Studiul de Fezabilitate/ Documentația de Avizare a Lucrărilor de Intervenții/ Memoriul Justificativ?</w:t>
            </w:r>
          </w:p>
          <w:p w14:paraId="74371F67" w14:textId="77777777" w:rsidR="00383C78" w:rsidRPr="0036462D" w:rsidRDefault="00383C78" w:rsidP="00ED07BA">
            <w:pPr>
              <w:spacing w:after="0" w:line="240" w:lineRule="auto"/>
              <w:jc w:val="both"/>
              <w:rPr>
                <w:rFonts w:cs="Calibri"/>
                <w:b/>
                <w:i/>
              </w:rPr>
            </w:pPr>
            <w:r w:rsidRPr="0036462D">
              <w:rPr>
                <w:rFonts w:cs="Calibri"/>
                <w:b/>
                <w:i/>
              </w:rPr>
              <w:t xml:space="preserve">Da cu </w:t>
            </w:r>
            <w:proofErr w:type="spellStart"/>
            <w:r w:rsidRPr="0036462D">
              <w:rPr>
                <w:rFonts w:cs="Calibri"/>
                <w:b/>
                <w:i/>
              </w:rPr>
              <w:t>diferenţe</w:t>
            </w:r>
            <w:proofErr w:type="spellEnd"/>
            <w:r w:rsidRPr="0036462D">
              <w:rPr>
                <w:rFonts w:cs="Calibri"/>
                <w:b/>
                <w:i/>
              </w:rPr>
              <w:t>*</w:t>
            </w:r>
          </w:p>
          <w:p w14:paraId="01BCB9BE" w14:textId="77777777" w:rsidR="00383C78" w:rsidRPr="0036462D" w:rsidRDefault="00383C78" w:rsidP="00ED07BA">
            <w:pPr>
              <w:spacing w:after="0" w:line="240" w:lineRule="auto"/>
              <w:jc w:val="both"/>
              <w:rPr>
                <w:rFonts w:cs="Calibri"/>
                <w:b/>
              </w:rPr>
            </w:pPr>
            <w:r w:rsidRPr="0036462D">
              <w:rPr>
                <w:rFonts w:cs="Calibri"/>
              </w:rPr>
              <w:t xml:space="preserve"> * Se completează în cazul în care expertul constată </w:t>
            </w:r>
            <w:proofErr w:type="spellStart"/>
            <w:r w:rsidRPr="0036462D">
              <w:rPr>
                <w:rFonts w:cs="Calibri"/>
              </w:rPr>
              <w:t>diferenţe</w:t>
            </w:r>
            <w:proofErr w:type="spellEnd"/>
            <w:r w:rsidRPr="0036462D">
              <w:rPr>
                <w:rFonts w:cs="Calibri"/>
              </w:rPr>
              <w:t xml:space="preserve"> </w:t>
            </w:r>
            <w:proofErr w:type="spellStart"/>
            <w:r w:rsidRPr="0036462D">
              <w:rPr>
                <w:rFonts w:cs="Calibri"/>
              </w:rPr>
              <w:t>faţă</w:t>
            </w:r>
            <w:proofErr w:type="spellEnd"/>
            <w:r w:rsidRPr="0036462D">
              <w:rPr>
                <w:rFonts w:cs="Calibri"/>
              </w:rPr>
              <w:t xml:space="preserve"> de bugetul prezentat de  solicitant în cererea de </w:t>
            </w:r>
            <w:proofErr w:type="spellStart"/>
            <w:r w:rsidRPr="0036462D">
              <w:rPr>
                <w:rFonts w:cs="Calibri"/>
              </w:rPr>
              <w:t>finanţare</w:t>
            </w:r>
            <w:proofErr w:type="spellEnd"/>
            <w:r w:rsidRPr="0036462D">
              <w:rPr>
                <w:rFonts w:cs="Calibri"/>
              </w:rPr>
              <w:t xml:space="preserve"> față de </w:t>
            </w:r>
            <w:proofErr w:type="spellStart"/>
            <w:r w:rsidRPr="0036462D">
              <w:rPr>
                <w:rFonts w:cs="Calibri"/>
              </w:rPr>
              <w:t>bugetule</w:t>
            </w:r>
            <w:proofErr w:type="spellEnd"/>
            <w:r w:rsidRPr="0036462D">
              <w:rPr>
                <w:rFonts w:cs="Calibri"/>
              </w:rPr>
              <w:t xml:space="preserve"> anexate proiectelor.</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402E7189"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50C6617F"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659735FA"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p>
        </w:tc>
      </w:tr>
      <w:tr w:rsidR="00383C78" w:rsidRPr="0036462D" w14:paraId="5CB13D4E"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68516D98" w14:textId="77777777" w:rsidR="00383C78" w:rsidRDefault="00383C78" w:rsidP="00ED07BA">
            <w:pPr>
              <w:pBdr>
                <w:left w:val="single" w:sz="8" w:space="0" w:color="auto"/>
              </w:pBdr>
              <w:spacing w:after="0" w:line="240" w:lineRule="auto"/>
              <w:rPr>
                <w:rFonts w:cs="Calibri"/>
              </w:rPr>
            </w:pPr>
            <w:r w:rsidRPr="0036462D">
              <w:rPr>
                <w:rFonts w:cs="Calibri"/>
                <w:b/>
              </w:rPr>
              <w:t>2.</w:t>
            </w:r>
            <w:r w:rsidRPr="0036462D">
              <w:rPr>
                <w:rFonts w:cs="Calibri"/>
              </w:rPr>
              <w:t xml:space="preserve"> Verificarea corectitudinii ratei de schimb. Rata de conversie între Euro </w:t>
            </w:r>
            <w:proofErr w:type="spellStart"/>
            <w:r w:rsidRPr="0036462D">
              <w:rPr>
                <w:rFonts w:cs="Calibri"/>
              </w:rPr>
              <w:t>şi</w:t>
            </w:r>
            <w:proofErr w:type="spellEnd"/>
            <w:r w:rsidRPr="0036462D">
              <w:rPr>
                <w:rFonts w:cs="Calibri"/>
              </w:rPr>
              <w:t xml:space="preserve"> moneda </w:t>
            </w:r>
            <w:proofErr w:type="spellStart"/>
            <w:r w:rsidRPr="0036462D">
              <w:rPr>
                <w:rFonts w:cs="Calibri"/>
              </w:rPr>
              <w:t>naţională</w:t>
            </w:r>
            <w:proofErr w:type="spellEnd"/>
            <w:r w:rsidRPr="0036462D">
              <w:rPr>
                <w:rFonts w:cs="Calibri"/>
              </w:rPr>
              <w:t xml:space="preserve"> pentru România este cea publicată de Banca Central Europeană pe Internet la adresa : </w:t>
            </w:r>
            <w:hyperlink r:id="rId9" w:history="1">
              <w:r w:rsidRPr="0036462D">
                <w:rPr>
                  <w:rStyle w:val="Hyperlink"/>
                  <w:rFonts w:cs="Calibri"/>
                </w:rPr>
                <w:t>http://www.ecb.int/index.html</w:t>
              </w:r>
            </w:hyperlink>
            <w:r w:rsidRPr="0036462D">
              <w:rPr>
                <w:rFonts w:cs="Calibri"/>
              </w:rPr>
              <w:t xml:space="preserve"> (se </w:t>
            </w:r>
            <w:r w:rsidRPr="0036462D">
              <w:rPr>
                <w:rFonts w:cs="Calibri"/>
              </w:rPr>
              <w:lastRenderedPageBreak/>
              <w:t xml:space="preserve">anexează pagina </w:t>
            </w:r>
            <w:proofErr w:type="spellStart"/>
            <w:r w:rsidRPr="0036462D">
              <w:rPr>
                <w:rFonts w:cs="Calibri"/>
              </w:rPr>
              <w:t>conţinând</w:t>
            </w:r>
            <w:proofErr w:type="spellEnd"/>
            <w:r w:rsidRPr="0036462D">
              <w:rPr>
                <w:rFonts w:cs="Calibri"/>
              </w:rPr>
              <w:t xml:space="preserve"> cursul BCE din data întocmirii  Studiului de fezabilitate/ Documentația de Avizare a Lucrărilor de Intervenții):</w:t>
            </w:r>
          </w:p>
          <w:p w14:paraId="16E654BC" w14:textId="77777777" w:rsidR="00E81A4D" w:rsidRPr="0036462D" w:rsidRDefault="00E81A4D" w:rsidP="00ED07BA">
            <w:pPr>
              <w:pBdr>
                <w:left w:val="single" w:sz="8" w:space="0" w:color="auto"/>
              </w:pBdr>
              <w:spacing w:after="0" w:line="240" w:lineRule="auto"/>
              <w:rPr>
                <w:rFonts w:cs="Calibri"/>
                <w:b/>
              </w:rPr>
            </w:pP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1D4D7515"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lastRenderedPageBreak/>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3F9176BA"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tcPr>
          <w:p w14:paraId="4A849E14" w14:textId="77777777" w:rsidR="00383C78" w:rsidRPr="0036462D" w:rsidRDefault="00383C78" w:rsidP="00ED07BA">
            <w:pPr>
              <w:overflowPunct w:val="0"/>
              <w:autoSpaceDE w:val="0"/>
              <w:autoSpaceDN w:val="0"/>
              <w:adjustRightInd w:val="0"/>
              <w:spacing w:after="0" w:line="240" w:lineRule="auto"/>
              <w:textAlignment w:val="baseline"/>
              <w:rPr>
                <w:rFonts w:cs="Calibri"/>
                <w:b/>
              </w:rPr>
            </w:pPr>
          </w:p>
        </w:tc>
      </w:tr>
      <w:tr w:rsidR="00383C78" w:rsidRPr="0036462D" w14:paraId="4D8EEF3F"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1689C396" w14:textId="77777777" w:rsidR="00383C78" w:rsidRPr="0036462D" w:rsidRDefault="00383C78" w:rsidP="00ED07BA">
            <w:pPr>
              <w:pBdr>
                <w:left w:val="single" w:sz="8" w:space="0" w:color="auto"/>
              </w:pBdr>
              <w:spacing w:after="0" w:line="240" w:lineRule="auto"/>
              <w:rPr>
                <w:rFonts w:cs="Calibri"/>
                <w:spacing w:val="-4"/>
              </w:rPr>
            </w:pPr>
            <w:r w:rsidRPr="0036462D">
              <w:rPr>
                <w:rFonts w:cs="Calibri"/>
                <w:b/>
              </w:rPr>
              <w:t>3.</w:t>
            </w:r>
            <w:r w:rsidRPr="0036462D">
              <w:rPr>
                <w:rFonts w:cs="Calibri"/>
              </w:rPr>
              <w:t xml:space="preserve"> Sunt </w:t>
            </w:r>
            <w:proofErr w:type="spellStart"/>
            <w:r w:rsidRPr="0036462D">
              <w:rPr>
                <w:rFonts w:cs="Calibri"/>
              </w:rPr>
              <w:t>investiţiile</w:t>
            </w:r>
            <w:proofErr w:type="spellEnd"/>
            <w:r w:rsidRPr="0036462D">
              <w:rPr>
                <w:rFonts w:cs="Calibri"/>
              </w:rPr>
              <w:t xml:space="preserve"> eligibile în conformitate cu specificațiile sub-măsurii?</w:t>
            </w:r>
          </w:p>
        </w:tc>
        <w:tc>
          <w:tcPr>
            <w:tcW w:w="264" w:type="pct"/>
            <w:gridSpan w:val="2"/>
            <w:tcBorders>
              <w:top w:val="single" w:sz="4" w:space="0" w:color="auto"/>
              <w:left w:val="single" w:sz="4" w:space="0" w:color="auto"/>
              <w:bottom w:val="single" w:sz="4" w:space="0" w:color="auto"/>
              <w:right w:val="single" w:sz="4" w:space="0" w:color="auto"/>
            </w:tcBorders>
            <w:hideMark/>
          </w:tcPr>
          <w:p w14:paraId="3E211AB3"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170A0A44"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tcPr>
          <w:p w14:paraId="77387FE2" w14:textId="77777777" w:rsidR="00383C78" w:rsidRPr="0036462D" w:rsidRDefault="00383C78" w:rsidP="00ED07BA">
            <w:pPr>
              <w:overflowPunct w:val="0"/>
              <w:autoSpaceDE w:val="0"/>
              <w:autoSpaceDN w:val="0"/>
              <w:adjustRightInd w:val="0"/>
              <w:spacing w:after="0" w:line="240" w:lineRule="auto"/>
              <w:textAlignment w:val="baseline"/>
              <w:rPr>
                <w:rFonts w:cs="Calibri"/>
                <w:b/>
              </w:rPr>
            </w:pPr>
          </w:p>
        </w:tc>
      </w:tr>
      <w:tr w:rsidR="00383C78" w:rsidRPr="0036462D" w14:paraId="6C8233BF"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7F7D1E52" w14:textId="77777777" w:rsidR="00383C78" w:rsidRPr="0036462D" w:rsidRDefault="00383C78" w:rsidP="00ED07BA">
            <w:pPr>
              <w:spacing w:after="0" w:line="240" w:lineRule="auto"/>
              <w:rPr>
                <w:rFonts w:cs="Calibri"/>
              </w:rPr>
            </w:pPr>
            <w:r w:rsidRPr="0036462D">
              <w:rPr>
                <w:rFonts w:cs="Calibri"/>
                <w:b/>
              </w:rPr>
              <w:t>4</w:t>
            </w:r>
            <w:r w:rsidRPr="0036462D">
              <w:rPr>
                <w:rFonts w:cs="Calibri"/>
              </w:rPr>
              <w:t xml:space="preserve">. Costurile generale ale proiectului, (acele costuri necesare pentru pregătirea </w:t>
            </w:r>
            <w:proofErr w:type="spellStart"/>
            <w:r w:rsidRPr="0036462D">
              <w:rPr>
                <w:rFonts w:cs="Calibri"/>
              </w:rPr>
              <w:t>şi</w:t>
            </w:r>
            <w:proofErr w:type="spellEnd"/>
            <w:r w:rsidRPr="0036462D">
              <w:rPr>
                <w:rFonts w:cs="Calibri"/>
              </w:rPr>
              <w:t xml:space="preserve"> implementarea proiectului, constând în cheltuieli pentru </w:t>
            </w:r>
            <w:proofErr w:type="spellStart"/>
            <w:r w:rsidRPr="0036462D">
              <w:rPr>
                <w:rFonts w:cs="Calibri"/>
              </w:rPr>
              <w:t>consultanţă</w:t>
            </w:r>
            <w:proofErr w:type="spellEnd"/>
            <w:r w:rsidRPr="0036462D">
              <w:rPr>
                <w:rFonts w:cs="Calibri"/>
              </w:rPr>
              <w:t xml:space="preserve">, proiectare, monitorizare </w:t>
            </w:r>
            <w:proofErr w:type="spellStart"/>
            <w:r w:rsidRPr="0036462D">
              <w:rPr>
                <w:rFonts w:cs="Calibri"/>
              </w:rPr>
              <w:t>şi</w:t>
            </w:r>
            <w:proofErr w:type="spellEnd"/>
            <w:r w:rsidRPr="0036462D">
              <w:rPr>
                <w:rFonts w:cs="Calibri"/>
              </w:rPr>
              <w:t xml:space="preserve"> management, inclusiv onorariile pentru consiliere privind durabilitatea economică </w:t>
            </w:r>
            <w:proofErr w:type="spellStart"/>
            <w:r w:rsidRPr="0036462D">
              <w:rPr>
                <w:rFonts w:cs="Calibri"/>
              </w:rPr>
              <w:t>şi</w:t>
            </w:r>
            <w:proofErr w:type="spellEnd"/>
            <w:r w:rsidRPr="0036462D">
              <w:rPr>
                <w:rFonts w:cs="Calibri"/>
              </w:rPr>
              <w:t xml:space="preserve"> de mediu, taxele pentru eliberarea certificatelor, precum </w:t>
            </w:r>
            <w:proofErr w:type="spellStart"/>
            <w:r w:rsidRPr="0036462D">
              <w:rPr>
                <w:rFonts w:cs="Calibri"/>
              </w:rPr>
              <w:t>şi</w:t>
            </w:r>
            <w:proofErr w:type="spellEnd"/>
            <w:r w:rsidRPr="0036462D">
              <w:rPr>
                <w:rFonts w:cs="Calibri"/>
              </w:rPr>
              <w:t xml:space="preserve"> cele privind </w:t>
            </w:r>
            <w:proofErr w:type="spellStart"/>
            <w:r w:rsidRPr="0036462D">
              <w:rPr>
                <w:rFonts w:cs="Calibri"/>
              </w:rPr>
              <w:t>obţinerea</w:t>
            </w:r>
            <w:proofErr w:type="spellEnd"/>
            <w:r w:rsidRPr="0036462D">
              <w:rPr>
                <w:rFonts w:cs="Calibri"/>
              </w:rPr>
              <w:t xml:space="preserve"> avizelor </w:t>
            </w:r>
            <w:proofErr w:type="spellStart"/>
            <w:r w:rsidRPr="0036462D">
              <w:rPr>
                <w:rFonts w:cs="Calibri"/>
              </w:rPr>
              <w:t>şi</w:t>
            </w:r>
            <w:proofErr w:type="spellEnd"/>
            <w:r w:rsidRPr="0036462D">
              <w:rPr>
                <w:rFonts w:cs="Calibri"/>
              </w:rPr>
              <w:t xml:space="preserve"> </w:t>
            </w:r>
            <w:proofErr w:type="spellStart"/>
            <w:r w:rsidRPr="0036462D">
              <w:rPr>
                <w:rFonts w:cs="Calibri"/>
              </w:rPr>
              <w:t>autorizaţiilor</w:t>
            </w:r>
            <w:proofErr w:type="spellEnd"/>
            <w:r w:rsidRPr="0036462D">
              <w:rPr>
                <w:rFonts w:cs="Calibri"/>
              </w:rPr>
              <w:t xml:space="preserve"> necesare implementării proiectelor, prevăzute în </w:t>
            </w:r>
            <w:proofErr w:type="spellStart"/>
            <w:r w:rsidRPr="0036462D">
              <w:rPr>
                <w:rFonts w:cs="Calibri"/>
              </w:rPr>
              <w:t>legislaţia</w:t>
            </w:r>
            <w:proofErr w:type="spellEnd"/>
            <w:r w:rsidRPr="0036462D">
              <w:rPr>
                <w:rFonts w:cs="Calibri"/>
              </w:rPr>
              <w:t xml:space="preserve"> </w:t>
            </w:r>
            <w:proofErr w:type="spellStart"/>
            <w:r w:rsidRPr="0036462D">
              <w:rPr>
                <w:rFonts w:cs="Calibri"/>
              </w:rPr>
              <w:t>naţională</w:t>
            </w:r>
            <w:proofErr w:type="spellEnd"/>
            <w:r w:rsidRPr="0036462D">
              <w:rPr>
                <w:rFonts w:cs="Calibri"/>
              </w:rPr>
              <w:t xml:space="preserve">), direct legate de realizarea investiției, nu </w:t>
            </w:r>
            <w:proofErr w:type="spellStart"/>
            <w:r w:rsidRPr="0036462D">
              <w:rPr>
                <w:rFonts w:cs="Calibri"/>
              </w:rPr>
              <w:t>depăşesc</w:t>
            </w:r>
            <w:proofErr w:type="spellEnd"/>
            <w:r w:rsidRPr="0036462D">
              <w:rPr>
                <w:rFonts w:cs="Calibri"/>
              </w:rPr>
              <w:t xml:space="preserve"> 10% din costul total eligibil al proiectului, respectiv 5% pentru acele proiecte care nu includ </w:t>
            </w:r>
            <w:proofErr w:type="spellStart"/>
            <w:r w:rsidRPr="0036462D">
              <w:rPr>
                <w:rFonts w:cs="Calibri"/>
              </w:rPr>
              <w:t>construcţii</w:t>
            </w:r>
            <w:proofErr w:type="spellEnd"/>
            <w:r w:rsidRPr="0036462D">
              <w:rPr>
                <w:rFonts w:cs="Calibri"/>
              </w:rPr>
              <w:t>?</w:t>
            </w:r>
          </w:p>
          <w:p w14:paraId="7E013934" w14:textId="77777777" w:rsidR="00383C78" w:rsidRPr="0036462D" w:rsidRDefault="00383C78" w:rsidP="00ED07BA">
            <w:pPr>
              <w:pBdr>
                <w:left w:val="single" w:sz="8" w:space="0" w:color="auto"/>
              </w:pBdr>
              <w:spacing w:after="0" w:line="240" w:lineRule="auto"/>
              <w:rPr>
                <w:rFonts w:cs="Calibri"/>
                <w:b/>
                <w:i/>
              </w:rPr>
            </w:pPr>
            <w:r w:rsidRPr="0036462D">
              <w:rPr>
                <w:rFonts w:cs="Calibri"/>
                <w:b/>
                <w:i/>
              </w:rPr>
              <w:t xml:space="preserve">Da cu </w:t>
            </w:r>
            <w:proofErr w:type="spellStart"/>
            <w:r w:rsidRPr="0036462D">
              <w:rPr>
                <w:rFonts w:cs="Calibri"/>
                <w:b/>
                <w:i/>
              </w:rPr>
              <w:t>diferente</w:t>
            </w:r>
            <w:proofErr w:type="spellEnd"/>
            <w:r w:rsidRPr="0036462D">
              <w:rPr>
                <w:rFonts w:cs="Calibri"/>
                <w:b/>
                <w:i/>
              </w:rPr>
              <w:t>*</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FFC8531"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658E61AB"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2245D828" w14:textId="77777777" w:rsidR="00383C78" w:rsidRPr="0036462D" w:rsidRDefault="00383C78" w:rsidP="00ED07BA">
            <w:pPr>
              <w:overflowPunct w:val="0"/>
              <w:autoSpaceDE w:val="0"/>
              <w:autoSpaceDN w:val="0"/>
              <w:adjustRightInd w:val="0"/>
              <w:spacing w:after="0" w:line="240" w:lineRule="auto"/>
              <w:jc w:val="center"/>
              <w:textAlignment w:val="baseline"/>
              <w:rPr>
                <w:rFonts w:cs="Calibri"/>
                <w:b/>
              </w:rPr>
            </w:pPr>
          </w:p>
        </w:tc>
      </w:tr>
      <w:tr w:rsidR="00383C78" w:rsidRPr="0036462D" w14:paraId="3C0061B0"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5A080F96" w14:textId="77777777" w:rsidR="00383C78" w:rsidRPr="0036462D" w:rsidRDefault="00383C78" w:rsidP="00ED07BA">
            <w:pPr>
              <w:pBdr>
                <w:left w:val="single" w:sz="8" w:space="0" w:color="auto"/>
              </w:pBdr>
              <w:spacing w:after="0" w:line="240" w:lineRule="auto"/>
              <w:rPr>
                <w:rFonts w:cs="Calibri"/>
                <w:spacing w:val="-4"/>
              </w:rPr>
            </w:pPr>
            <w:r w:rsidRPr="0036462D">
              <w:rPr>
                <w:rFonts w:cs="Calibri"/>
                <w:b/>
              </w:rPr>
              <w:t>5.</w:t>
            </w:r>
            <w:r w:rsidRPr="0036462D">
              <w:rPr>
                <w:rFonts w:cs="Calibri"/>
              </w:rPr>
              <w:t xml:space="preserve"> Cheltuielile diverse </w:t>
            </w:r>
            <w:proofErr w:type="spellStart"/>
            <w:r w:rsidRPr="0036462D">
              <w:rPr>
                <w:rFonts w:cs="Calibri"/>
              </w:rPr>
              <w:t>şi</w:t>
            </w:r>
            <w:proofErr w:type="spellEnd"/>
            <w:r w:rsidRPr="0036462D">
              <w:rPr>
                <w:rFonts w:cs="Calibri"/>
              </w:rPr>
              <w:t xml:space="preserve"> neprevăzute (Cap. 5.3) din Bugetul indicativ sunt încadrate în rubrica neeligibil ?</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24AC83C"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09F05801"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646CC64D" w14:textId="77777777" w:rsidR="00383C78" w:rsidRPr="0036462D" w:rsidRDefault="00383C78" w:rsidP="00ED07BA">
            <w:pPr>
              <w:overflowPunct w:val="0"/>
              <w:autoSpaceDE w:val="0"/>
              <w:autoSpaceDN w:val="0"/>
              <w:adjustRightInd w:val="0"/>
              <w:spacing w:after="0" w:line="240" w:lineRule="auto"/>
              <w:jc w:val="center"/>
              <w:textAlignment w:val="baseline"/>
              <w:rPr>
                <w:rFonts w:cs="Calibri"/>
                <w:b/>
              </w:rPr>
            </w:pPr>
          </w:p>
        </w:tc>
      </w:tr>
      <w:tr w:rsidR="00383C78" w:rsidRPr="0036462D" w14:paraId="28892B80"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75B072CD" w14:textId="77777777" w:rsidR="00383C78" w:rsidRPr="0036462D" w:rsidRDefault="00383C78" w:rsidP="00ED07BA">
            <w:pPr>
              <w:pBdr>
                <w:left w:val="single" w:sz="8" w:space="0" w:color="auto"/>
              </w:pBdr>
              <w:spacing w:after="0" w:line="240" w:lineRule="auto"/>
              <w:rPr>
                <w:rFonts w:cs="Calibri"/>
                <w:spacing w:val="-4"/>
              </w:rPr>
            </w:pPr>
            <w:r w:rsidRPr="0036462D">
              <w:rPr>
                <w:rFonts w:cs="Calibri"/>
                <w:b/>
              </w:rPr>
              <w:t>6</w:t>
            </w:r>
            <w:r w:rsidRPr="0036462D">
              <w:rPr>
                <w:rFonts w:cs="Calibri"/>
              </w:rPr>
              <w:t>. TVA-</w:t>
            </w:r>
            <w:proofErr w:type="spellStart"/>
            <w:r w:rsidRPr="0036462D">
              <w:rPr>
                <w:rFonts w:cs="Calibri"/>
              </w:rPr>
              <w:t>ul</w:t>
            </w:r>
            <w:proofErr w:type="spellEnd"/>
            <w:r w:rsidRPr="0036462D">
              <w:rPr>
                <w:rFonts w:cs="Calibri"/>
              </w:rPr>
              <w:t xml:space="preserve"> este corect încadrat în coloana cheltuielilor neeligibile/eligibile?.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D3128D3"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31F7CDFE"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0AA64A9D" w14:textId="77777777" w:rsidR="00383C78" w:rsidRPr="0036462D" w:rsidRDefault="00383C78" w:rsidP="00ED07BA">
            <w:pPr>
              <w:overflowPunct w:val="0"/>
              <w:autoSpaceDE w:val="0"/>
              <w:autoSpaceDN w:val="0"/>
              <w:adjustRightInd w:val="0"/>
              <w:spacing w:after="0" w:line="240" w:lineRule="auto"/>
              <w:jc w:val="center"/>
              <w:textAlignment w:val="baseline"/>
              <w:rPr>
                <w:rFonts w:cs="Calibri"/>
                <w:b/>
              </w:rPr>
            </w:pPr>
          </w:p>
        </w:tc>
      </w:tr>
      <w:tr w:rsidR="00383C78" w:rsidRPr="0036462D" w14:paraId="5F4860DC" w14:textId="77777777" w:rsidTr="00F442FC">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31568566" w14:textId="77777777" w:rsidR="00383C78" w:rsidRPr="0036462D" w:rsidRDefault="00383C78" w:rsidP="00ED07BA">
            <w:pPr>
              <w:pBdr>
                <w:left w:val="single" w:sz="8" w:space="0" w:color="auto"/>
              </w:pBdr>
              <w:overflowPunct w:val="0"/>
              <w:autoSpaceDE w:val="0"/>
              <w:autoSpaceDN w:val="0"/>
              <w:adjustRightInd w:val="0"/>
              <w:spacing w:after="0" w:line="240" w:lineRule="auto"/>
              <w:textAlignment w:val="baseline"/>
              <w:rPr>
                <w:rFonts w:cs="Calibri"/>
                <w:i/>
              </w:rPr>
            </w:pPr>
            <w:r w:rsidRPr="0036462D">
              <w:rPr>
                <w:rFonts w:cs="Calibri"/>
                <w:b/>
              </w:rPr>
              <w:t xml:space="preserve">D. Verificarea </w:t>
            </w:r>
            <w:proofErr w:type="spellStart"/>
            <w:r w:rsidRPr="0036462D">
              <w:rPr>
                <w:rFonts w:cs="Calibri"/>
                <w:b/>
              </w:rPr>
              <w:t>rezonabilităţii</w:t>
            </w:r>
            <w:proofErr w:type="spellEnd"/>
            <w:r w:rsidRPr="0036462D">
              <w:rPr>
                <w:rFonts w:cs="Calibri"/>
                <w:b/>
              </w:rPr>
              <w:t xml:space="preserve"> </w:t>
            </w:r>
            <w:proofErr w:type="spellStart"/>
            <w:r w:rsidRPr="0036462D">
              <w:rPr>
                <w:rFonts w:cs="Calibri"/>
                <w:b/>
              </w:rPr>
              <w:t>preţurilor</w:t>
            </w:r>
            <w:proofErr w:type="spellEnd"/>
            <w:r w:rsidRPr="0036462D">
              <w:rPr>
                <w:rFonts w:cs="Calibri"/>
                <w:b/>
              </w:rPr>
              <w:t xml:space="preserve"> </w:t>
            </w:r>
          </w:p>
        </w:tc>
      </w:tr>
      <w:tr w:rsidR="00383C78" w:rsidRPr="0036462D" w14:paraId="4C0173AA"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76B8CAB6" w14:textId="77777777" w:rsidR="00383C78" w:rsidRPr="0036462D" w:rsidRDefault="00383C78" w:rsidP="00ED07BA">
            <w:pPr>
              <w:pBdr>
                <w:left w:val="single" w:sz="8" w:space="0" w:color="auto"/>
              </w:pBdr>
              <w:spacing w:after="0" w:line="240" w:lineRule="auto"/>
              <w:rPr>
                <w:rFonts w:cs="Calibri"/>
                <w:b/>
              </w:rPr>
            </w:pPr>
            <w:r w:rsidRPr="0036462D">
              <w:rPr>
                <w:rFonts w:cs="Calibri"/>
                <w:b/>
              </w:rPr>
              <w:t>1</w:t>
            </w:r>
            <w:r w:rsidRPr="0036462D">
              <w:rPr>
                <w:rFonts w:cs="Calibri"/>
              </w:rPr>
              <w:t xml:space="preserve"> Categoria de bunuri se </w:t>
            </w:r>
            <w:proofErr w:type="spellStart"/>
            <w:r w:rsidRPr="0036462D">
              <w:rPr>
                <w:rFonts w:cs="Calibri"/>
              </w:rPr>
              <w:t>regăseşte</w:t>
            </w:r>
            <w:proofErr w:type="spellEnd"/>
            <w:r w:rsidRPr="0036462D">
              <w:rPr>
                <w:rFonts w:cs="Calibri"/>
              </w:rPr>
              <w:t xml:space="preserve"> în Baza de Date?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2A458C73"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4929D3A5"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64A93FCC"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b/>
              </w:rPr>
            </w:pPr>
            <w:r w:rsidRPr="0036462D">
              <w:rPr>
                <w:rFonts w:cs="Calibri"/>
              </w:rPr>
              <w:sym w:font="Wingdings" w:char="F06F"/>
            </w:r>
          </w:p>
        </w:tc>
      </w:tr>
      <w:tr w:rsidR="00383C78" w:rsidRPr="0036462D" w14:paraId="0EB8FA05"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6EBF1294" w14:textId="77777777" w:rsidR="00383C78" w:rsidRPr="0036462D" w:rsidRDefault="00383C78" w:rsidP="00ED07BA">
            <w:pPr>
              <w:pBdr>
                <w:left w:val="single" w:sz="8" w:space="0" w:color="auto"/>
              </w:pBdr>
              <w:spacing w:after="0" w:line="240" w:lineRule="auto"/>
              <w:jc w:val="both"/>
              <w:rPr>
                <w:rFonts w:cs="Calibri"/>
                <w:b/>
              </w:rPr>
            </w:pPr>
            <w:r w:rsidRPr="0036462D">
              <w:rPr>
                <w:rFonts w:cs="Calibri"/>
                <w:b/>
              </w:rPr>
              <w:t>2</w:t>
            </w:r>
            <w:r w:rsidRPr="0036462D">
              <w:rPr>
                <w:rFonts w:cs="Calibri"/>
                <w:lang w:val="pt-BR"/>
              </w:rPr>
              <w:t xml:space="preserve"> </w:t>
            </w:r>
            <w:r w:rsidRPr="0036462D">
              <w:rPr>
                <w:rFonts w:cs="Calibri"/>
                <w:spacing w:val="-4"/>
                <w:lang w:val="pt-BR"/>
              </w:rPr>
              <w:t>Dacă la pct. 4.1 răspunsul este ”DA”, sunt ataşate extrasele tipărite din baza de date?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33389F18"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1E3C21C7"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03E8A2C4"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b/>
              </w:rPr>
            </w:pPr>
            <w:r w:rsidRPr="0036462D">
              <w:rPr>
                <w:rFonts w:cs="Calibri"/>
              </w:rPr>
              <w:sym w:font="Wingdings" w:char="F06F"/>
            </w:r>
          </w:p>
        </w:tc>
      </w:tr>
      <w:tr w:rsidR="00383C78" w:rsidRPr="0036462D" w14:paraId="2FBD5F70" w14:textId="77777777" w:rsidTr="00904D41">
        <w:tc>
          <w:tcPr>
            <w:tcW w:w="4006" w:type="pct"/>
            <w:gridSpan w:val="2"/>
            <w:tcBorders>
              <w:top w:val="single" w:sz="4" w:space="0" w:color="auto"/>
              <w:left w:val="single" w:sz="4" w:space="0" w:color="auto"/>
              <w:bottom w:val="single" w:sz="4" w:space="0" w:color="auto"/>
              <w:right w:val="single" w:sz="4" w:space="0" w:color="auto"/>
            </w:tcBorders>
            <w:hideMark/>
          </w:tcPr>
          <w:p w14:paraId="695C49DC" w14:textId="77777777" w:rsidR="00383C78" w:rsidRPr="0036462D" w:rsidRDefault="00383C78" w:rsidP="00ED07BA">
            <w:pPr>
              <w:pBdr>
                <w:left w:val="single" w:sz="8" w:space="0" w:color="auto"/>
              </w:pBdr>
              <w:spacing w:after="0" w:line="240" w:lineRule="auto"/>
              <w:jc w:val="both"/>
              <w:rPr>
                <w:rFonts w:cs="Calibri"/>
              </w:rPr>
            </w:pPr>
            <w:r w:rsidRPr="0036462D">
              <w:rPr>
                <w:rFonts w:cs="Calibri"/>
                <w:b/>
              </w:rPr>
              <w:t>3</w:t>
            </w:r>
            <w:r w:rsidRPr="0036462D">
              <w:rPr>
                <w:rFonts w:cs="Calibri"/>
                <w:lang w:val="it-IT"/>
              </w:rPr>
              <w:t xml:space="preserve"> Dacă la pct. 4.1. răspunsul este </w:t>
            </w:r>
            <w:r w:rsidRPr="0036462D">
              <w:rPr>
                <w:rFonts w:cs="Calibri"/>
                <w:spacing w:val="-4"/>
                <w:lang w:val="pt-BR"/>
              </w:rPr>
              <w:t>”DA”</w:t>
            </w:r>
            <w:r w:rsidRPr="0036462D">
              <w:rPr>
                <w:rFonts w:cs="Calibri"/>
                <w:lang w:val="it-IT"/>
              </w:rPr>
              <w:t>, preţurile utilizate pentru bunuri se încadrează în maximul prevăzut în Baza de Date?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148A7808"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1F2B8F18"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651D4A6F"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r w:rsidR="00904D41" w:rsidRPr="0036462D" w14:paraId="1A296B4D" w14:textId="77777777" w:rsidTr="00904D41">
        <w:tc>
          <w:tcPr>
            <w:tcW w:w="4006" w:type="pct"/>
            <w:gridSpan w:val="2"/>
            <w:tcBorders>
              <w:top w:val="single" w:sz="4" w:space="0" w:color="auto"/>
              <w:left w:val="single" w:sz="4" w:space="0" w:color="auto"/>
              <w:bottom w:val="single" w:sz="4" w:space="0" w:color="auto"/>
              <w:right w:val="single" w:sz="4" w:space="0" w:color="auto"/>
            </w:tcBorders>
          </w:tcPr>
          <w:p w14:paraId="0F0320BC" w14:textId="531C2867" w:rsidR="00904D41" w:rsidRPr="00426AD0" w:rsidRDefault="00904D41" w:rsidP="00D2576D">
            <w:r w:rsidRPr="00904D41">
              <w:rPr>
                <w:b/>
              </w:rPr>
              <w:t>4</w:t>
            </w:r>
            <w:r w:rsidRPr="00426AD0">
              <w:t xml:space="preserve"> Dacă la pct. 4.1. răspunsul este ”NU”, pentru categoriile de bunuri care nu se regăsesc în Baza de date, solicitantul a prezentat câte o ofertă conformă pentru fiecare bun a cărui valoare nu </w:t>
            </w:r>
            <w:r w:rsidRPr="00004DFC">
              <w:t xml:space="preserve">depășește </w:t>
            </w:r>
            <w:r w:rsidR="00900837" w:rsidRPr="00004DFC">
              <w:t>35.668</w:t>
            </w:r>
            <w:r w:rsidRPr="00004DFC">
              <w:t xml:space="preserve"> Euro</w:t>
            </w:r>
            <w:r w:rsidRPr="00426AD0">
              <w:t xml:space="preserve"> și câte 2 oferte conforme pentru fiecare bun care depășește această valoare?</w:t>
            </w:r>
          </w:p>
        </w:tc>
        <w:tc>
          <w:tcPr>
            <w:tcW w:w="264" w:type="pct"/>
            <w:gridSpan w:val="2"/>
            <w:tcBorders>
              <w:top w:val="single" w:sz="4" w:space="0" w:color="auto"/>
              <w:left w:val="single" w:sz="4" w:space="0" w:color="auto"/>
              <w:bottom w:val="single" w:sz="4" w:space="0" w:color="auto"/>
              <w:right w:val="single" w:sz="4" w:space="0" w:color="auto"/>
            </w:tcBorders>
            <w:vAlign w:val="center"/>
          </w:tcPr>
          <w:p w14:paraId="060B85FF" w14:textId="77777777" w:rsidR="00904D41" w:rsidRPr="0036462D" w:rsidRDefault="00904D41" w:rsidP="006D5621">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tcPr>
          <w:p w14:paraId="032035DF" w14:textId="77777777" w:rsidR="00904D41" w:rsidRPr="0036462D" w:rsidRDefault="00904D41" w:rsidP="006D5621">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tcPr>
          <w:p w14:paraId="05BF6244" w14:textId="77777777" w:rsidR="00904D41" w:rsidRPr="0036462D" w:rsidRDefault="00904D41" w:rsidP="006D5621">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r w:rsidR="00383C78" w:rsidRPr="0036462D" w14:paraId="54A4B280" w14:textId="77777777" w:rsidTr="00904D41">
        <w:tc>
          <w:tcPr>
            <w:tcW w:w="4006" w:type="pct"/>
            <w:gridSpan w:val="2"/>
            <w:tcBorders>
              <w:top w:val="single" w:sz="4" w:space="0" w:color="auto"/>
              <w:left w:val="single" w:sz="4" w:space="0" w:color="auto"/>
              <w:bottom w:val="single" w:sz="4" w:space="0" w:color="auto"/>
              <w:right w:val="single" w:sz="4" w:space="0" w:color="auto"/>
            </w:tcBorders>
            <w:hideMark/>
          </w:tcPr>
          <w:p w14:paraId="420633F7" w14:textId="77777777" w:rsidR="00383C78" w:rsidRPr="0036462D" w:rsidRDefault="00904D41" w:rsidP="00ED07BA">
            <w:pPr>
              <w:pBdr>
                <w:left w:val="single" w:sz="8" w:space="0" w:color="auto"/>
              </w:pBdr>
              <w:spacing w:after="0" w:line="240" w:lineRule="auto"/>
              <w:jc w:val="both"/>
              <w:rPr>
                <w:rFonts w:cs="Calibri"/>
              </w:rPr>
            </w:pPr>
            <w:r w:rsidRPr="00904D41">
              <w:rPr>
                <w:rFonts w:cs="Calibri"/>
                <w:b/>
                <w:lang w:val="pt-BR"/>
              </w:rPr>
              <w:t>5</w:t>
            </w:r>
            <w:r w:rsidR="00383C78" w:rsidRPr="0036462D">
              <w:rPr>
                <w:rFonts w:cs="Calibri"/>
                <w:lang w:val="pt-BR"/>
              </w:rPr>
              <w:t xml:space="preserve"> </w:t>
            </w:r>
            <w:r w:rsidR="00383C78" w:rsidRPr="0036462D">
              <w:rPr>
                <w:rFonts w:cs="Calibri"/>
                <w:lang w:val="it-IT"/>
              </w:rPr>
              <w:t>Pentru lucrări, există în Studiul de Fezabilitate/ Documentația de Avizare a Lucrărilor de Intervenții declaraţia proiectantului semnată şi ştampilată privind sursa de preţuri</w:t>
            </w:r>
            <w:r w:rsidR="00383C78" w:rsidRPr="0036462D">
              <w:rPr>
                <w:rFonts w:cs="Calibri"/>
                <w:spacing w:val="-10"/>
                <w:lang w:val="pt-BR"/>
              </w:rPr>
              <w:t>?</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30474DF"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5D043A9E"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0649B4AB"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r w:rsidR="00383C78" w:rsidRPr="0036462D" w14:paraId="18828404" w14:textId="77777777" w:rsidTr="00904D41">
        <w:tc>
          <w:tcPr>
            <w:tcW w:w="4006" w:type="pct"/>
            <w:gridSpan w:val="2"/>
            <w:tcBorders>
              <w:top w:val="single" w:sz="4" w:space="0" w:color="auto"/>
              <w:left w:val="single" w:sz="4" w:space="0" w:color="auto"/>
              <w:bottom w:val="single" w:sz="4" w:space="0" w:color="auto"/>
              <w:right w:val="single" w:sz="4" w:space="0" w:color="auto"/>
            </w:tcBorders>
            <w:hideMark/>
          </w:tcPr>
          <w:p w14:paraId="4D60C30C" w14:textId="77777777" w:rsidR="00383C78" w:rsidRPr="0036462D" w:rsidRDefault="00904D41" w:rsidP="00ED07BA">
            <w:pPr>
              <w:pBdr>
                <w:left w:val="single" w:sz="8" w:space="0" w:color="auto"/>
              </w:pBdr>
              <w:spacing w:after="0" w:line="240" w:lineRule="auto"/>
              <w:jc w:val="both"/>
              <w:rPr>
                <w:rFonts w:cs="Calibri"/>
              </w:rPr>
            </w:pPr>
            <w:r w:rsidRPr="00904D41">
              <w:rPr>
                <w:rFonts w:cs="Calibri"/>
                <w:b/>
                <w:lang w:val="pt-BR"/>
              </w:rPr>
              <w:t>6</w:t>
            </w:r>
            <w:r w:rsidR="00383C78" w:rsidRPr="0036462D">
              <w:rPr>
                <w:rFonts w:cs="Calibri"/>
                <w:lang w:val="pt-BR"/>
              </w:rPr>
              <w:t xml:space="preserve"> </w:t>
            </w:r>
            <w:r w:rsidR="00383C78" w:rsidRPr="0036462D">
              <w:rPr>
                <w:rFonts w:cs="Calibri"/>
                <w:lang w:val="it-IT"/>
              </w:rPr>
              <w:t xml:space="preserve">La fundamentarea costului investiţiei de bază s-a ţinut cont de </w:t>
            </w:r>
            <w:r w:rsidR="00383C78" w:rsidRPr="0036462D">
              <w:rPr>
                <w:rFonts w:cs="Calibri"/>
                <w:spacing w:val="-10"/>
              </w:rPr>
              <w:t xml:space="preserve">standardul de cost stabilit prin HG nr.363/2010, cu modificările și completările ulterioare </w:t>
            </w:r>
            <w:r w:rsidR="00383C78" w:rsidRPr="0036462D">
              <w:rPr>
                <w:rFonts w:cs="Calibri"/>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14278871"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4BAA0BCD"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55938C84" w14:textId="77777777" w:rsidR="00383C78" w:rsidRPr="0036462D" w:rsidRDefault="00383C78" w:rsidP="00ED07BA">
            <w:pPr>
              <w:pBdr>
                <w:left w:val="single" w:sz="8" w:space="0" w:color="auto"/>
              </w:pBd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r w:rsidR="00383C78" w:rsidRPr="0036462D" w14:paraId="7D71852F" w14:textId="77777777" w:rsidTr="00F442FC">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20F3BAF"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textAlignment w:val="baseline"/>
              <w:rPr>
                <w:rFonts w:cs="Calibri"/>
              </w:rPr>
            </w:pPr>
            <w:r w:rsidRPr="0036462D">
              <w:rPr>
                <w:rFonts w:cs="Calibri"/>
                <w:b/>
              </w:rPr>
              <w:t xml:space="preserve">E. Verificarea Planului Financiar </w:t>
            </w:r>
          </w:p>
        </w:tc>
      </w:tr>
      <w:tr w:rsidR="00383C78" w:rsidRPr="0036462D" w14:paraId="5314DE80" w14:textId="77777777" w:rsidTr="00904D41">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070F4966" w14:textId="77777777" w:rsidR="00383C78" w:rsidRPr="0036462D" w:rsidRDefault="00383C78" w:rsidP="00ED07BA">
            <w:pPr>
              <w:spacing w:after="0" w:line="240" w:lineRule="auto"/>
              <w:rPr>
                <w:rFonts w:cs="Calibri"/>
              </w:rPr>
            </w:pPr>
            <w:r w:rsidRPr="0036462D">
              <w:rPr>
                <w:rFonts w:cs="Calibri"/>
                <w:b/>
              </w:rPr>
              <w:t xml:space="preserve">1 </w:t>
            </w:r>
            <w:r w:rsidRPr="0036462D">
              <w:rPr>
                <w:rFonts w:cs="Calibri"/>
              </w:rPr>
              <w:t xml:space="preserve">Planul financiar este corect completat </w:t>
            </w:r>
            <w:proofErr w:type="spellStart"/>
            <w:r w:rsidRPr="0036462D">
              <w:rPr>
                <w:rFonts w:cs="Calibri"/>
              </w:rPr>
              <w:t>şi</w:t>
            </w:r>
            <w:proofErr w:type="spellEnd"/>
            <w:r w:rsidRPr="0036462D">
              <w:rPr>
                <w:rFonts w:cs="Calibri"/>
              </w:rPr>
              <w:t xml:space="preserve"> respectă gradul de </w:t>
            </w:r>
            <w:proofErr w:type="spellStart"/>
            <w:r w:rsidRPr="0036462D">
              <w:rPr>
                <w:rFonts w:cs="Calibri"/>
              </w:rPr>
              <w:t>intervenţie</w:t>
            </w:r>
            <w:proofErr w:type="spellEnd"/>
            <w:r w:rsidRPr="0036462D">
              <w:rPr>
                <w:rFonts w:cs="Calibri"/>
              </w:rPr>
              <w:t xml:space="preserve"> publică stabilit de GAL prin fișa măsurii din SDL, fără a depăși:</w:t>
            </w:r>
          </w:p>
          <w:p w14:paraId="707F8221" w14:textId="77777777" w:rsidR="00383C78" w:rsidRPr="0036462D" w:rsidRDefault="00383C78" w:rsidP="00612AFA">
            <w:pPr>
              <w:spacing w:before="120" w:after="120" w:line="240" w:lineRule="auto"/>
              <w:contextualSpacing/>
              <w:jc w:val="both"/>
              <w:rPr>
                <w:rFonts w:cs="Calibri"/>
              </w:rPr>
            </w:pPr>
            <w:r w:rsidRPr="0036462D">
              <w:rPr>
                <w:rFonts w:cs="Calibri"/>
              </w:rPr>
              <w:t>•</w:t>
            </w:r>
            <w:r w:rsidRPr="0036462D">
              <w:rPr>
                <w:rFonts w:cs="Calibri"/>
              </w:rPr>
              <w:tab/>
              <w:t>pentru operațiunile generatoare de venit: 90%</w:t>
            </w:r>
          </w:p>
          <w:p w14:paraId="66B00F0B" w14:textId="77777777" w:rsidR="00383C78" w:rsidRPr="0036462D" w:rsidRDefault="00383C78" w:rsidP="00612AFA">
            <w:pPr>
              <w:spacing w:before="120" w:after="120" w:line="240" w:lineRule="auto"/>
              <w:contextualSpacing/>
              <w:jc w:val="both"/>
              <w:rPr>
                <w:rFonts w:cs="Calibri"/>
              </w:rPr>
            </w:pPr>
            <w:r w:rsidRPr="0036462D">
              <w:rPr>
                <w:rFonts w:cs="Calibri"/>
              </w:rPr>
              <w:t>•</w:t>
            </w:r>
            <w:r w:rsidRPr="0036462D">
              <w:rPr>
                <w:rFonts w:cs="Calibri"/>
              </w:rPr>
              <w:tab/>
              <w:t>pentru operațiunile generatoare de venit cu utilitate publică –100%</w:t>
            </w:r>
          </w:p>
          <w:p w14:paraId="0B3DF7EF" w14:textId="77777777" w:rsidR="00383C78" w:rsidRPr="0036462D" w:rsidRDefault="00383C78" w:rsidP="00612AFA">
            <w:pPr>
              <w:spacing w:before="120" w:after="120" w:line="240" w:lineRule="auto"/>
              <w:contextualSpacing/>
              <w:jc w:val="both"/>
              <w:rPr>
                <w:rFonts w:cs="Calibri"/>
                <w:b/>
                <w:spacing w:val="-6"/>
              </w:rPr>
            </w:pPr>
            <w:r w:rsidRPr="0036462D">
              <w:rPr>
                <w:rFonts w:cs="Calibri"/>
              </w:rPr>
              <w:t>•</w:t>
            </w:r>
            <w:r w:rsidRPr="0036462D">
              <w:rPr>
                <w:rFonts w:cs="Calibri"/>
              </w:rPr>
              <w:tab/>
              <w:t>pentru operațiunile negeneratoare de venit: 100%</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635D449E"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0C1E5577"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02C17792"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b/>
              </w:rPr>
            </w:pPr>
            <w:r w:rsidRPr="0036462D">
              <w:rPr>
                <w:rFonts w:cs="Calibri"/>
              </w:rPr>
              <w:sym w:font="Wingdings" w:char="F06F"/>
            </w:r>
          </w:p>
        </w:tc>
      </w:tr>
      <w:tr w:rsidR="00383C78" w:rsidRPr="0036462D" w14:paraId="2428559E" w14:textId="77777777" w:rsidTr="00904D41">
        <w:trPr>
          <w:trHeight w:val="724"/>
        </w:trPr>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62A8B2C3" w14:textId="77777777" w:rsidR="00383C78" w:rsidRPr="0036462D" w:rsidRDefault="00383C78" w:rsidP="00ED07BA">
            <w:pPr>
              <w:pBdr>
                <w:left w:val="single" w:sz="8" w:space="0" w:color="auto"/>
              </w:pBdr>
              <w:spacing w:after="0" w:line="240" w:lineRule="auto"/>
              <w:jc w:val="both"/>
              <w:rPr>
                <w:rFonts w:cs="Calibri"/>
                <w:b/>
              </w:rPr>
            </w:pPr>
            <w:r w:rsidRPr="0036462D">
              <w:rPr>
                <w:rFonts w:cs="Calibri"/>
                <w:b/>
              </w:rPr>
              <w:t>2</w:t>
            </w:r>
            <w:r w:rsidRPr="0036462D">
              <w:rPr>
                <w:rFonts w:cs="Calibri"/>
              </w:rPr>
              <w:t xml:space="preserve"> Proiectul se încadrează în plafonul maxim al sprijinului public nerambursabil stabilit de GAL prin fișa măsurii din SDL, fără a depăși valoarea maximă eligibilă nerambursabilă</w:t>
            </w:r>
            <w:r w:rsidRPr="0036462D">
              <w:rPr>
                <w:rFonts w:cs="Calibri"/>
                <w:spacing w:val="-10"/>
              </w:rPr>
              <w:t xml:space="preserve"> de 200.000 euro?</w:t>
            </w:r>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7CDEC0A6"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08918A08"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shd w:val="clear" w:color="auto" w:fill="808080"/>
            <w:vAlign w:val="center"/>
          </w:tcPr>
          <w:p w14:paraId="526913C5" w14:textId="77777777" w:rsidR="00383C78" w:rsidRPr="0036462D" w:rsidRDefault="00383C78" w:rsidP="00612AFA">
            <w:pPr>
              <w:overflowPunct w:val="0"/>
              <w:autoSpaceDE w:val="0"/>
              <w:autoSpaceDN w:val="0"/>
              <w:adjustRightInd w:val="0"/>
              <w:spacing w:before="120" w:after="120" w:line="240" w:lineRule="auto"/>
              <w:jc w:val="center"/>
              <w:textAlignment w:val="baseline"/>
              <w:rPr>
                <w:rFonts w:cs="Calibri"/>
                <w:b/>
              </w:rPr>
            </w:pPr>
          </w:p>
        </w:tc>
      </w:tr>
      <w:tr w:rsidR="00383C78" w:rsidRPr="0036462D" w14:paraId="68B931A5" w14:textId="77777777" w:rsidTr="00904D41">
        <w:trPr>
          <w:trHeight w:val="742"/>
        </w:trPr>
        <w:tc>
          <w:tcPr>
            <w:tcW w:w="4006" w:type="pct"/>
            <w:gridSpan w:val="2"/>
            <w:tcBorders>
              <w:top w:val="single" w:sz="4" w:space="0" w:color="auto"/>
              <w:left w:val="single" w:sz="4" w:space="0" w:color="auto"/>
              <w:bottom w:val="single" w:sz="4" w:space="0" w:color="auto"/>
              <w:right w:val="single" w:sz="4" w:space="0" w:color="auto"/>
            </w:tcBorders>
            <w:vAlign w:val="center"/>
            <w:hideMark/>
          </w:tcPr>
          <w:p w14:paraId="3A695B33" w14:textId="77777777" w:rsidR="00383C78" w:rsidRPr="0036462D" w:rsidRDefault="00383C78" w:rsidP="00ED07BA">
            <w:pPr>
              <w:pBdr>
                <w:left w:val="single" w:sz="8" w:space="0" w:color="auto"/>
              </w:pBdr>
              <w:spacing w:after="0" w:line="240" w:lineRule="auto"/>
              <w:rPr>
                <w:rFonts w:cs="Calibri"/>
              </w:rPr>
            </w:pPr>
            <w:r w:rsidRPr="0036462D">
              <w:rPr>
                <w:rFonts w:cs="Calibri"/>
                <w:b/>
              </w:rPr>
              <w:t>3</w:t>
            </w:r>
            <w:r w:rsidRPr="0036462D">
              <w:rPr>
                <w:rFonts w:cs="Calibri"/>
              </w:rPr>
              <w:t xml:space="preserve"> Avansul solicitat se încadrează într-un cuantum de până la 50% din valoarea totală a ajutorului  public nerambursabil?</w:t>
            </w:r>
          </w:p>
          <w:p w14:paraId="76DC9455" w14:textId="77777777" w:rsidR="00383C78" w:rsidRPr="0036462D" w:rsidRDefault="00383C78" w:rsidP="00ED07BA">
            <w:pPr>
              <w:spacing w:after="0" w:line="240" w:lineRule="auto"/>
              <w:rPr>
                <w:rFonts w:cs="Calibri"/>
                <w:b/>
              </w:rPr>
            </w:pPr>
            <w:r w:rsidRPr="0036462D">
              <w:rPr>
                <w:rFonts w:cs="Calibri"/>
                <w:b/>
              </w:rPr>
              <w:t xml:space="preserve">Da cu </w:t>
            </w:r>
            <w:proofErr w:type="spellStart"/>
            <w:r w:rsidRPr="0036462D">
              <w:rPr>
                <w:rFonts w:cs="Calibri"/>
                <w:b/>
              </w:rPr>
              <w:t>diferente</w:t>
            </w:r>
            <w:proofErr w:type="spellEnd"/>
          </w:p>
        </w:tc>
        <w:tc>
          <w:tcPr>
            <w:tcW w:w="264" w:type="pct"/>
            <w:gridSpan w:val="2"/>
            <w:tcBorders>
              <w:top w:val="single" w:sz="4" w:space="0" w:color="auto"/>
              <w:left w:val="single" w:sz="4" w:space="0" w:color="auto"/>
              <w:bottom w:val="single" w:sz="4" w:space="0" w:color="auto"/>
              <w:right w:val="single" w:sz="4" w:space="0" w:color="auto"/>
            </w:tcBorders>
            <w:vAlign w:val="center"/>
            <w:hideMark/>
          </w:tcPr>
          <w:p w14:paraId="073374C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273" w:type="pct"/>
            <w:tcBorders>
              <w:top w:val="single" w:sz="4" w:space="0" w:color="auto"/>
              <w:left w:val="single" w:sz="4" w:space="0" w:color="auto"/>
              <w:bottom w:val="single" w:sz="4" w:space="0" w:color="auto"/>
              <w:right w:val="single" w:sz="4" w:space="0" w:color="auto"/>
            </w:tcBorders>
            <w:vAlign w:val="center"/>
            <w:hideMark/>
          </w:tcPr>
          <w:p w14:paraId="5C146995"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rPr>
            </w:pPr>
            <w:r w:rsidRPr="0036462D">
              <w:rPr>
                <w:rFonts w:cs="Calibri"/>
              </w:rPr>
              <w:sym w:font="Wingdings" w:char="F06F"/>
            </w:r>
          </w:p>
        </w:tc>
        <w:tc>
          <w:tcPr>
            <w:tcW w:w="456" w:type="pct"/>
            <w:tcBorders>
              <w:top w:val="single" w:sz="4" w:space="0" w:color="auto"/>
              <w:left w:val="single" w:sz="4" w:space="0" w:color="auto"/>
              <w:bottom w:val="single" w:sz="4" w:space="0" w:color="auto"/>
              <w:right w:val="single" w:sz="4" w:space="0" w:color="auto"/>
            </w:tcBorders>
            <w:vAlign w:val="center"/>
            <w:hideMark/>
          </w:tcPr>
          <w:p w14:paraId="1623712B"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center"/>
              <w:textAlignment w:val="baseline"/>
              <w:rPr>
                <w:rFonts w:cs="Calibri"/>
                <w:b/>
              </w:rPr>
            </w:pPr>
            <w:r w:rsidRPr="0036462D">
              <w:rPr>
                <w:rFonts w:cs="Calibri"/>
              </w:rPr>
              <w:sym w:font="Wingdings" w:char="F06F"/>
            </w:r>
          </w:p>
        </w:tc>
      </w:tr>
      <w:tr w:rsidR="00383C78" w:rsidRPr="0036462D" w14:paraId="73BFDCDE" w14:textId="77777777" w:rsidTr="00904D41">
        <w:trPr>
          <w:trHeight w:val="364"/>
        </w:trPr>
        <w:tc>
          <w:tcPr>
            <w:tcW w:w="340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3B27B88" w14:textId="77777777" w:rsidR="00383C78" w:rsidRPr="0036462D" w:rsidRDefault="00383C78" w:rsidP="00B94816">
            <w:pPr>
              <w:overflowPunct w:val="0"/>
              <w:autoSpaceDE w:val="0"/>
              <w:autoSpaceDN w:val="0"/>
              <w:adjustRightInd w:val="0"/>
              <w:spacing w:after="0" w:line="240" w:lineRule="auto"/>
              <w:jc w:val="center"/>
              <w:textAlignment w:val="baseline"/>
              <w:rPr>
                <w:rFonts w:cs="Calibri"/>
                <w:b/>
              </w:rPr>
            </w:pPr>
            <w:r w:rsidRPr="0036462D">
              <w:rPr>
                <w:rFonts w:cs="Calibri"/>
                <w:b/>
              </w:rPr>
              <w:t xml:space="preserve">VERIFICAREA PE TEREN </w:t>
            </w:r>
          </w:p>
        </w:tc>
        <w:tc>
          <w:tcPr>
            <w:tcW w:w="1595" w:type="pct"/>
            <w:gridSpan w:val="5"/>
            <w:tcBorders>
              <w:top w:val="single" w:sz="4" w:space="0" w:color="auto"/>
              <w:left w:val="single" w:sz="4" w:space="0" w:color="auto"/>
              <w:bottom w:val="single" w:sz="4" w:space="0" w:color="auto"/>
              <w:right w:val="single" w:sz="4" w:space="0" w:color="auto"/>
            </w:tcBorders>
            <w:shd w:val="clear" w:color="auto" w:fill="auto"/>
            <w:hideMark/>
          </w:tcPr>
          <w:p w14:paraId="1139DC29" w14:textId="77777777" w:rsidR="00383C78" w:rsidRPr="0036462D" w:rsidRDefault="00383C78" w:rsidP="00B94816">
            <w:pPr>
              <w:overflowPunct w:val="0"/>
              <w:autoSpaceDE w:val="0"/>
              <w:autoSpaceDN w:val="0"/>
              <w:adjustRightInd w:val="0"/>
              <w:spacing w:after="0" w:line="240" w:lineRule="auto"/>
              <w:jc w:val="center"/>
              <w:textAlignment w:val="baseline"/>
              <w:rPr>
                <w:rFonts w:cs="Calibri"/>
                <w:b/>
              </w:rPr>
            </w:pPr>
            <w:r w:rsidRPr="0036462D">
              <w:rPr>
                <w:rFonts w:cs="Calibri"/>
                <w:b/>
              </w:rPr>
              <w:t>Verificare efectuată</w:t>
            </w:r>
          </w:p>
        </w:tc>
      </w:tr>
      <w:tr w:rsidR="00383C78" w:rsidRPr="0036462D" w14:paraId="50FF5CCF" w14:textId="77777777" w:rsidTr="00904D41">
        <w:trPr>
          <w:trHeight w:val="283"/>
        </w:trPr>
        <w:tc>
          <w:tcPr>
            <w:tcW w:w="3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8937E5" w14:textId="77777777" w:rsidR="00383C78" w:rsidRPr="0036462D" w:rsidRDefault="00383C78" w:rsidP="00B94816">
            <w:pPr>
              <w:spacing w:after="0" w:line="240" w:lineRule="auto"/>
              <w:rPr>
                <w:rFonts w:cs="Calibri"/>
                <w:b/>
              </w:rPr>
            </w:pP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hideMark/>
          </w:tcPr>
          <w:p w14:paraId="053220CA" w14:textId="77777777" w:rsidR="00383C78" w:rsidRPr="0036462D" w:rsidRDefault="00383C78" w:rsidP="00B94816">
            <w:pPr>
              <w:pBdr>
                <w:left w:val="single" w:sz="8" w:space="0" w:color="auto"/>
              </w:pBdr>
              <w:overflowPunct w:val="0"/>
              <w:autoSpaceDE w:val="0"/>
              <w:autoSpaceDN w:val="0"/>
              <w:adjustRightInd w:val="0"/>
              <w:spacing w:after="0" w:line="240" w:lineRule="auto"/>
              <w:jc w:val="center"/>
              <w:textAlignment w:val="baseline"/>
              <w:rPr>
                <w:rFonts w:cs="Calibri"/>
                <w:b/>
              </w:rPr>
            </w:pPr>
            <w:r w:rsidRPr="0036462D">
              <w:rPr>
                <w:rFonts w:cs="Calibri"/>
                <w:b/>
              </w:rPr>
              <w:t>DA</w:t>
            </w:r>
          </w:p>
        </w:tc>
        <w:tc>
          <w:tcPr>
            <w:tcW w:w="778" w:type="pct"/>
            <w:gridSpan w:val="3"/>
            <w:tcBorders>
              <w:top w:val="single" w:sz="4" w:space="0" w:color="auto"/>
              <w:left w:val="single" w:sz="4" w:space="0" w:color="auto"/>
              <w:bottom w:val="single" w:sz="4" w:space="0" w:color="auto"/>
              <w:right w:val="single" w:sz="4" w:space="0" w:color="auto"/>
            </w:tcBorders>
            <w:hideMark/>
          </w:tcPr>
          <w:p w14:paraId="6F209BA1" w14:textId="77777777" w:rsidR="00383C78" w:rsidRPr="0036462D" w:rsidRDefault="00383C78" w:rsidP="00B94816">
            <w:pPr>
              <w:pBdr>
                <w:left w:val="single" w:sz="8" w:space="0" w:color="auto"/>
              </w:pBdr>
              <w:overflowPunct w:val="0"/>
              <w:autoSpaceDE w:val="0"/>
              <w:autoSpaceDN w:val="0"/>
              <w:adjustRightInd w:val="0"/>
              <w:spacing w:after="0" w:line="240" w:lineRule="auto"/>
              <w:jc w:val="center"/>
              <w:textAlignment w:val="baseline"/>
              <w:rPr>
                <w:rFonts w:cs="Calibri"/>
                <w:b/>
              </w:rPr>
            </w:pPr>
            <w:r w:rsidRPr="0036462D">
              <w:rPr>
                <w:rFonts w:cs="Calibri"/>
                <w:b/>
              </w:rPr>
              <w:t xml:space="preserve">NU </w:t>
            </w:r>
          </w:p>
        </w:tc>
      </w:tr>
      <w:tr w:rsidR="00383C78" w:rsidRPr="0036462D" w14:paraId="6A6CC428" w14:textId="77777777" w:rsidTr="00904D41">
        <w:trPr>
          <w:trHeight w:val="256"/>
        </w:trPr>
        <w:tc>
          <w:tcPr>
            <w:tcW w:w="3405" w:type="pct"/>
            <w:tcBorders>
              <w:top w:val="single" w:sz="4" w:space="0" w:color="auto"/>
              <w:left w:val="single" w:sz="4" w:space="0" w:color="auto"/>
              <w:bottom w:val="single" w:sz="4" w:space="0" w:color="auto"/>
              <w:right w:val="single" w:sz="4" w:space="0" w:color="auto"/>
            </w:tcBorders>
            <w:shd w:val="clear" w:color="auto" w:fill="auto"/>
          </w:tcPr>
          <w:p w14:paraId="6F984BA3" w14:textId="77777777" w:rsidR="00E81A4D" w:rsidRPr="00DA18B6" w:rsidRDefault="00383C78" w:rsidP="00DA18B6">
            <w:pPr>
              <w:overflowPunct w:val="0"/>
              <w:autoSpaceDE w:val="0"/>
              <w:autoSpaceDN w:val="0"/>
              <w:adjustRightInd w:val="0"/>
              <w:spacing w:after="0" w:line="240" w:lineRule="auto"/>
              <w:jc w:val="center"/>
              <w:textAlignment w:val="baseline"/>
              <w:rPr>
                <w:rFonts w:eastAsia="Times New Roman" w:cs="Calibri"/>
                <w:b/>
                <w:bCs/>
                <w:i/>
                <w:iCs/>
                <w:lang w:eastAsia="fr-FR"/>
              </w:rPr>
            </w:pPr>
            <w:r w:rsidRPr="0036462D">
              <w:rPr>
                <w:rFonts w:cs="Calibri"/>
                <w:b/>
                <w:i/>
              </w:rPr>
              <w:t xml:space="preserve">Verificare la </w:t>
            </w:r>
            <w:r w:rsidR="005C6539" w:rsidRPr="0036462D">
              <w:rPr>
                <w:rFonts w:eastAsia="Times New Roman" w:cs="Calibri"/>
                <w:b/>
                <w:bCs/>
                <w:i/>
                <w:iCs/>
                <w:lang w:eastAsia="fr-FR"/>
              </w:rPr>
              <w:t>GAL</w:t>
            </w:r>
          </w:p>
        </w:tc>
        <w:tc>
          <w:tcPr>
            <w:tcW w:w="8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9A8F45" w14:textId="77777777" w:rsidR="00383C78" w:rsidRPr="0036462D" w:rsidRDefault="00383C78" w:rsidP="00B94816">
            <w:pP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c>
          <w:tcPr>
            <w:tcW w:w="778" w:type="pct"/>
            <w:gridSpan w:val="3"/>
            <w:tcBorders>
              <w:top w:val="single" w:sz="4" w:space="0" w:color="auto"/>
              <w:left w:val="single" w:sz="4" w:space="0" w:color="auto"/>
              <w:bottom w:val="single" w:sz="4" w:space="0" w:color="auto"/>
              <w:right w:val="single" w:sz="4" w:space="0" w:color="auto"/>
            </w:tcBorders>
            <w:vAlign w:val="center"/>
            <w:hideMark/>
          </w:tcPr>
          <w:p w14:paraId="04772901" w14:textId="77777777" w:rsidR="00383C78" w:rsidRPr="0036462D" w:rsidRDefault="00383C78" w:rsidP="00B94816">
            <w:pPr>
              <w:overflowPunct w:val="0"/>
              <w:autoSpaceDE w:val="0"/>
              <w:autoSpaceDN w:val="0"/>
              <w:adjustRightInd w:val="0"/>
              <w:spacing w:after="0" w:line="240" w:lineRule="auto"/>
              <w:jc w:val="center"/>
              <w:textAlignment w:val="baseline"/>
              <w:rPr>
                <w:rFonts w:cs="Calibri"/>
              </w:rPr>
            </w:pPr>
            <w:r w:rsidRPr="0036462D">
              <w:rPr>
                <w:rFonts w:cs="Calibri"/>
              </w:rPr>
              <w:sym w:font="Wingdings" w:char="F06F"/>
            </w:r>
          </w:p>
        </w:tc>
      </w:tr>
    </w:tbl>
    <w:p w14:paraId="69AE2698" w14:textId="77777777" w:rsidR="00383C78" w:rsidRPr="0036462D" w:rsidRDefault="00383C78" w:rsidP="00383C78">
      <w:pPr>
        <w:spacing w:after="0"/>
        <w:jc w:val="both"/>
        <w:rPr>
          <w:rFonts w:cs="Calibri"/>
        </w:rPr>
      </w:pPr>
      <w:r w:rsidRPr="0036462D">
        <w:rPr>
          <w:rFonts w:cs="Calibri"/>
        </w:rPr>
        <w:t>* se vor completa documentele care au stat la baza deciziei de menținere a statutului de proiect selectat (</w:t>
      </w:r>
      <w:r w:rsidRPr="0036462D">
        <w:rPr>
          <w:rFonts w:cs="Calibri"/>
          <w:iCs/>
        </w:rPr>
        <w:t>Erată la Raportul de selecție, decizia forului de control MADR, adresa DGDR – AM PNDR</w:t>
      </w:r>
      <w:r w:rsidRPr="0036462D">
        <w:rPr>
          <w:rFonts w:cs="Calibri"/>
        </w:rPr>
        <w:t>), în cazul proiectelor pentru care au fost transmise Note de atenționare privind criteriile de selecție</w:t>
      </w:r>
    </w:p>
    <w:p w14:paraId="590B7CEB" w14:textId="77777777" w:rsidR="00383C78" w:rsidRPr="0036462D" w:rsidRDefault="00383C78" w:rsidP="00383C78">
      <w:pPr>
        <w:spacing w:after="0"/>
        <w:jc w:val="both"/>
        <w:rPr>
          <w:rFonts w:cs="Calibri"/>
        </w:rPr>
      </w:pPr>
      <w:r w:rsidRPr="0036462D">
        <w:rPr>
          <w:rFonts w:cs="Calibri"/>
        </w:rPr>
        <w:t>** se vor preciza documentele care modifică statutul de proiect selectat</w:t>
      </w:r>
    </w:p>
    <w:p w14:paraId="28C42C33" w14:textId="77777777" w:rsidR="00E81A4D" w:rsidRDefault="00E81A4D" w:rsidP="00383C78">
      <w:pPr>
        <w:spacing w:before="120" w:after="120" w:line="240" w:lineRule="auto"/>
        <w:contextualSpacing/>
        <w:jc w:val="both"/>
        <w:rPr>
          <w:rFonts w:cs="Calibri"/>
          <w:b/>
          <w:kern w:val="32"/>
        </w:rPr>
      </w:pPr>
    </w:p>
    <w:p w14:paraId="08E0586D" w14:textId="77777777" w:rsidR="00383C78" w:rsidRPr="0036462D" w:rsidRDefault="00383C78" w:rsidP="00383C78">
      <w:pPr>
        <w:spacing w:before="120" w:after="120" w:line="240" w:lineRule="auto"/>
        <w:contextualSpacing/>
        <w:jc w:val="both"/>
        <w:rPr>
          <w:rFonts w:cs="Calibri"/>
          <w:b/>
          <w:kern w:val="32"/>
        </w:rPr>
      </w:pPr>
      <w:r w:rsidRPr="0036462D">
        <w:rPr>
          <w:rFonts w:cs="Calibri"/>
          <w:b/>
          <w:kern w:val="32"/>
        </w:rPr>
        <w:t>DECIZIA REFERITOARE LA PROIECT</w:t>
      </w:r>
    </w:p>
    <w:p w14:paraId="21AD1468" w14:textId="77777777" w:rsidR="00383C78" w:rsidRPr="0036462D" w:rsidRDefault="00383C78" w:rsidP="00383C78">
      <w:pPr>
        <w:spacing w:before="120" w:after="120" w:line="240" w:lineRule="auto"/>
        <w:contextualSpacing/>
        <w:jc w:val="both"/>
        <w:rPr>
          <w:rFonts w:cs="Calibri"/>
          <w:b/>
          <w:kern w:val="32"/>
        </w:rPr>
      </w:pPr>
      <w:r w:rsidRPr="0036462D">
        <w:rPr>
          <w:rFonts w:cs="Calibri"/>
          <w:b/>
          <w:kern w:val="32"/>
        </w:rPr>
        <w:t>PROIECTUL ESTE:</w:t>
      </w:r>
    </w:p>
    <w:p w14:paraId="07F4A636" w14:textId="77777777" w:rsidR="00383C78" w:rsidRPr="0036462D" w:rsidRDefault="00383C78" w:rsidP="00DE33B9">
      <w:pPr>
        <w:numPr>
          <w:ilvl w:val="0"/>
          <w:numId w:val="2"/>
        </w:numPr>
        <w:spacing w:before="120" w:after="120" w:line="240" w:lineRule="auto"/>
        <w:contextualSpacing/>
        <w:jc w:val="both"/>
        <w:rPr>
          <w:rFonts w:cs="Calibri"/>
          <w:b/>
          <w:kern w:val="32"/>
        </w:rPr>
      </w:pPr>
      <w:r w:rsidRPr="0036462D">
        <w:rPr>
          <w:rFonts w:cs="Calibri"/>
          <w:b/>
          <w:kern w:val="32"/>
        </w:rPr>
        <w:t xml:space="preserve">ELIGIBIL </w:t>
      </w:r>
    </w:p>
    <w:p w14:paraId="4F992395" w14:textId="77777777" w:rsidR="00383C78" w:rsidRPr="0036462D" w:rsidRDefault="00383C78" w:rsidP="00DE33B9">
      <w:pPr>
        <w:numPr>
          <w:ilvl w:val="0"/>
          <w:numId w:val="2"/>
        </w:numPr>
        <w:spacing w:before="120" w:after="120" w:line="240" w:lineRule="auto"/>
        <w:contextualSpacing/>
        <w:jc w:val="both"/>
        <w:rPr>
          <w:rFonts w:cs="Calibri"/>
          <w:b/>
          <w:kern w:val="32"/>
        </w:rPr>
      </w:pPr>
      <w:r w:rsidRPr="0036462D">
        <w:rPr>
          <w:rFonts w:cs="Calibri"/>
          <w:b/>
          <w:kern w:val="32"/>
        </w:rPr>
        <w:t>NEELIGIBIL</w:t>
      </w:r>
    </w:p>
    <w:p w14:paraId="40F6ED49" w14:textId="77777777" w:rsidR="00383C78" w:rsidRPr="0036462D" w:rsidRDefault="00383C78" w:rsidP="00383C78">
      <w:pPr>
        <w:spacing w:before="120" w:after="120" w:line="240" w:lineRule="auto"/>
        <w:contextualSpacing/>
        <w:jc w:val="both"/>
        <w:rPr>
          <w:rFonts w:cs="Calibri"/>
          <w:b/>
          <w:kern w:val="32"/>
        </w:rPr>
      </w:pPr>
    </w:p>
    <w:p w14:paraId="5BF9E169" w14:textId="77777777" w:rsidR="00383C78" w:rsidRPr="00E7134A" w:rsidRDefault="00383C78" w:rsidP="00383C78">
      <w:pPr>
        <w:overflowPunct w:val="0"/>
        <w:autoSpaceDE w:val="0"/>
        <w:autoSpaceDN w:val="0"/>
        <w:adjustRightInd w:val="0"/>
        <w:spacing w:after="0" w:line="240" w:lineRule="auto"/>
        <w:jc w:val="both"/>
        <w:textAlignment w:val="baseline"/>
        <w:rPr>
          <w:rFonts w:cs="Calibri"/>
          <w:i/>
          <w:sz w:val="20"/>
          <w:szCs w:val="20"/>
        </w:rPr>
      </w:pPr>
      <w:r w:rsidRPr="00E7134A">
        <w:rPr>
          <w:rFonts w:cs="Calibri"/>
          <w:i/>
          <w:sz w:val="20"/>
          <w:szCs w:val="20"/>
        </w:rPr>
        <w:t xml:space="preserve">În cazul proiectelor neeligibile se va completa rubrica </w:t>
      </w:r>
      <w:proofErr w:type="spellStart"/>
      <w:r w:rsidRPr="00E7134A">
        <w:rPr>
          <w:rFonts w:cs="Calibri"/>
          <w:i/>
          <w:sz w:val="20"/>
          <w:szCs w:val="20"/>
        </w:rPr>
        <w:t>Observaţii</w:t>
      </w:r>
      <w:proofErr w:type="spellEnd"/>
      <w:r w:rsidRPr="00E7134A">
        <w:rPr>
          <w:rFonts w:cs="Calibri"/>
          <w:i/>
          <w:sz w:val="20"/>
          <w:szCs w:val="20"/>
        </w:rPr>
        <w:t xml:space="preserve"> cu toate motivele de neeligibilitate ale  proiectului.</w:t>
      </w:r>
    </w:p>
    <w:p w14:paraId="1C495575" w14:textId="77777777" w:rsidR="00383C78" w:rsidRPr="00E7134A" w:rsidRDefault="00383C78" w:rsidP="007807CC">
      <w:pPr>
        <w:overflowPunct w:val="0"/>
        <w:autoSpaceDE w:val="0"/>
        <w:autoSpaceDN w:val="0"/>
        <w:adjustRightInd w:val="0"/>
        <w:spacing w:after="0" w:line="240" w:lineRule="auto"/>
        <w:jc w:val="both"/>
        <w:textAlignment w:val="baseline"/>
        <w:rPr>
          <w:rFonts w:cs="Calibri"/>
          <w:i/>
          <w:sz w:val="20"/>
          <w:szCs w:val="20"/>
        </w:rPr>
      </w:pPr>
      <w:r w:rsidRPr="00E7134A">
        <w:rPr>
          <w:rFonts w:cs="Calibri"/>
          <w:i/>
          <w:sz w:val="20"/>
          <w:szCs w:val="20"/>
        </w:rPr>
        <w:t xml:space="preserve">Expertul care întocmește Fișa de verificare </w:t>
      </w:r>
      <w:proofErr w:type="spellStart"/>
      <w:r w:rsidRPr="00E7134A">
        <w:rPr>
          <w:rFonts w:cs="Calibri"/>
          <w:i/>
          <w:sz w:val="20"/>
          <w:szCs w:val="20"/>
        </w:rPr>
        <w:t>îşi</w:t>
      </w:r>
      <w:proofErr w:type="spellEnd"/>
      <w:r w:rsidRPr="00E7134A">
        <w:rPr>
          <w:rFonts w:cs="Calibri"/>
          <w:i/>
          <w:sz w:val="20"/>
          <w:szCs w:val="20"/>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44603AF3"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u w:val="single"/>
        </w:rPr>
      </w:pPr>
      <w:proofErr w:type="spellStart"/>
      <w:r w:rsidRPr="00DA18B6">
        <w:rPr>
          <w:rFonts w:cs="Calibri"/>
          <w:sz w:val="20"/>
          <w:szCs w:val="20"/>
          <w:u w:val="single"/>
        </w:rPr>
        <w:t>Observatii</w:t>
      </w:r>
      <w:proofErr w:type="spellEnd"/>
      <w:r w:rsidRPr="00DA18B6">
        <w:rPr>
          <w:rFonts w:cs="Calibri"/>
          <w:sz w:val="20"/>
          <w:szCs w:val="20"/>
          <w:u w:val="single"/>
        </w:rPr>
        <w:t>:</w:t>
      </w:r>
    </w:p>
    <w:p w14:paraId="3AC26720"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rPr>
      </w:pPr>
      <w:r w:rsidRPr="00DA18B6">
        <w:rPr>
          <w:rFonts w:cs="Calibri"/>
          <w:sz w:val="20"/>
          <w:szCs w:val="20"/>
        </w:rPr>
        <w:t>Se detaliază:</w:t>
      </w:r>
    </w:p>
    <w:p w14:paraId="4EFB1136"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rPr>
      </w:pPr>
      <w:r w:rsidRPr="00DA18B6">
        <w:rPr>
          <w:rFonts w:cs="Calibri"/>
          <w:sz w:val="20"/>
          <w:szCs w:val="20"/>
        </w:rPr>
        <w:t xml:space="preserve">- pentru fiecare criteriu de eligibilitate care nu a fost îndeplinit, motivul </w:t>
      </w:r>
      <w:proofErr w:type="spellStart"/>
      <w:r w:rsidRPr="00DA18B6">
        <w:rPr>
          <w:rFonts w:cs="Calibri"/>
          <w:sz w:val="20"/>
          <w:szCs w:val="20"/>
        </w:rPr>
        <w:t>neeligibilităţii</w:t>
      </w:r>
      <w:proofErr w:type="spellEnd"/>
      <w:r w:rsidRPr="00DA18B6">
        <w:rPr>
          <w:rFonts w:cs="Calibri"/>
          <w:sz w:val="20"/>
          <w:szCs w:val="20"/>
        </w:rPr>
        <w:t xml:space="preserve"> , dacă este cazul, </w:t>
      </w:r>
    </w:p>
    <w:p w14:paraId="10D0359D"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rPr>
      </w:pPr>
      <w:r w:rsidRPr="00DA18B6">
        <w:rPr>
          <w:rFonts w:cs="Calibri"/>
          <w:sz w:val="20"/>
          <w:szCs w:val="20"/>
        </w:rPr>
        <w:t xml:space="preserve">- motivul reducerii valorii eligibile, a valorii publice sau a </w:t>
      </w:r>
      <w:proofErr w:type="spellStart"/>
      <w:r w:rsidRPr="00DA18B6">
        <w:rPr>
          <w:rFonts w:cs="Calibri"/>
          <w:sz w:val="20"/>
          <w:szCs w:val="20"/>
        </w:rPr>
        <w:t>intensităţii</w:t>
      </w:r>
      <w:proofErr w:type="spellEnd"/>
      <w:r w:rsidRPr="00DA18B6">
        <w:rPr>
          <w:rFonts w:cs="Calibri"/>
          <w:sz w:val="20"/>
          <w:szCs w:val="20"/>
        </w:rPr>
        <w:t xml:space="preserve"> sprijinului, dacă este cazul,</w:t>
      </w:r>
    </w:p>
    <w:p w14:paraId="1EA57837" w14:textId="77777777" w:rsidR="00383C78" w:rsidRPr="00DA18B6" w:rsidRDefault="00383C78" w:rsidP="00383C7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cs="Calibri"/>
          <w:sz w:val="20"/>
          <w:szCs w:val="20"/>
        </w:rPr>
      </w:pPr>
      <w:r w:rsidRPr="00DA18B6">
        <w:rPr>
          <w:rFonts w:cs="Calibri"/>
          <w:sz w:val="20"/>
          <w:szCs w:val="20"/>
        </w:rPr>
        <w:t xml:space="preserve">- motivul </w:t>
      </w:r>
      <w:proofErr w:type="spellStart"/>
      <w:r w:rsidRPr="00DA18B6">
        <w:rPr>
          <w:rFonts w:cs="Calibri"/>
          <w:sz w:val="20"/>
          <w:szCs w:val="20"/>
        </w:rPr>
        <w:t>neeligibilităţii</w:t>
      </w:r>
      <w:proofErr w:type="spellEnd"/>
      <w:r w:rsidRPr="00DA18B6">
        <w:rPr>
          <w:rFonts w:cs="Calibri"/>
          <w:sz w:val="20"/>
          <w:szCs w:val="20"/>
        </w:rPr>
        <w:t xml:space="preserve"> din punct de vedere al verificării pe teren, dacă este cazul.</w:t>
      </w:r>
    </w:p>
    <w:p w14:paraId="4D01A7F4" w14:textId="77777777" w:rsidR="00383C78" w:rsidRPr="0036462D" w:rsidRDefault="00383C78" w:rsidP="00383C78">
      <w:pPr>
        <w:pBdr>
          <w:top w:val="single" w:sz="4" w:space="1" w:color="auto"/>
          <w:left w:val="single" w:sz="4" w:space="1" w:color="auto"/>
          <w:bottom w:val="single" w:sz="4" w:space="1" w:color="auto"/>
          <w:right w:val="single" w:sz="4" w:space="4" w:color="auto"/>
        </w:pBdr>
        <w:spacing w:after="0" w:line="240" w:lineRule="auto"/>
        <w:rPr>
          <w:rFonts w:cs="Calibri"/>
        </w:rPr>
      </w:pPr>
      <w:r w:rsidRPr="0036462D">
        <w:rPr>
          <w:rFonts w:cs="Calibri"/>
        </w:rPr>
        <w:t>..........................................................................................................................................................</w:t>
      </w:r>
    </w:p>
    <w:p w14:paraId="53950A8A" w14:textId="77777777" w:rsidR="00383C78" w:rsidRPr="0036462D" w:rsidRDefault="00383C78" w:rsidP="00383C78">
      <w:pPr>
        <w:spacing w:after="0" w:line="240" w:lineRule="auto"/>
        <w:rPr>
          <w:rFonts w:eastAsia="Times New Roman" w:cs="Calibri"/>
          <w:bCs/>
          <w:iCs/>
          <w:lang w:eastAsia="fr-FR"/>
        </w:rPr>
      </w:pPr>
    </w:p>
    <w:p w14:paraId="17C2343D" w14:textId="77777777" w:rsidR="007807CC" w:rsidRPr="0036462D" w:rsidRDefault="007807CC" w:rsidP="007807CC">
      <w:pPr>
        <w:spacing w:after="0" w:line="240" w:lineRule="auto"/>
        <w:contextualSpacing/>
        <w:jc w:val="both"/>
        <w:rPr>
          <w:rFonts w:cs="Calibri"/>
          <w:b/>
        </w:rPr>
      </w:pPr>
      <w:r w:rsidRPr="0036462D">
        <w:rPr>
          <w:rFonts w:cs="Calibri"/>
          <w:b/>
        </w:rPr>
        <w:t xml:space="preserve">Asociația „GRUPUL DE ACȚIUNE LOCALĂ </w:t>
      </w:r>
      <w:r w:rsidR="004A1191">
        <w:rPr>
          <w:rFonts w:cs="Calibri"/>
          <w:b/>
        </w:rPr>
        <w:t>CONFLUENTE MOLDAVE</w:t>
      </w:r>
      <w:r w:rsidRPr="0036462D">
        <w:rPr>
          <w:rFonts w:cs="Calibri"/>
          <w:b/>
        </w:rPr>
        <w:t>”</w:t>
      </w:r>
    </w:p>
    <w:p w14:paraId="105AD56A" w14:textId="77777777" w:rsidR="007807CC" w:rsidRPr="0036462D" w:rsidRDefault="007807CC" w:rsidP="007807CC">
      <w:pPr>
        <w:spacing w:after="0" w:line="240" w:lineRule="auto"/>
        <w:contextualSpacing/>
        <w:jc w:val="both"/>
        <w:rPr>
          <w:rFonts w:cs="Calibri"/>
          <w:b/>
        </w:rPr>
      </w:pPr>
    </w:p>
    <w:p w14:paraId="07BA0167" w14:textId="77777777" w:rsidR="007807CC" w:rsidRPr="0036462D" w:rsidRDefault="007807CC" w:rsidP="007807CC">
      <w:pPr>
        <w:spacing w:after="0" w:line="240" w:lineRule="auto"/>
        <w:contextualSpacing/>
        <w:jc w:val="both"/>
        <w:rPr>
          <w:rFonts w:eastAsia="Times New Roman" w:cs="Calibri"/>
        </w:rPr>
      </w:pPr>
      <w:r w:rsidRPr="0036462D">
        <w:rPr>
          <w:rFonts w:cs="Calibri"/>
          <w:noProof/>
          <w:lang w:eastAsia="ro-RO"/>
        </w:rPr>
        <mc:AlternateContent>
          <mc:Choice Requires="wps">
            <w:drawing>
              <wp:anchor distT="0" distB="0" distL="114300" distR="114300" simplePos="0" relativeHeight="251661312" behindDoc="0" locked="0" layoutInCell="1" allowOverlap="1" wp14:anchorId="1530A165" wp14:editId="05AC4AC7">
                <wp:simplePos x="0" y="0"/>
                <wp:positionH relativeFrom="column">
                  <wp:posOffset>4243070</wp:posOffset>
                </wp:positionH>
                <wp:positionV relativeFrom="paragraph">
                  <wp:posOffset>106680</wp:posOffset>
                </wp:positionV>
                <wp:extent cx="1247775" cy="8763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DC904CF" w14:textId="77777777" w:rsidR="003234E5" w:rsidRDefault="003234E5" w:rsidP="007807CC">
                            <w:pPr>
                              <w:jc w:val="center"/>
                            </w:pPr>
                            <w:proofErr w:type="spellStart"/>
                            <w:r w:rsidRPr="00E63C0C">
                              <w:rPr>
                                <w:rFonts w:eastAsia="Times New Roman"/>
                                <w:bCs/>
                                <w:i/>
                                <w:sz w:val="24"/>
                                <w:szCs w:val="24"/>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0A165" id="Rectangle 2" o:spid="_x0000_s1026" style="position:absolute;left:0;text-align:left;margin-left:334.1pt;margin-top:8.4pt;width:98.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">
                <v:textbox>
                  <w:txbxContent>
                    <w:p w14:paraId="2DC904CF" w14:textId="77777777" w:rsidR="003234E5" w:rsidRDefault="003234E5" w:rsidP="007807CC">
                      <w:pPr>
                        <w:jc w:val="center"/>
                      </w:pPr>
                      <w:r w:rsidRPr="00E63C0C">
                        <w:rPr>
                          <w:rFonts w:eastAsia="Times New Roman"/>
                          <w:bCs/>
                          <w:i/>
                          <w:sz w:val="24"/>
                          <w:szCs w:val="24"/>
                        </w:rPr>
                        <w:t>Ştampila</w:t>
                      </w:r>
                    </w:p>
                  </w:txbxContent>
                </v:textbox>
              </v:rect>
            </w:pict>
          </mc:Fallback>
        </mc:AlternateContent>
      </w:r>
      <w:r w:rsidRPr="0036462D">
        <w:rPr>
          <w:rFonts w:eastAsia="Times New Roman" w:cs="Calibri"/>
          <w:b/>
        </w:rPr>
        <w:t>Aprobat</w:t>
      </w:r>
      <w:r w:rsidRPr="0036462D">
        <w:rPr>
          <w:rFonts w:eastAsia="Times New Roman" w:cs="Calibri"/>
        </w:rPr>
        <w:t>,</w:t>
      </w:r>
    </w:p>
    <w:p w14:paraId="05D4813F" w14:textId="77777777" w:rsidR="007807CC" w:rsidRPr="0036462D" w:rsidRDefault="007807CC" w:rsidP="007807CC">
      <w:pPr>
        <w:tabs>
          <w:tab w:val="left" w:pos="6120"/>
        </w:tabs>
        <w:spacing w:after="0" w:line="240" w:lineRule="auto"/>
        <w:contextualSpacing/>
        <w:jc w:val="both"/>
        <w:rPr>
          <w:rFonts w:eastAsia="Times New Roman" w:cs="Calibri"/>
        </w:rPr>
      </w:pPr>
      <w:r w:rsidRPr="0036462D">
        <w:rPr>
          <w:rFonts w:eastAsia="Times New Roman" w:cs="Calibri"/>
        </w:rPr>
        <w:t>Manager proiect GAL</w:t>
      </w:r>
      <w:r w:rsidR="00554B91">
        <w:rPr>
          <w:rFonts w:eastAsia="Times New Roman" w:cs="Calibri"/>
        </w:rPr>
        <w:t>/Președinte</w:t>
      </w:r>
      <w:r w:rsidR="00A875EE">
        <w:rPr>
          <w:rFonts w:eastAsia="Times New Roman" w:cs="Calibri"/>
        </w:rPr>
        <w:t xml:space="preserve"> GAL</w:t>
      </w:r>
    </w:p>
    <w:p w14:paraId="446F0389"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Nume/Prenume _______________________</w:t>
      </w:r>
    </w:p>
    <w:p w14:paraId="71E77AB4"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Semnătura __________</w:t>
      </w:r>
    </w:p>
    <w:p w14:paraId="585B46B9"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Data_____/_____/_______</w:t>
      </w:r>
    </w:p>
    <w:p w14:paraId="40B50072" w14:textId="77777777" w:rsidR="007807CC" w:rsidRPr="0036462D" w:rsidRDefault="007807CC" w:rsidP="007807CC">
      <w:pPr>
        <w:tabs>
          <w:tab w:val="left" w:pos="6120"/>
        </w:tabs>
        <w:spacing w:after="0" w:line="240" w:lineRule="auto"/>
        <w:contextualSpacing/>
        <w:jc w:val="both"/>
        <w:rPr>
          <w:rFonts w:eastAsia="Times New Roman" w:cs="Calibri"/>
        </w:rPr>
      </w:pPr>
    </w:p>
    <w:p w14:paraId="7ADEFC10" w14:textId="77777777" w:rsidR="007807CC" w:rsidRPr="0036462D" w:rsidRDefault="007807CC" w:rsidP="007807CC">
      <w:pPr>
        <w:tabs>
          <w:tab w:val="left" w:pos="6120"/>
        </w:tabs>
        <w:spacing w:after="0" w:line="240" w:lineRule="auto"/>
        <w:contextualSpacing/>
        <w:jc w:val="both"/>
        <w:rPr>
          <w:rFonts w:eastAsia="Times New Roman" w:cs="Calibri"/>
        </w:rPr>
      </w:pPr>
      <w:r w:rsidRPr="0036462D">
        <w:rPr>
          <w:rFonts w:eastAsia="Times New Roman" w:cs="Calibri"/>
        </w:rPr>
        <w:t xml:space="preserve">Expert </w:t>
      </w:r>
      <w:r w:rsidR="00AB4701">
        <w:rPr>
          <w:rFonts w:eastAsia="Times New Roman" w:cs="Calibri"/>
        </w:rPr>
        <w:t>1</w:t>
      </w:r>
      <w:r w:rsidRPr="0036462D">
        <w:rPr>
          <w:rFonts w:eastAsia="Times New Roman" w:cs="Calibri"/>
        </w:rPr>
        <w:t xml:space="preserve"> GAL </w:t>
      </w:r>
    </w:p>
    <w:p w14:paraId="5778EC2B"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 xml:space="preserve">Nume/Prenume ______________________         </w:t>
      </w:r>
    </w:p>
    <w:p w14:paraId="55091F49"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Semnătura __________</w:t>
      </w:r>
    </w:p>
    <w:p w14:paraId="5A02226A"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 xml:space="preserve">Data_____/_____/________                                           </w:t>
      </w:r>
    </w:p>
    <w:p w14:paraId="1EEF0FC1" w14:textId="77777777" w:rsidR="00F03041" w:rsidRDefault="00F03041" w:rsidP="007807CC">
      <w:pPr>
        <w:tabs>
          <w:tab w:val="left" w:pos="6120"/>
        </w:tabs>
        <w:spacing w:after="0" w:line="240" w:lineRule="auto"/>
        <w:contextualSpacing/>
        <w:jc w:val="both"/>
        <w:rPr>
          <w:rFonts w:eastAsia="Times New Roman" w:cs="Calibri"/>
          <w:b/>
        </w:rPr>
      </w:pPr>
    </w:p>
    <w:p w14:paraId="543C3162" w14:textId="77777777" w:rsidR="007807CC" w:rsidRPr="0036462D" w:rsidRDefault="007807CC" w:rsidP="007807CC">
      <w:pPr>
        <w:tabs>
          <w:tab w:val="left" w:pos="6120"/>
        </w:tabs>
        <w:spacing w:after="0" w:line="240" w:lineRule="auto"/>
        <w:contextualSpacing/>
        <w:jc w:val="both"/>
        <w:rPr>
          <w:rFonts w:eastAsia="Times New Roman" w:cs="Calibri"/>
        </w:rPr>
      </w:pPr>
      <w:r w:rsidRPr="0036462D">
        <w:rPr>
          <w:rFonts w:eastAsia="Times New Roman" w:cs="Calibri"/>
        </w:rPr>
        <w:t xml:space="preserve">Expert </w:t>
      </w:r>
      <w:r w:rsidR="00AB4701">
        <w:rPr>
          <w:rFonts w:eastAsia="Times New Roman" w:cs="Calibri"/>
        </w:rPr>
        <w:t>2</w:t>
      </w:r>
      <w:r w:rsidRPr="0036462D">
        <w:rPr>
          <w:rFonts w:eastAsia="Times New Roman" w:cs="Calibri"/>
        </w:rPr>
        <w:t xml:space="preserve"> GAL</w:t>
      </w:r>
    </w:p>
    <w:p w14:paraId="243F6760"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 xml:space="preserve">Nume/Prenume ______________________         </w:t>
      </w:r>
    </w:p>
    <w:p w14:paraId="2F6DA17F" w14:textId="77777777" w:rsidR="007807CC" w:rsidRPr="0036462D" w:rsidRDefault="007807CC" w:rsidP="007807CC">
      <w:pPr>
        <w:tabs>
          <w:tab w:val="left" w:pos="6120"/>
        </w:tabs>
        <w:spacing w:after="0" w:line="240" w:lineRule="auto"/>
        <w:contextualSpacing/>
        <w:jc w:val="both"/>
        <w:rPr>
          <w:rFonts w:eastAsia="Times New Roman" w:cs="Calibri"/>
          <w:bCs/>
          <w:i/>
        </w:rPr>
      </w:pPr>
      <w:r w:rsidRPr="0036462D">
        <w:rPr>
          <w:rFonts w:eastAsia="Times New Roman" w:cs="Calibri"/>
          <w:bCs/>
          <w:i/>
        </w:rPr>
        <w:t>Semnătura __________</w:t>
      </w:r>
    </w:p>
    <w:p w14:paraId="1BD953E4" w14:textId="77777777" w:rsidR="005A7338" w:rsidRDefault="007807CC" w:rsidP="008A610B">
      <w:pPr>
        <w:tabs>
          <w:tab w:val="left" w:pos="6120"/>
        </w:tabs>
        <w:spacing w:after="0" w:line="240" w:lineRule="auto"/>
        <w:contextualSpacing/>
        <w:jc w:val="both"/>
        <w:rPr>
          <w:rFonts w:eastAsia="Times New Roman" w:cs="Calibri"/>
          <w:bCs/>
          <w:i/>
        </w:rPr>
      </w:pPr>
      <w:r w:rsidRPr="0036462D">
        <w:rPr>
          <w:rFonts w:eastAsia="Times New Roman" w:cs="Calibri"/>
          <w:bCs/>
          <w:i/>
        </w:rPr>
        <w:t>Data_____/_____</w:t>
      </w:r>
      <w:r w:rsidR="005A7338">
        <w:rPr>
          <w:rFonts w:eastAsia="Times New Roman" w:cs="Calibri"/>
          <w:bCs/>
          <w:i/>
        </w:rPr>
        <w:t>_/__________________</w:t>
      </w:r>
    </w:p>
    <w:p w14:paraId="7B7401A1" w14:textId="77777777" w:rsidR="005A7338" w:rsidRPr="0036462D" w:rsidRDefault="005A7338" w:rsidP="008A610B">
      <w:pPr>
        <w:tabs>
          <w:tab w:val="left" w:pos="6120"/>
        </w:tabs>
        <w:spacing w:after="0" w:line="240" w:lineRule="auto"/>
        <w:contextualSpacing/>
        <w:jc w:val="both"/>
        <w:rPr>
          <w:rFonts w:cs="Calibri"/>
          <w:b/>
          <w:i/>
          <w:u w:val="single"/>
        </w:rPr>
        <w:sectPr w:rsidR="005A7338" w:rsidRPr="0036462D" w:rsidSect="001C1D5F">
          <w:type w:val="nextColumn"/>
          <w:pgSz w:w="11909" w:h="16834" w:code="9"/>
          <w:pgMar w:top="1440" w:right="1440" w:bottom="1440" w:left="1440" w:header="576" w:footer="432" w:gutter="0"/>
          <w:cols w:space="656"/>
        </w:sectPr>
      </w:pPr>
    </w:p>
    <w:p w14:paraId="2C6F7959" w14:textId="77777777" w:rsidR="00383C78" w:rsidRPr="0036462D" w:rsidRDefault="00383C78" w:rsidP="00383C78">
      <w:pPr>
        <w:shd w:val="clear" w:color="auto" w:fill="D9D9D9"/>
        <w:overflowPunct w:val="0"/>
        <w:autoSpaceDE w:val="0"/>
        <w:autoSpaceDN w:val="0"/>
        <w:adjustRightInd w:val="0"/>
        <w:spacing w:before="120" w:after="120" w:line="240" w:lineRule="auto"/>
        <w:jc w:val="both"/>
        <w:textAlignment w:val="baseline"/>
        <w:rPr>
          <w:rFonts w:cs="Calibri"/>
          <w:b/>
        </w:rPr>
      </w:pPr>
      <w:r w:rsidRPr="0036462D">
        <w:rPr>
          <w:rFonts w:cs="Calibri"/>
          <w:b/>
        </w:rPr>
        <w:lastRenderedPageBreak/>
        <w:t>METODOLOGIA DE VERIFICARE SPECIFICĂ PENTRU PROIECTELE CU OBIECTIVE CARE SE ÎNCADREAZĂ ÎN PREVEDERILE ART. 17 ALIN. (1) LIT. c), ART. 20 ALIN. (1) LIT. B), c), d), e) și g) DIN REG. (UE) NR. 1305/2013</w:t>
      </w:r>
    </w:p>
    <w:p w14:paraId="4B8F088C" w14:textId="77777777" w:rsidR="00383C78" w:rsidRPr="0036462D" w:rsidRDefault="00383C78" w:rsidP="00383C78">
      <w:pPr>
        <w:overflowPunct w:val="0"/>
        <w:autoSpaceDE w:val="0"/>
        <w:autoSpaceDN w:val="0"/>
        <w:adjustRightInd w:val="0"/>
        <w:spacing w:before="120" w:after="120" w:line="240" w:lineRule="auto"/>
        <w:textAlignment w:val="baseline"/>
        <w:rPr>
          <w:rFonts w:cs="Calibri"/>
          <w:b/>
        </w:rPr>
      </w:pPr>
      <w:r w:rsidRPr="0036462D">
        <w:rPr>
          <w:rFonts w:cs="Calibri"/>
          <w:b/>
        </w:rPr>
        <w:t>VERIFICAREA CRITERIILOR DE ELIGIBILITATE A PROIECTULUI</w:t>
      </w:r>
    </w:p>
    <w:p w14:paraId="4947CC0F" w14:textId="77777777" w:rsidR="00383C78" w:rsidRPr="00410CAD" w:rsidRDefault="00B6582F" w:rsidP="000E1AED">
      <w:pPr>
        <w:shd w:val="clear" w:color="auto" w:fill="FBE4D5" w:themeFill="accent2" w:themeFillTint="33"/>
        <w:spacing w:before="120" w:after="120" w:line="240" w:lineRule="auto"/>
        <w:rPr>
          <w:rFonts w:cs="Calibri"/>
          <w:b/>
          <w:sz w:val="28"/>
          <w:szCs w:val="28"/>
        </w:rPr>
      </w:pPr>
      <w:r w:rsidRPr="00410CAD">
        <w:rPr>
          <w:rFonts w:cs="Calibri"/>
          <w:b/>
          <w:sz w:val="28"/>
          <w:szCs w:val="28"/>
        </w:rPr>
        <w:t>A. VERIFICAREA ELIGIBILITĂȚII SOLICITANTULUI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383C78" w:rsidRPr="0036462D" w14:paraId="5FA4FCA9" w14:textId="77777777" w:rsidTr="0007084B">
        <w:trPr>
          <w:trHeight w:val="427"/>
          <w:tblHeader/>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626C3630" w14:textId="77777777" w:rsidR="00383C78" w:rsidRPr="0036462D" w:rsidRDefault="00383C78" w:rsidP="00612AFA">
            <w:pPr>
              <w:overflowPunct w:val="0"/>
              <w:autoSpaceDE w:val="0"/>
              <w:autoSpaceDN w:val="0"/>
              <w:adjustRightInd w:val="0"/>
              <w:spacing w:after="0" w:line="240" w:lineRule="auto"/>
              <w:textAlignment w:val="baseline"/>
              <w:rPr>
                <w:rFonts w:cs="Calibri"/>
                <w:b/>
              </w:rPr>
            </w:pPr>
            <w:r w:rsidRPr="0036462D">
              <w:rPr>
                <w:rFonts w:cs="Calibri"/>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C67A800" w14:textId="77777777" w:rsidR="00383C78" w:rsidRPr="0036462D" w:rsidRDefault="00383C78" w:rsidP="00612AFA">
            <w:pPr>
              <w:overflowPunct w:val="0"/>
              <w:autoSpaceDE w:val="0"/>
              <w:autoSpaceDN w:val="0"/>
              <w:adjustRightInd w:val="0"/>
              <w:spacing w:after="0" w:line="240" w:lineRule="auto"/>
              <w:jc w:val="center"/>
              <w:textAlignment w:val="baseline"/>
              <w:rPr>
                <w:rFonts w:cs="Calibri"/>
                <w:b/>
              </w:rPr>
            </w:pPr>
            <w:r w:rsidRPr="0036462D">
              <w:rPr>
                <w:rFonts w:cs="Calibri"/>
                <w:b/>
              </w:rPr>
              <w:t>PUNCTE DE VERIFICAT IN DOCUMENTE</w:t>
            </w:r>
          </w:p>
        </w:tc>
      </w:tr>
      <w:tr w:rsidR="00383C78" w:rsidRPr="0036462D" w14:paraId="1B99D59E" w14:textId="77777777" w:rsidTr="00612AFA">
        <w:trPr>
          <w:trHeight w:val="1703"/>
        </w:trPr>
        <w:tc>
          <w:tcPr>
            <w:tcW w:w="1743" w:type="pct"/>
            <w:tcBorders>
              <w:top w:val="single" w:sz="4" w:space="0" w:color="auto"/>
              <w:left w:val="single" w:sz="4" w:space="0" w:color="auto"/>
              <w:bottom w:val="single" w:sz="4" w:space="0" w:color="auto"/>
              <w:right w:val="single" w:sz="4" w:space="0" w:color="auto"/>
            </w:tcBorders>
          </w:tcPr>
          <w:p w14:paraId="577DD88D" w14:textId="77777777" w:rsidR="00383C78" w:rsidRPr="0096789C" w:rsidRDefault="00383C78" w:rsidP="00612AFA">
            <w:pPr>
              <w:overflowPunct w:val="0"/>
              <w:autoSpaceDE w:val="0"/>
              <w:autoSpaceDN w:val="0"/>
              <w:adjustRightInd w:val="0"/>
              <w:spacing w:after="0" w:line="240" w:lineRule="auto"/>
              <w:jc w:val="both"/>
              <w:textAlignment w:val="baseline"/>
              <w:rPr>
                <w:rFonts w:cs="Calibri"/>
                <w:b/>
              </w:rPr>
            </w:pPr>
            <w:r w:rsidRPr="0096789C">
              <w:rPr>
                <w:rFonts w:cs="Calibri"/>
                <w:b/>
              </w:rPr>
              <w:t>1. Solicitantul este înregistrat în Registrul debitorilor AFIR atât pentru Programul SAPARD, cât și pentru FEADR?</w:t>
            </w:r>
          </w:p>
          <w:p w14:paraId="11E98E6A"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48092F48"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2367AE88"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shd w:val="clear" w:color="auto" w:fill="FFFF00"/>
              </w:rPr>
            </w:pPr>
            <w:r w:rsidRPr="0036462D">
              <w:rPr>
                <w:rFonts w:cs="Calibri"/>
              </w:rPr>
              <w:t>Documente verificate :</w:t>
            </w:r>
          </w:p>
          <w:p w14:paraId="5B9F54EC"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roofErr w:type="spellStart"/>
            <w:r w:rsidRPr="0036462D">
              <w:rPr>
                <w:rFonts w:cs="Calibri"/>
              </w:rPr>
              <w:t>Declaraţia</w:t>
            </w:r>
            <w:proofErr w:type="spellEnd"/>
            <w:r w:rsidRPr="0036462D">
              <w:rPr>
                <w:rFonts w:cs="Calibri"/>
              </w:rPr>
              <w:t xml:space="preserve"> pe propria răspundere a solicitantului din secțiunea F din cererea de finanțare.</w:t>
            </w:r>
          </w:p>
          <w:p w14:paraId="0A89C073" w14:textId="77777777" w:rsidR="00383C78" w:rsidRPr="0036462D" w:rsidRDefault="00383C78" w:rsidP="00612AFA">
            <w:pPr>
              <w:spacing w:after="0" w:line="240" w:lineRule="auto"/>
              <w:jc w:val="both"/>
              <w:rPr>
                <w:rFonts w:cs="Calibri"/>
              </w:rPr>
            </w:pPr>
          </w:p>
          <w:p w14:paraId="61A89FAB" w14:textId="77777777" w:rsidR="00383C78" w:rsidRPr="0036462D" w:rsidRDefault="00383C78" w:rsidP="00612AFA">
            <w:pPr>
              <w:spacing w:after="0" w:line="240" w:lineRule="auto"/>
              <w:jc w:val="both"/>
              <w:rPr>
                <w:rFonts w:cs="Calibri"/>
              </w:rPr>
            </w:pPr>
          </w:p>
        </w:tc>
        <w:tc>
          <w:tcPr>
            <w:tcW w:w="3257" w:type="pct"/>
            <w:tcBorders>
              <w:top w:val="single" w:sz="4" w:space="0" w:color="auto"/>
              <w:left w:val="single" w:sz="4" w:space="0" w:color="auto"/>
              <w:bottom w:val="single" w:sz="4" w:space="0" w:color="auto"/>
              <w:right w:val="single" w:sz="4" w:space="0" w:color="auto"/>
            </w:tcBorders>
            <w:hideMark/>
          </w:tcPr>
          <w:p w14:paraId="1D023D30"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Expertul verifică dacă solicitantul este înscris cu debite în Registrul debitorilor pentru SAPARD </w:t>
            </w:r>
            <w:proofErr w:type="spellStart"/>
            <w:r w:rsidRPr="0036462D">
              <w:rPr>
                <w:rFonts w:cs="Calibri"/>
              </w:rPr>
              <w:t>şi</w:t>
            </w:r>
            <w:proofErr w:type="spellEnd"/>
            <w:r w:rsidRPr="0036462D">
              <w:rPr>
                <w:rFonts w:cs="Calibri"/>
              </w:rPr>
              <w:t xml:space="preserve"> FEADR, aflat pe link-</w:t>
            </w:r>
            <w:proofErr w:type="spellStart"/>
            <w:r w:rsidRPr="0036462D">
              <w:rPr>
                <w:rFonts w:cs="Calibri"/>
              </w:rPr>
              <w:t>ul</w:t>
            </w:r>
            <w:proofErr w:type="spellEnd"/>
            <w:r w:rsidRPr="0036462D">
              <w:rPr>
                <w:rFonts w:cs="Calibri"/>
              </w:rPr>
              <w:t xml:space="preserve"> </w:t>
            </w:r>
            <w:hyperlink r:id="rId10" w:history="1">
              <w:r w:rsidRPr="0036462D">
                <w:rPr>
                  <w:rStyle w:val="Hyperlink"/>
                  <w:rFonts w:cs="Calibri"/>
                </w:rPr>
                <w:t>\\alpaca\Debite</w:t>
              </w:r>
            </w:hyperlink>
            <w:r w:rsidRPr="0036462D">
              <w:rPr>
                <w:rFonts w:cs="Calibri"/>
              </w:rPr>
              <w:t xml:space="preserve"> </w:t>
            </w:r>
          </w:p>
          <w:p w14:paraId="79F21AA6"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În situația în care solicitantul este înscris în Registrul debitorilor, expertul va tipări </w:t>
            </w:r>
            <w:proofErr w:type="spellStart"/>
            <w:r w:rsidRPr="0036462D">
              <w:rPr>
                <w:rFonts w:cs="Calibri"/>
              </w:rPr>
              <w:t>şi</w:t>
            </w:r>
            <w:proofErr w:type="spellEnd"/>
            <w:r w:rsidRPr="0036462D">
              <w:rPr>
                <w:rFonts w:cs="Calibri"/>
              </w:rPr>
              <w:t xml:space="preserve"> anexa pagina privind debitul, inclusiv a dobânzilor </w:t>
            </w:r>
            <w:proofErr w:type="spellStart"/>
            <w:r w:rsidRPr="0036462D">
              <w:rPr>
                <w:rFonts w:cs="Calibri"/>
              </w:rPr>
              <w:t>şi</w:t>
            </w:r>
            <w:proofErr w:type="spellEnd"/>
            <w:r w:rsidRPr="0036462D">
              <w:rPr>
                <w:rFonts w:cs="Calibri"/>
              </w:rPr>
              <w:t xml:space="preserve"> a majorărilor de </w:t>
            </w:r>
            <w:proofErr w:type="spellStart"/>
            <w:r w:rsidRPr="0036462D">
              <w:rPr>
                <w:rFonts w:cs="Calibri"/>
              </w:rPr>
              <w:t>întarziere</w:t>
            </w:r>
            <w:proofErr w:type="spellEnd"/>
            <w:r w:rsidRPr="0036462D">
              <w:rPr>
                <w:rFonts w:cs="Calibri"/>
              </w:rPr>
              <w:t xml:space="preserve"> ale solicitantului. Dacă solicitantul nu a bifat în declarație acest punct, expertul solicită acest lucru prin E3.4L </w:t>
            </w:r>
            <w:proofErr w:type="spellStart"/>
            <w:r w:rsidRPr="0036462D">
              <w:rPr>
                <w:rFonts w:cs="Calibri"/>
              </w:rPr>
              <w:t>şi</w:t>
            </w:r>
            <w:proofErr w:type="spellEnd"/>
            <w:r w:rsidRPr="0036462D">
              <w:rPr>
                <w:rFonts w:cs="Calibri"/>
              </w:rPr>
              <w:t xml:space="preserve"> doar în cazul în care solicitantul refuză să </w:t>
            </w:r>
            <w:proofErr w:type="spellStart"/>
            <w:r w:rsidRPr="0036462D">
              <w:rPr>
                <w:rFonts w:cs="Calibri"/>
              </w:rPr>
              <w:t>îşi</w:t>
            </w:r>
            <w:proofErr w:type="spellEnd"/>
            <w:r w:rsidRPr="0036462D">
              <w:rPr>
                <w:rFonts w:cs="Calibri"/>
              </w:rPr>
              <w:t xml:space="preserve"> asume angajamentele corespunzătoare proiectului, expertul bifează NU, motivează </w:t>
            </w:r>
            <w:proofErr w:type="spellStart"/>
            <w:r w:rsidRPr="0036462D">
              <w:rPr>
                <w:rFonts w:cs="Calibri"/>
              </w:rPr>
              <w:t>poziţia</w:t>
            </w:r>
            <w:proofErr w:type="spellEnd"/>
            <w:r w:rsidRPr="0036462D">
              <w:rPr>
                <w:rFonts w:cs="Calibri"/>
              </w:rPr>
              <w:t xml:space="preserve"> sa în liniile prevăzute în acest scop la rubrica „</w:t>
            </w:r>
            <w:proofErr w:type="spellStart"/>
            <w:r w:rsidRPr="0036462D">
              <w:rPr>
                <w:rFonts w:cs="Calibri"/>
              </w:rPr>
              <w:t>Observatii</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cererea va fi declarată neeligibilă.</w:t>
            </w:r>
          </w:p>
          <w:p w14:paraId="57F545B1"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În cazul în care solicitantul își asumă acest angajament în urma solicitării, semnează și ștampilează, după caz, declarația, expertul va bifa “DA”, cererea fiind declarată eligibilă.</w:t>
            </w:r>
          </w:p>
          <w:p w14:paraId="777F8D0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În cazul în care solicitantul nu a semnat </w:t>
            </w:r>
            <w:proofErr w:type="spellStart"/>
            <w:r w:rsidRPr="0036462D">
              <w:rPr>
                <w:rFonts w:cs="Calibri"/>
              </w:rPr>
              <w:t>şi</w:t>
            </w:r>
            <w:proofErr w:type="spellEnd"/>
            <w:r w:rsidRPr="0036462D">
              <w:rPr>
                <w:rFonts w:cs="Calibri"/>
              </w:rPr>
              <w:t xml:space="preserve"> după caz </w:t>
            </w:r>
            <w:proofErr w:type="spellStart"/>
            <w:r w:rsidRPr="0036462D">
              <w:rPr>
                <w:rFonts w:cs="Calibri"/>
              </w:rPr>
              <w:t>ştampilat</w:t>
            </w:r>
            <w:proofErr w:type="spellEnd"/>
            <w:r w:rsidRPr="0036462D">
              <w:rPr>
                <w:rFonts w:cs="Calibri"/>
              </w:rPr>
              <w:t xml:space="preserve"> </w:t>
            </w:r>
            <w:proofErr w:type="spellStart"/>
            <w:r w:rsidRPr="0036462D">
              <w:rPr>
                <w:rFonts w:cs="Calibri"/>
              </w:rPr>
              <w:t>declaraţia</w:t>
            </w:r>
            <w:proofErr w:type="spellEnd"/>
            <w:r w:rsidRPr="0036462D">
              <w:rPr>
                <w:rFonts w:cs="Calibri"/>
              </w:rPr>
              <w:t xml:space="preserve"> pe propria răspundere din secțiunea F, expertul solicită acest lucru prin E3.4L </w:t>
            </w:r>
            <w:proofErr w:type="spellStart"/>
            <w:r w:rsidRPr="0036462D">
              <w:rPr>
                <w:rFonts w:cs="Calibri"/>
              </w:rPr>
              <w:t>şi</w:t>
            </w:r>
            <w:proofErr w:type="spellEnd"/>
            <w:r w:rsidRPr="0036462D">
              <w:rPr>
                <w:rFonts w:cs="Calibri"/>
              </w:rPr>
              <w:t xml:space="preserve"> doar în cazul în care solicitantul refuză să </w:t>
            </w:r>
            <w:proofErr w:type="spellStart"/>
            <w:r w:rsidRPr="0036462D">
              <w:rPr>
                <w:rFonts w:cs="Calibri"/>
              </w:rPr>
              <w:t>îşi</w:t>
            </w:r>
            <w:proofErr w:type="spellEnd"/>
            <w:r w:rsidRPr="0036462D">
              <w:rPr>
                <w:rFonts w:cs="Calibri"/>
              </w:rPr>
              <w:t xml:space="preserve"> asume angajamentele corespunzătoare proiectului, expertul bifează NU, motivează </w:t>
            </w:r>
            <w:proofErr w:type="spellStart"/>
            <w:r w:rsidRPr="0036462D">
              <w:rPr>
                <w:rFonts w:cs="Calibri"/>
              </w:rPr>
              <w:t>poziţia</w:t>
            </w:r>
            <w:proofErr w:type="spellEnd"/>
            <w:r w:rsidRPr="0036462D">
              <w:rPr>
                <w:rFonts w:cs="Calibri"/>
              </w:rPr>
              <w:t xml:space="preserve"> sa în liniile prevăzute în acest scop la rubrica „</w:t>
            </w:r>
            <w:proofErr w:type="spellStart"/>
            <w:r w:rsidRPr="0036462D">
              <w:rPr>
                <w:rFonts w:cs="Calibri"/>
              </w:rPr>
              <w:t>Observatii</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cererea va fi declarată neeligibilă.</w:t>
            </w:r>
          </w:p>
          <w:p w14:paraId="735193A3" w14:textId="77777777" w:rsidR="00383C78" w:rsidRPr="0036462D" w:rsidRDefault="00383C78" w:rsidP="00612AFA">
            <w:pPr>
              <w:autoSpaceDE w:val="0"/>
              <w:autoSpaceDN w:val="0"/>
              <w:adjustRightInd w:val="0"/>
              <w:spacing w:after="0" w:line="240" w:lineRule="auto"/>
              <w:jc w:val="both"/>
              <w:rPr>
                <w:rFonts w:cs="Calibri"/>
              </w:rPr>
            </w:pPr>
            <w:r w:rsidRPr="0036462D">
              <w:rPr>
                <w:rFonts w:cs="Calibri"/>
              </w:rPr>
              <w:t xml:space="preserve">În etapa prevăzută la SECȚIUNEA II punctul D: </w:t>
            </w:r>
            <w:r w:rsidRPr="0036462D">
              <w:rPr>
                <w:rFonts w:cs="Calibri"/>
                <w:i/>
              </w:rPr>
              <w:t xml:space="preserve">Verificarea </w:t>
            </w:r>
            <w:proofErr w:type="spellStart"/>
            <w:r w:rsidRPr="0036462D">
              <w:rPr>
                <w:rFonts w:cs="Calibri"/>
                <w:i/>
              </w:rPr>
              <w:t>conformităţii</w:t>
            </w:r>
            <w:proofErr w:type="spellEnd"/>
            <w:r w:rsidRPr="0036462D">
              <w:rPr>
                <w:rFonts w:cs="Calibri"/>
                <w:i/>
              </w:rPr>
              <w:t xml:space="preserve"> </w:t>
            </w:r>
            <w:proofErr w:type="spellStart"/>
            <w:r w:rsidRPr="0036462D">
              <w:rPr>
                <w:rFonts w:cs="Calibri"/>
                <w:i/>
              </w:rPr>
              <w:t>şi</w:t>
            </w:r>
            <w:proofErr w:type="spellEnd"/>
            <w:r w:rsidRPr="0036462D">
              <w:rPr>
                <w:rFonts w:cs="Calibri"/>
                <w:i/>
              </w:rPr>
              <w:t xml:space="preserve"> </w:t>
            </w:r>
            <w:proofErr w:type="spellStart"/>
            <w:r w:rsidRPr="0036462D">
              <w:rPr>
                <w:rFonts w:cs="Calibri"/>
                <w:i/>
              </w:rPr>
              <w:t>eligibilităţii</w:t>
            </w:r>
            <w:proofErr w:type="spellEnd"/>
            <w:r w:rsidRPr="0036462D">
              <w:rPr>
                <w:rFonts w:cs="Calibri"/>
                <w:i/>
              </w:rPr>
              <w:t xml:space="preserve"> documentelor solicitate în vederea contractării</w:t>
            </w:r>
            <w:r w:rsidRPr="0036462D">
              <w:rPr>
                <w:rFonts w:cs="Calibri"/>
              </w:rPr>
              <w:t xml:space="preserve"> expertul va verifica dacă beneficiarul a depus „</w:t>
            </w:r>
            <w:r w:rsidRPr="0036462D">
              <w:rPr>
                <w:rFonts w:cs="Calibri"/>
                <w:i/>
              </w:rPr>
              <w:t xml:space="preserve">Dovada achitării integrale a datoriei </w:t>
            </w:r>
            <w:proofErr w:type="spellStart"/>
            <w:r w:rsidRPr="0036462D">
              <w:rPr>
                <w:rFonts w:cs="Calibri"/>
                <w:i/>
              </w:rPr>
              <w:t>faţă</w:t>
            </w:r>
            <w:proofErr w:type="spellEnd"/>
            <w:r w:rsidRPr="0036462D">
              <w:rPr>
                <w:rFonts w:cs="Calibri"/>
                <w:i/>
              </w:rPr>
              <w:t xml:space="preserve"> de AFIR, inclusiv dobânzile </w:t>
            </w:r>
            <w:proofErr w:type="spellStart"/>
            <w:r w:rsidRPr="0036462D">
              <w:rPr>
                <w:rFonts w:cs="Calibri"/>
                <w:i/>
              </w:rPr>
              <w:t>şi</w:t>
            </w:r>
            <w:proofErr w:type="spellEnd"/>
            <w:r w:rsidRPr="0036462D">
              <w:rPr>
                <w:rFonts w:cs="Calibri"/>
                <w:i/>
              </w:rPr>
              <w:t xml:space="preserve"> majorările de </w:t>
            </w:r>
            <w:proofErr w:type="spellStart"/>
            <w:r w:rsidRPr="0036462D">
              <w:rPr>
                <w:rFonts w:cs="Calibri"/>
                <w:i/>
              </w:rPr>
              <w:t>întâziere</w:t>
            </w:r>
            <w:proofErr w:type="spellEnd"/>
            <w:r w:rsidRPr="0036462D">
              <w:rPr>
                <w:rFonts w:cs="Calibri"/>
                <w:i/>
              </w:rPr>
              <w:t xml:space="preserve"> (dacă este cazul)</w:t>
            </w:r>
            <w:r w:rsidRPr="0036462D">
              <w:rPr>
                <w:rFonts w:cs="Calibri"/>
              </w:rPr>
              <w:t xml:space="preserve">” în termenul precizat în notificarea AFIR privind selectarea cererii de finanțare și semnarea contractului de finanțare. </w:t>
            </w:r>
          </w:p>
        </w:tc>
      </w:tr>
      <w:tr w:rsidR="00383C78" w:rsidRPr="0036462D" w14:paraId="391628E8" w14:textId="77777777" w:rsidTr="00612AFA">
        <w:trPr>
          <w:trHeight w:val="144"/>
        </w:trPr>
        <w:tc>
          <w:tcPr>
            <w:tcW w:w="1743" w:type="pct"/>
            <w:tcBorders>
              <w:top w:val="single" w:sz="4" w:space="0" w:color="auto"/>
              <w:left w:val="single" w:sz="4" w:space="0" w:color="auto"/>
              <w:bottom w:val="single" w:sz="4" w:space="0" w:color="auto"/>
              <w:right w:val="single" w:sz="4" w:space="0" w:color="auto"/>
            </w:tcBorders>
          </w:tcPr>
          <w:p w14:paraId="77A4DC8C" w14:textId="77777777" w:rsidR="00383C78" w:rsidRPr="0096789C" w:rsidRDefault="00383C78" w:rsidP="00612AFA">
            <w:pPr>
              <w:overflowPunct w:val="0"/>
              <w:autoSpaceDE w:val="0"/>
              <w:autoSpaceDN w:val="0"/>
              <w:adjustRightInd w:val="0"/>
              <w:spacing w:after="0" w:line="240" w:lineRule="auto"/>
              <w:jc w:val="both"/>
              <w:textAlignment w:val="baseline"/>
              <w:rPr>
                <w:rFonts w:cs="Calibri"/>
                <w:b/>
                <w:shd w:val="clear" w:color="auto" w:fill="FFFF00"/>
              </w:rPr>
            </w:pPr>
            <w:r w:rsidRPr="0096789C">
              <w:rPr>
                <w:rFonts w:cs="Calibri"/>
                <w:b/>
              </w:rPr>
              <w:t xml:space="preserve">2. Solicitantul se </w:t>
            </w:r>
            <w:proofErr w:type="spellStart"/>
            <w:r w:rsidRPr="0096789C">
              <w:rPr>
                <w:rFonts w:cs="Calibri"/>
                <w:b/>
              </w:rPr>
              <w:t>regăseşte</w:t>
            </w:r>
            <w:proofErr w:type="spellEnd"/>
            <w:r w:rsidRPr="0096789C">
              <w:rPr>
                <w:rFonts w:cs="Calibri"/>
                <w:b/>
              </w:rPr>
              <w:t xml:space="preserve"> în Bazele de date privind dubla </w:t>
            </w:r>
            <w:proofErr w:type="spellStart"/>
            <w:r w:rsidRPr="0096789C">
              <w:rPr>
                <w:rFonts w:cs="Calibri"/>
                <w:b/>
              </w:rPr>
              <w:t>finanţare</w:t>
            </w:r>
            <w:proofErr w:type="spellEnd"/>
            <w:r w:rsidRPr="0096789C">
              <w:rPr>
                <w:rFonts w:cs="Calibri"/>
                <w:b/>
              </w:rPr>
              <w:t>?</w:t>
            </w:r>
          </w:p>
          <w:p w14:paraId="0AADD20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shd w:val="clear" w:color="auto" w:fill="FFFF00"/>
              </w:rPr>
            </w:pPr>
          </w:p>
          <w:p w14:paraId="495E66F9"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shd w:val="clear" w:color="auto" w:fill="FFFF00"/>
              </w:rPr>
            </w:pPr>
            <w:r w:rsidRPr="0036462D">
              <w:rPr>
                <w:rFonts w:cs="Calibri"/>
              </w:rPr>
              <w:t>Documente verificate :</w:t>
            </w:r>
          </w:p>
          <w:p w14:paraId="45A14CE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Secțiunea C din cererea de finanțare.</w:t>
            </w:r>
          </w:p>
          <w:p w14:paraId="581009B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roofErr w:type="spellStart"/>
            <w:r w:rsidRPr="0036462D">
              <w:rPr>
                <w:rFonts w:cs="Calibri"/>
              </w:rPr>
              <w:t>Declaraţia</w:t>
            </w:r>
            <w:proofErr w:type="spellEnd"/>
            <w:r w:rsidRPr="0036462D">
              <w:rPr>
                <w:rFonts w:cs="Calibri"/>
              </w:rPr>
              <w:t xml:space="preserve"> pe propria răspundere a solicitantului din secțiunea F din Cererea de Finanțare</w:t>
            </w:r>
          </w:p>
          <w:p w14:paraId="7A519C7A"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27ECDCD9"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Baza de date FEADR </w:t>
            </w:r>
          </w:p>
          <w:p w14:paraId="44E1334B"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lastRenderedPageBreak/>
              <w:t xml:space="preserve">Baza de Date pusă la </w:t>
            </w:r>
            <w:proofErr w:type="spellStart"/>
            <w:r w:rsidRPr="0036462D">
              <w:rPr>
                <w:rFonts w:cs="Calibri"/>
              </w:rPr>
              <w:t>dispoziţia</w:t>
            </w:r>
            <w:proofErr w:type="spellEnd"/>
            <w:r w:rsidRPr="0036462D">
              <w:rPr>
                <w:rFonts w:cs="Calibri"/>
              </w:rPr>
              <w:t xml:space="preserve"> AFIR de către MADR prin AM-PNDR: lista proiectelor </w:t>
            </w:r>
            <w:proofErr w:type="spellStart"/>
            <w:r w:rsidRPr="0036462D">
              <w:rPr>
                <w:rFonts w:cs="Calibri"/>
              </w:rPr>
              <w:t>finanţate</w:t>
            </w:r>
            <w:proofErr w:type="spellEnd"/>
            <w:r w:rsidRPr="0036462D">
              <w:rPr>
                <w:rFonts w:cs="Calibri"/>
              </w:rPr>
              <w:t xml:space="preserve"> din alte surse externe aflate în perioada de valabilitate a contractului (inclusiv perioada de monitorizare);</w:t>
            </w:r>
          </w:p>
          <w:p w14:paraId="0E79A282"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6B5C1C08"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47AC51B2"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Raport asupra utilizării programelor de </w:t>
            </w:r>
            <w:proofErr w:type="spellStart"/>
            <w:r w:rsidRPr="0036462D">
              <w:rPr>
                <w:rFonts w:cs="Calibri"/>
              </w:rPr>
              <w:t>finanţare</w:t>
            </w:r>
            <w:proofErr w:type="spellEnd"/>
            <w:r w:rsidRPr="0036462D">
              <w:rPr>
                <w:rFonts w:cs="Calibri"/>
              </w:rPr>
              <w:t xml:space="preserve"> nerambursabilă întocmit de solicitant (va cuprinde obiective, tip de </w:t>
            </w:r>
            <w:proofErr w:type="spellStart"/>
            <w:r w:rsidRPr="0036462D">
              <w:rPr>
                <w:rFonts w:cs="Calibri"/>
              </w:rPr>
              <w:t>investiţie</w:t>
            </w:r>
            <w:proofErr w:type="spellEnd"/>
            <w:r w:rsidRPr="0036462D">
              <w:rPr>
                <w:rFonts w:cs="Calibri"/>
              </w:rPr>
              <w:t xml:space="preserve">, lista cheltuielilor eligibile, costuri </w:t>
            </w:r>
            <w:proofErr w:type="spellStart"/>
            <w:r w:rsidRPr="0036462D">
              <w:rPr>
                <w:rFonts w:cs="Calibri"/>
              </w:rPr>
              <w:t>şi</w:t>
            </w:r>
            <w:proofErr w:type="spellEnd"/>
            <w:r w:rsidRPr="0036462D">
              <w:rPr>
                <w:rFonts w:cs="Calibri"/>
              </w:rPr>
              <w:t xml:space="preserve"> stadiul proiectului, perioada derulării proiectului), pentru </w:t>
            </w:r>
            <w:proofErr w:type="spellStart"/>
            <w:r w:rsidRPr="0036462D">
              <w:rPr>
                <w:rFonts w:cs="Calibri"/>
              </w:rPr>
              <w:t>solicitanţii</w:t>
            </w:r>
            <w:proofErr w:type="spellEnd"/>
            <w:r w:rsidRPr="0036462D">
              <w:rPr>
                <w:rFonts w:cs="Calibri"/>
              </w:rPr>
              <w:t xml:space="preserve"> care au mai beneficiat de </w:t>
            </w:r>
            <w:proofErr w:type="spellStart"/>
            <w:r w:rsidRPr="0036462D">
              <w:rPr>
                <w:rFonts w:cs="Calibri"/>
              </w:rPr>
              <w:t>finanţare</w:t>
            </w:r>
            <w:proofErr w:type="spellEnd"/>
            <w:r w:rsidRPr="0036462D">
              <w:rPr>
                <w:rFonts w:cs="Calibri"/>
              </w:rPr>
              <w:t xml:space="preserve"> nerambursabilă începând cu anul 2007 pentru </w:t>
            </w:r>
            <w:proofErr w:type="spellStart"/>
            <w:r w:rsidRPr="0036462D">
              <w:rPr>
                <w:rFonts w:cs="Calibri"/>
              </w:rPr>
              <w:t>aceleaşi</w:t>
            </w:r>
            <w:proofErr w:type="spellEnd"/>
            <w:r w:rsidRPr="0036462D">
              <w:rPr>
                <w:rFonts w:cs="Calibri"/>
              </w:rPr>
              <w:t xml:space="preserve"> tipuri de </w:t>
            </w:r>
            <w:proofErr w:type="spellStart"/>
            <w:r w:rsidRPr="0036462D">
              <w:rPr>
                <w:rFonts w:cs="Calibri"/>
              </w:rPr>
              <w:t>investiţii</w:t>
            </w:r>
            <w:proofErr w:type="spellEnd"/>
            <w:r w:rsidRPr="0036462D">
              <w:rPr>
                <w:rFonts w:cs="Calibri"/>
              </w:rPr>
              <w:t>.</w:t>
            </w:r>
          </w:p>
        </w:tc>
        <w:tc>
          <w:tcPr>
            <w:tcW w:w="3257" w:type="pct"/>
            <w:tcBorders>
              <w:top w:val="single" w:sz="4" w:space="0" w:color="auto"/>
              <w:left w:val="single" w:sz="4" w:space="0" w:color="auto"/>
              <w:bottom w:val="single" w:sz="4" w:space="0" w:color="auto"/>
              <w:right w:val="single" w:sz="4" w:space="0" w:color="auto"/>
            </w:tcBorders>
          </w:tcPr>
          <w:p w14:paraId="38C6FDFE" w14:textId="77777777" w:rsidR="00383C78" w:rsidRPr="0036462D" w:rsidRDefault="00383C78" w:rsidP="00612AFA">
            <w:pPr>
              <w:overflowPunct w:val="0"/>
              <w:autoSpaceDE w:val="0"/>
              <w:autoSpaceDN w:val="0"/>
              <w:adjustRightInd w:val="0"/>
              <w:spacing w:after="0" w:line="240" w:lineRule="auto"/>
              <w:ind w:left="352" w:hanging="352"/>
              <w:jc w:val="both"/>
              <w:textAlignment w:val="baseline"/>
              <w:rPr>
                <w:rFonts w:cs="Calibri"/>
              </w:rPr>
            </w:pPr>
            <w:r w:rsidRPr="0036462D">
              <w:rPr>
                <w:rFonts w:cs="Calibri"/>
              </w:rPr>
              <w:lastRenderedPageBreak/>
              <w:t xml:space="preserve">Verificarea evitării dublei </w:t>
            </w:r>
            <w:proofErr w:type="spellStart"/>
            <w:r w:rsidRPr="0036462D">
              <w:rPr>
                <w:rFonts w:cs="Calibri"/>
              </w:rPr>
              <w:t>finanţări</w:t>
            </w:r>
            <w:proofErr w:type="spellEnd"/>
            <w:r w:rsidRPr="0036462D">
              <w:rPr>
                <w:rFonts w:cs="Calibri"/>
              </w:rPr>
              <w:t xml:space="preserve"> se efectuează prin următoarele verificări:</w:t>
            </w:r>
          </w:p>
          <w:p w14:paraId="450ADB6E" w14:textId="77777777" w:rsidR="00383C78" w:rsidRPr="0036462D" w:rsidRDefault="00383C78" w:rsidP="00DE33B9">
            <w:pPr>
              <w:pStyle w:val="Listparagraf"/>
              <w:numPr>
                <w:ilvl w:val="0"/>
                <w:numId w:val="5"/>
              </w:numPr>
              <w:overflowPunct w:val="0"/>
              <w:autoSpaceDE w:val="0"/>
              <w:autoSpaceDN w:val="0"/>
              <w:adjustRightInd w:val="0"/>
              <w:spacing w:after="0" w:line="240" w:lineRule="auto"/>
              <w:ind w:left="352" w:hanging="352"/>
              <w:jc w:val="both"/>
              <w:textAlignment w:val="baseline"/>
              <w:rPr>
                <w:rFonts w:cs="Calibri"/>
              </w:rPr>
            </w:pPr>
            <w:proofErr w:type="spellStart"/>
            <w:r w:rsidRPr="0036462D">
              <w:rPr>
                <w:rFonts w:cs="Calibri"/>
              </w:rPr>
              <w:t>existenţa</w:t>
            </w:r>
            <w:proofErr w:type="spellEnd"/>
            <w:r w:rsidRPr="0036462D">
              <w:rPr>
                <w:rFonts w:cs="Calibri"/>
              </w:rPr>
              <w:t xml:space="preserve"> bifelor în </w:t>
            </w:r>
            <w:proofErr w:type="spellStart"/>
            <w:r w:rsidRPr="0036462D">
              <w:rPr>
                <w:rFonts w:cs="Calibri"/>
              </w:rPr>
              <w:t>secţiunea</w:t>
            </w:r>
            <w:proofErr w:type="spellEnd"/>
            <w:r w:rsidRPr="0036462D">
              <w:rPr>
                <w:rFonts w:cs="Calibri"/>
              </w:rPr>
              <w:t xml:space="preserve"> C din Cererea de </w:t>
            </w:r>
            <w:proofErr w:type="spellStart"/>
            <w:r w:rsidRPr="0036462D">
              <w:rPr>
                <w:rFonts w:cs="Calibri"/>
              </w:rPr>
              <w:t>finanţare</w:t>
            </w:r>
            <w:proofErr w:type="spellEnd"/>
            <w:r w:rsidRPr="0036462D">
              <w:rPr>
                <w:rFonts w:cs="Calibri"/>
              </w:rPr>
              <w:t>;</w:t>
            </w:r>
          </w:p>
          <w:p w14:paraId="4C90E2DA" w14:textId="77777777" w:rsidR="00383C78" w:rsidRPr="0036462D" w:rsidRDefault="00383C78" w:rsidP="00DE33B9">
            <w:pPr>
              <w:pStyle w:val="Listparagraf"/>
              <w:numPr>
                <w:ilvl w:val="0"/>
                <w:numId w:val="5"/>
              </w:numPr>
              <w:overflowPunct w:val="0"/>
              <w:autoSpaceDE w:val="0"/>
              <w:autoSpaceDN w:val="0"/>
              <w:adjustRightInd w:val="0"/>
              <w:spacing w:after="0" w:line="240" w:lineRule="auto"/>
              <w:ind w:left="352" w:hanging="352"/>
              <w:jc w:val="both"/>
              <w:textAlignment w:val="baseline"/>
              <w:rPr>
                <w:rFonts w:cs="Calibri"/>
              </w:rPr>
            </w:pPr>
            <w:r w:rsidRPr="0036462D">
              <w:rPr>
                <w:rFonts w:cs="Calibri"/>
              </w:rPr>
              <w:t xml:space="preserve">prin </w:t>
            </w:r>
            <w:proofErr w:type="spellStart"/>
            <w:r w:rsidRPr="0036462D">
              <w:rPr>
                <w:rFonts w:cs="Calibri"/>
              </w:rPr>
              <w:t>existenţa</w:t>
            </w:r>
            <w:proofErr w:type="spellEnd"/>
            <w:r w:rsidRPr="0036462D">
              <w:rPr>
                <w:rFonts w:cs="Calibri"/>
              </w:rPr>
              <w:t xml:space="preserve"> semnăturii și după caz a ștampilei în dreptul rubricii „</w:t>
            </w:r>
            <w:r w:rsidRPr="0036462D">
              <w:rPr>
                <w:rFonts w:cs="Calibri"/>
                <w:i/>
              </w:rPr>
              <w:t xml:space="preserve">Semnătură reprezentant legal </w:t>
            </w:r>
            <w:proofErr w:type="spellStart"/>
            <w:r w:rsidRPr="0036462D">
              <w:rPr>
                <w:rFonts w:cs="Calibri"/>
                <w:i/>
              </w:rPr>
              <w:t>şi</w:t>
            </w:r>
            <w:proofErr w:type="spellEnd"/>
            <w:r w:rsidRPr="0036462D">
              <w:rPr>
                <w:rFonts w:cs="Calibri"/>
                <w:i/>
              </w:rPr>
              <w:t xml:space="preserve"> </w:t>
            </w:r>
            <w:proofErr w:type="spellStart"/>
            <w:r w:rsidRPr="0036462D">
              <w:rPr>
                <w:rFonts w:cs="Calibri"/>
                <w:i/>
              </w:rPr>
              <w:t>ştampila</w:t>
            </w:r>
            <w:proofErr w:type="spellEnd"/>
            <w:r w:rsidRPr="0036462D">
              <w:rPr>
                <w:rFonts w:cs="Calibri"/>
                <w:i/>
              </w:rPr>
              <w:t xml:space="preserve"> (după caz)</w:t>
            </w:r>
            <w:r w:rsidRPr="0036462D">
              <w:rPr>
                <w:rFonts w:cs="Calibri"/>
              </w:rPr>
              <w:t xml:space="preserve">” din declarația pe propria răspundere din </w:t>
            </w:r>
            <w:proofErr w:type="spellStart"/>
            <w:r w:rsidRPr="0036462D">
              <w:rPr>
                <w:rFonts w:cs="Calibri"/>
              </w:rPr>
              <w:t>secţiunea</w:t>
            </w:r>
            <w:proofErr w:type="spellEnd"/>
            <w:r w:rsidRPr="0036462D">
              <w:rPr>
                <w:rFonts w:cs="Calibri"/>
              </w:rPr>
              <w:t xml:space="preserve"> F din Cererea de </w:t>
            </w:r>
            <w:proofErr w:type="spellStart"/>
            <w:r w:rsidRPr="0036462D">
              <w:rPr>
                <w:rFonts w:cs="Calibri"/>
              </w:rPr>
              <w:t>finanţare</w:t>
            </w:r>
            <w:proofErr w:type="spellEnd"/>
            <w:r w:rsidRPr="0036462D">
              <w:rPr>
                <w:rFonts w:cs="Calibri"/>
              </w:rPr>
              <w:t xml:space="preserve"> solicitantul își asumă toate punctele din declarația menționată mai sus, inclusiv punctul prin care solicitantul declară că „proiectul propus </w:t>
            </w:r>
            <w:proofErr w:type="spellStart"/>
            <w:r w:rsidRPr="0036462D">
              <w:rPr>
                <w:rFonts w:cs="Calibri"/>
              </w:rPr>
              <w:t>asistenţei</w:t>
            </w:r>
            <w:proofErr w:type="spellEnd"/>
            <w:r w:rsidRPr="0036462D">
              <w:rPr>
                <w:rFonts w:cs="Calibri"/>
              </w:rPr>
              <w:t xml:space="preserve"> financiare nerambursabile FEADR nu beneficiază de altă </w:t>
            </w:r>
            <w:proofErr w:type="spellStart"/>
            <w:r w:rsidRPr="0036462D">
              <w:rPr>
                <w:rFonts w:cs="Calibri"/>
              </w:rPr>
              <w:t>finanţare</w:t>
            </w:r>
            <w:proofErr w:type="spellEnd"/>
            <w:r w:rsidRPr="0036462D">
              <w:rPr>
                <w:rFonts w:cs="Calibri"/>
              </w:rPr>
              <w:t xml:space="preserve"> din programe de </w:t>
            </w:r>
            <w:proofErr w:type="spellStart"/>
            <w:r w:rsidRPr="0036462D">
              <w:rPr>
                <w:rFonts w:cs="Calibri"/>
              </w:rPr>
              <w:t>finanţare</w:t>
            </w:r>
            <w:proofErr w:type="spellEnd"/>
            <w:r w:rsidRPr="0036462D">
              <w:rPr>
                <w:rFonts w:cs="Calibri"/>
              </w:rPr>
              <w:t xml:space="preserve"> nerambursabilă”. În cazul în care solicitantul nu a semnat </w:t>
            </w:r>
            <w:proofErr w:type="spellStart"/>
            <w:r w:rsidRPr="0036462D">
              <w:rPr>
                <w:rFonts w:cs="Calibri"/>
              </w:rPr>
              <w:t>şi</w:t>
            </w:r>
            <w:proofErr w:type="spellEnd"/>
            <w:r w:rsidRPr="0036462D">
              <w:rPr>
                <w:rFonts w:cs="Calibri"/>
              </w:rPr>
              <w:t xml:space="preserve"> după caz </w:t>
            </w:r>
            <w:proofErr w:type="spellStart"/>
            <w:r w:rsidRPr="0036462D">
              <w:rPr>
                <w:rFonts w:cs="Calibri"/>
              </w:rPr>
              <w:t>ştampilat</w:t>
            </w:r>
            <w:proofErr w:type="spellEnd"/>
            <w:r w:rsidRPr="0036462D">
              <w:rPr>
                <w:rFonts w:cs="Calibri"/>
              </w:rPr>
              <w:t xml:space="preserve"> </w:t>
            </w:r>
            <w:proofErr w:type="spellStart"/>
            <w:r w:rsidRPr="0036462D">
              <w:rPr>
                <w:rFonts w:cs="Calibri"/>
              </w:rPr>
              <w:t>declaraţia</w:t>
            </w:r>
            <w:proofErr w:type="spellEnd"/>
            <w:r w:rsidRPr="0036462D">
              <w:rPr>
                <w:rFonts w:cs="Calibri"/>
              </w:rPr>
              <w:t xml:space="preserve"> pe propria răspundere din secțiunea F, expertul solicită acest </w:t>
            </w:r>
            <w:r w:rsidRPr="0036462D">
              <w:rPr>
                <w:rFonts w:cs="Calibri"/>
              </w:rPr>
              <w:lastRenderedPageBreak/>
              <w:t xml:space="preserve">lucru prin E3.4L </w:t>
            </w:r>
            <w:proofErr w:type="spellStart"/>
            <w:r w:rsidRPr="0036462D">
              <w:rPr>
                <w:rFonts w:cs="Calibri"/>
              </w:rPr>
              <w:t>şi</w:t>
            </w:r>
            <w:proofErr w:type="spellEnd"/>
            <w:r w:rsidRPr="0036462D">
              <w:rPr>
                <w:rFonts w:cs="Calibri"/>
              </w:rPr>
              <w:t xml:space="preserve"> doar în cazul în care solicitantul refuză să </w:t>
            </w:r>
            <w:proofErr w:type="spellStart"/>
            <w:r w:rsidRPr="0036462D">
              <w:rPr>
                <w:rFonts w:cs="Calibri"/>
              </w:rPr>
              <w:t>îşi</w:t>
            </w:r>
            <w:proofErr w:type="spellEnd"/>
            <w:r w:rsidRPr="0036462D">
              <w:rPr>
                <w:rFonts w:cs="Calibri"/>
              </w:rPr>
              <w:t xml:space="preserve"> asume angajamentele corespunzătoare proiectului, expertul bifează NU, motivează </w:t>
            </w:r>
            <w:proofErr w:type="spellStart"/>
            <w:r w:rsidRPr="0036462D">
              <w:rPr>
                <w:rFonts w:cs="Calibri"/>
              </w:rPr>
              <w:t>poziţia</w:t>
            </w:r>
            <w:proofErr w:type="spellEnd"/>
            <w:r w:rsidRPr="0036462D">
              <w:rPr>
                <w:rFonts w:cs="Calibri"/>
              </w:rPr>
              <w:t xml:space="preserve"> sa în liniile prevăzute în acest scop la rubrica „</w:t>
            </w:r>
            <w:proofErr w:type="spellStart"/>
            <w:r w:rsidRPr="0036462D">
              <w:rPr>
                <w:rFonts w:cs="Calibri"/>
              </w:rPr>
              <w:t>Observatii</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cererea va fi declarată neeligibilă.</w:t>
            </w:r>
          </w:p>
          <w:p w14:paraId="6D5BA181" w14:textId="77777777" w:rsidR="00383C78" w:rsidRPr="0036462D" w:rsidRDefault="00383C78" w:rsidP="00DE33B9">
            <w:pPr>
              <w:pStyle w:val="Listparagraf"/>
              <w:numPr>
                <w:ilvl w:val="0"/>
                <w:numId w:val="5"/>
              </w:numPr>
              <w:overflowPunct w:val="0"/>
              <w:autoSpaceDE w:val="0"/>
              <w:autoSpaceDN w:val="0"/>
              <w:adjustRightInd w:val="0"/>
              <w:spacing w:after="0" w:line="240" w:lineRule="auto"/>
              <w:ind w:left="352" w:hanging="352"/>
              <w:jc w:val="both"/>
              <w:textAlignment w:val="baseline"/>
              <w:rPr>
                <w:rFonts w:cs="Calibri"/>
              </w:rPr>
            </w:pPr>
            <w:r w:rsidRPr="0036462D">
              <w:rPr>
                <w:rFonts w:cs="Calibri"/>
              </w:rPr>
              <w:t>verificarea în Baza de Date cu proiecte FEADR;</w:t>
            </w:r>
          </w:p>
          <w:p w14:paraId="6F4FC9AC" w14:textId="77777777" w:rsidR="00383C78" w:rsidRPr="0036462D" w:rsidRDefault="00383C78" w:rsidP="00DE33B9">
            <w:pPr>
              <w:pStyle w:val="Listparagraf"/>
              <w:numPr>
                <w:ilvl w:val="0"/>
                <w:numId w:val="5"/>
              </w:numPr>
              <w:overflowPunct w:val="0"/>
              <w:autoSpaceDE w:val="0"/>
              <w:autoSpaceDN w:val="0"/>
              <w:adjustRightInd w:val="0"/>
              <w:spacing w:after="0" w:line="240" w:lineRule="auto"/>
              <w:ind w:left="352" w:hanging="352"/>
              <w:jc w:val="both"/>
              <w:textAlignment w:val="baseline"/>
              <w:rPr>
                <w:rFonts w:cs="Calibri"/>
              </w:rPr>
            </w:pPr>
            <w:r w:rsidRPr="0036462D">
              <w:rPr>
                <w:rFonts w:cs="Calibri"/>
              </w:rPr>
              <w:t xml:space="preserve">verificarea în Baza de Date pusă la </w:t>
            </w:r>
            <w:proofErr w:type="spellStart"/>
            <w:r w:rsidRPr="0036462D">
              <w:rPr>
                <w:rFonts w:cs="Calibri"/>
              </w:rPr>
              <w:t>dispoziţia</w:t>
            </w:r>
            <w:proofErr w:type="spellEnd"/>
            <w:r w:rsidRPr="0036462D">
              <w:rPr>
                <w:rFonts w:cs="Calibri"/>
              </w:rPr>
              <w:t xml:space="preserve"> AFIR de către MADR prin AM-PNDR: lista proiectelor </w:t>
            </w:r>
            <w:proofErr w:type="spellStart"/>
            <w:r w:rsidRPr="0036462D">
              <w:rPr>
                <w:rFonts w:cs="Calibri"/>
              </w:rPr>
              <w:t>finanţate</w:t>
            </w:r>
            <w:proofErr w:type="spellEnd"/>
            <w:r w:rsidRPr="0036462D">
              <w:rPr>
                <w:rFonts w:cs="Calibri"/>
              </w:rPr>
              <w:t xml:space="preserve"> din alte surse aflată pe </w:t>
            </w:r>
            <w:proofErr w:type="spellStart"/>
            <w:r w:rsidRPr="0036462D">
              <w:rPr>
                <w:rFonts w:cs="Calibri"/>
              </w:rPr>
              <w:t>fileserver</w:t>
            </w:r>
            <w:proofErr w:type="spellEnd"/>
            <w:r w:rsidRPr="0036462D">
              <w:rPr>
                <w:rFonts w:cs="Calibri"/>
              </w:rPr>
              <w:t xml:space="preserve">\ </w:t>
            </w:r>
            <w:proofErr w:type="spellStart"/>
            <w:r w:rsidRPr="0036462D">
              <w:rPr>
                <w:rFonts w:cs="Calibri"/>
              </w:rPr>
              <w:t>metodologienou</w:t>
            </w:r>
            <w:proofErr w:type="spellEnd"/>
            <w:r w:rsidRPr="0036462D">
              <w:rPr>
                <w:rFonts w:cs="Calibri"/>
              </w:rPr>
              <w:t xml:space="preserve">\ Lista proiectelor </w:t>
            </w:r>
            <w:proofErr w:type="spellStart"/>
            <w:r w:rsidRPr="0036462D">
              <w:rPr>
                <w:rFonts w:cs="Calibri"/>
              </w:rPr>
              <w:t>finanţate</w:t>
            </w:r>
            <w:proofErr w:type="spellEnd"/>
            <w:r w:rsidRPr="0036462D">
              <w:rPr>
                <w:rFonts w:cs="Calibri"/>
              </w:rPr>
              <w:t xml:space="preserve"> din alte surse. </w:t>
            </w:r>
          </w:p>
          <w:p w14:paraId="62F8B668" w14:textId="77777777" w:rsidR="00383C78" w:rsidRPr="0036462D" w:rsidRDefault="00383C78" w:rsidP="00612AFA">
            <w:pPr>
              <w:overflowPunct w:val="0"/>
              <w:autoSpaceDE w:val="0"/>
              <w:autoSpaceDN w:val="0"/>
              <w:adjustRightInd w:val="0"/>
              <w:spacing w:after="0" w:line="240" w:lineRule="auto"/>
              <w:ind w:left="352" w:hanging="352"/>
              <w:jc w:val="both"/>
              <w:textAlignment w:val="baseline"/>
              <w:rPr>
                <w:rFonts w:cs="Calibri"/>
              </w:rPr>
            </w:pPr>
            <w:r w:rsidRPr="0036462D">
              <w:rPr>
                <w:rFonts w:cs="Calibri"/>
              </w:rPr>
              <w:t xml:space="preserve">Verificarea în Baza de Date cu proiecte FEADR sau în Baza de date pusă la </w:t>
            </w:r>
            <w:proofErr w:type="spellStart"/>
            <w:r w:rsidRPr="0036462D">
              <w:rPr>
                <w:rFonts w:cs="Calibri"/>
              </w:rPr>
              <w:t>dispoziţie</w:t>
            </w:r>
            <w:proofErr w:type="spellEnd"/>
            <w:r w:rsidRPr="0036462D">
              <w:rPr>
                <w:rFonts w:cs="Calibri"/>
              </w:rPr>
              <w:t xml:space="preserve"> de AM-PNDR se face atât prin verificarea numelui solicitantului, cât </w:t>
            </w:r>
            <w:proofErr w:type="spellStart"/>
            <w:r w:rsidRPr="0036462D">
              <w:rPr>
                <w:rFonts w:cs="Calibri"/>
              </w:rPr>
              <w:t>şi</w:t>
            </w:r>
            <w:proofErr w:type="spellEnd"/>
            <w:r w:rsidRPr="0036462D">
              <w:rPr>
                <w:rFonts w:cs="Calibri"/>
              </w:rPr>
              <w:t xml:space="preserve"> a Codului de Înregistrare Fiscală.</w:t>
            </w:r>
          </w:p>
          <w:p w14:paraId="7A7A9569"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4BC2D0FC" w14:textId="77777777" w:rsidR="00383C78" w:rsidRPr="0036462D" w:rsidRDefault="00383C78" w:rsidP="00612AFA">
            <w:pPr>
              <w:autoSpaceDE w:val="0"/>
              <w:autoSpaceDN w:val="0"/>
              <w:adjustRightInd w:val="0"/>
              <w:spacing w:after="0" w:line="240" w:lineRule="auto"/>
              <w:jc w:val="both"/>
              <w:rPr>
                <w:rFonts w:cs="Calibri"/>
              </w:rPr>
            </w:pPr>
            <w:r w:rsidRPr="0036462D">
              <w:rPr>
                <w:rFonts w:ascii="Arial" w:hAnsi="Arial" w:cs="Arial"/>
                <w:bCs/>
                <w:lang w:eastAsia="fr-FR"/>
              </w:rPr>
              <w:t>►</w:t>
            </w:r>
            <w:r w:rsidRPr="0036462D">
              <w:rPr>
                <w:rFonts w:cs="Calibri"/>
              </w:rPr>
              <w:t xml:space="preserve">În cazul în care se constată faptul că solicitantul a beneficiat de alt program de </w:t>
            </w:r>
            <w:proofErr w:type="spellStart"/>
            <w:r w:rsidRPr="0036462D">
              <w:rPr>
                <w:rFonts w:cs="Calibri"/>
              </w:rPr>
              <w:t>finanţare</w:t>
            </w:r>
            <w:proofErr w:type="spellEnd"/>
            <w:r w:rsidRPr="0036462D">
              <w:rPr>
                <w:rFonts w:cs="Calibri"/>
              </w:rPr>
              <w:t xml:space="preserve"> nerambursabilă pentru </w:t>
            </w:r>
            <w:proofErr w:type="spellStart"/>
            <w:r w:rsidRPr="0036462D">
              <w:rPr>
                <w:rFonts w:cs="Calibri"/>
              </w:rPr>
              <w:t>acelaşi</w:t>
            </w:r>
            <w:proofErr w:type="spellEnd"/>
            <w:r w:rsidRPr="0036462D">
              <w:rPr>
                <w:rFonts w:cs="Calibri"/>
              </w:rPr>
              <w:t xml:space="preserve"> tip de </w:t>
            </w:r>
            <w:proofErr w:type="spellStart"/>
            <w:r w:rsidRPr="0036462D">
              <w:rPr>
                <w:rFonts w:cs="Calibri"/>
              </w:rPr>
              <w:t>investiţie</w:t>
            </w:r>
            <w:proofErr w:type="spellEnd"/>
            <w:r w:rsidRPr="0036462D">
              <w:rPr>
                <w:rFonts w:cs="Calibri"/>
              </w:rPr>
              <w:t xml:space="preserve">, dar nu a consemnat acest lucru în Cererea de </w:t>
            </w:r>
            <w:proofErr w:type="spellStart"/>
            <w:r w:rsidRPr="0036462D">
              <w:rPr>
                <w:rFonts w:cs="Calibri"/>
              </w:rPr>
              <w:t>finanţare</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sau nu a prezentat  documentul din care să reiasă că nu este </w:t>
            </w:r>
            <w:proofErr w:type="spellStart"/>
            <w:r w:rsidRPr="0036462D">
              <w:rPr>
                <w:rFonts w:cs="Calibri"/>
              </w:rPr>
              <w:t>finanţată</w:t>
            </w:r>
            <w:proofErr w:type="spellEnd"/>
            <w:r w:rsidRPr="0036462D">
              <w:rPr>
                <w:rFonts w:cs="Calibri"/>
              </w:rPr>
              <w:t xml:space="preserve"> </w:t>
            </w:r>
            <w:proofErr w:type="spellStart"/>
            <w:r w:rsidRPr="0036462D">
              <w:rPr>
                <w:rFonts w:cs="Calibri"/>
              </w:rPr>
              <w:t>aceeaşi</w:t>
            </w:r>
            <w:proofErr w:type="spellEnd"/>
            <w:r w:rsidRPr="0036462D">
              <w:rPr>
                <w:rFonts w:cs="Calibri"/>
              </w:rPr>
              <w:t xml:space="preserve"> </w:t>
            </w:r>
            <w:proofErr w:type="spellStart"/>
            <w:r w:rsidRPr="0036462D">
              <w:rPr>
                <w:rFonts w:cs="Calibri"/>
              </w:rPr>
              <w:t>investiţie</w:t>
            </w:r>
            <w:proofErr w:type="spellEnd"/>
            <w:r w:rsidRPr="0036462D">
              <w:rPr>
                <w:rFonts w:cs="Calibri"/>
              </w:rPr>
              <w:t xml:space="preserve">, expertul solicită  aceste lucruri prin E3.4L </w:t>
            </w:r>
            <w:proofErr w:type="spellStart"/>
            <w:r w:rsidRPr="0036462D">
              <w:rPr>
                <w:rFonts w:cs="Calibri"/>
              </w:rPr>
              <w:t>şi</w:t>
            </w:r>
            <w:proofErr w:type="spellEnd"/>
            <w:r w:rsidRPr="0036462D">
              <w:rPr>
                <w:rFonts w:cs="Calibri"/>
              </w:rPr>
              <w:t xml:space="preserve"> doar în cazul în care solicitantul refuză să </w:t>
            </w:r>
            <w:proofErr w:type="spellStart"/>
            <w:r w:rsidRPr="0036462D">
              <w:rPr>
                <w:rFonts w:cs="Calibri"/>
              </w:rPr>
              <w:t>îşi</w:t>
            </w:r>
            <w:proofErr w:type="spellEnd"/>
            <w:r w:rsidRPr="0036462D">
              <w:rPr>
                <w:rFonts w:cs="Calibri"/>
              </w:rPr>
              <w:t xml:space="preserve"> asume angajamentele corespunzătoare proiectului, se consideră că punctul din </w:t>
            </w:r>
            <w:proofErr w:type="spellStart"/>
            <w:r w:rsidRPr="0036462D">
              <w:rPr>
                <w:rFonts w:cs="Calibri"/>
              </w:rPr>
              <w:t>declaraţia</w:t>
            </w:r>
            <w:proofErr w:type="spellEnd"/>
            <w:r w:rsidRPr="0036462D">
              <w:rPr>
                <w:rFonts w:cs="Calibri"/>
              </w:rPr>
              <w:t xml:space="preserve"> din secțiunea F din cererea de finanțare privind faptul că toate informațiile din prezenta cerere de finanțare și din documentele anexate sunt corecte nu este respectat </w:t>
            </w:r>
            <w:proofErr w:type="spellStart"/>
            <w:r w:rsidRPr="0036462D">
              <w:rPr>
                <w:rFonts w:cs="Calibri"/>
              </w:rPr>
              <w:t>şi</w:t>
            </w:r>
            <w:proofErr w:type="spellEnd"/>
            <w:r w:rsidRPr="0036462D">
              <w:rPr>
                <w:rFonts w:cs="Calibri"/>
              </w:rPr>
              <w:t xml:space="preserve"> cererea de </w:t>
            </w:r>
            <w:proofErr w:type="spellStart"/>
            <w:r w:rsidRPr="0036462D">
              <w:rPr>
                <w:rFonts w:cs="Calibri"/>
              </w:rPr>
              <w:t>finanţare</w:t>
            </w:r>
            <w:proofErr w:type="spellEnd"/>
            <w:r w:rsidRPr="0036462D">
              <w:rPr>
                <w:rFonts w:cs="Calibri"/>
              </w:rPr>
              <w:t xml:space="preserve"> este neeligibilă.</w:t>
            </w:r>
          </w:p>
          <w:p w14:paraId="0BD8267F" w14:textId="77777777" w:rsidR="00383C78" w:rsidRPr="0036462D" w:rsidRDefault="00383C78" w:rsidP="00612AFA">
            <w:pPr>
              <w:autoSpaceDE w:val="0"/>
              <w:autoSpaceDN w:val="0"/>
              <w:adjustRightInd w:val="0"/>
              <w:spacing w:after="0" w:line="240" w:lineRule="auto"/>
              <w:jc w:val="both"/>
              <w:rPr>
                <w:rFonts w:cs="Calibri"/>
              </w:rPr>
            </w:pPr>
          </w:p>
          <w:p w14:paraId="7E498C88"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ascii="Arial" w:hAnsi="Arial" w:cs="Arial"/>
                <w:bCs/>
                <w:lang w:eastAsia="fr-FR"/>
              </w:rPr>
              <w:t>►</w:t>
            </w:r>
            <w:r w:rsidRPr="0036462D">
              <w:rPr>
                <w:rFonts w:cs="Calibri"/>
              </w:rPr>
              <w:t xml:space="preserve">În cazul în care solicitantul a mai beneficiat  de </w:t>
            </w:r>
            <w:proofErr w:type="spellStart"/>
            <w:r w:rsidRPr="0036462D">
              <w:rPr>
                <w:rFonts w:cs="Calibri"/>
              </w:rPr>
              <w:t>finanţare</w:t>
            </w:r>
            <w:proofErr w:type="spellEnd"/>
            <w:r w:rsidRPr="0036462D">
              <w:rPr>
                <w:rFonts w:cs="Calibri"/>
              </w:rPr>
              <w:t xml:space="preserve"> nerambursabilă pentru </w:t>
            </w:r>
            <w:proofErr w:type="spellStart"/>
            <w:r w:rsidRPr="0036462D">
              <w:rPr>
                <w:rFonts w:cs="Calibri"/>
              </w:rPr>
              <w:t>acelaşi</w:t>
            </w:r>
            <w:proofErr w:type="spellEnd"/>
            <w:r w:rsidRPr="0036462D">
              <w:rPr>
                <w:rFonts w:cs="Calibri"/>
              </w:rPr>
              <w:t xml:space="preserve"> tip de </w:t>
            </w:r>
            <w:proofErr w:type="spellStart"/>
            <w:r w:rsidRPr="0036462D">
              <w:rPr>
                <w:rFonts w:cs="Calibri"/>
              </w:rPr>
              <w:t>investiţie</w:t>
            </w:r>
            <w:proofErr w:type="spellEnd"/>
            <w:r w:rsidRPr="0036462D">
              <w:rPr>
                <w:rFonts w:cs="Calibri"/>
              </w:rPr>
              <w:t xml:space="preserve">, expertul verifică în Raport asupra utilizării programelor de </w:t>
            </w:r>
            <w:proofErr w:type="spellStart"/>
            <w:r w:rsidRPr="0036462D">
              <w:rPr>
                <w:rFonts w:cs="Calibri"/>
              </w:rPr>
              <w:t>finanţare</w:t>
            </w:r>
            <w:proofErr w:type="spellEnd"/>
            <w:r w:rsidRPr="0036462D">
              <w:rPr>
                <w:rFonts w:cs="Calibri"/>
              </w:rPr>
              <w:t xml:space="preserve"> nerambursabilă:</w:t>
            </w:r>
          </w:p>
          <w:p w14:paraId="66A138A9"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 dacă amplasamentul proiectului actual se suprapune (total sau </w:t>
            </w:r>
            <w:proofErr w:type="spellStart"/>
            <w:r w:rsidRPr="0036462D">
              <w:rPr>
                <w:rFonts w:cs="Calibri"/>
              </w:rPr>
              <w:t>parţial</w:t>
            </w:r>
            <w:proofErr w:type="spellEnd"/>
            <w:r w:rsidRPr="0036462D">
              <w:rPr>
                <w:rFonts w:cs="Calibri"/>
              </w:rPr>
              <w:t xml:space="preserve">) cu cele ale proiectelor anterioare </w:t>
            </w:r>
          </w:p>
          <w:p w14:paraId="5207A3F4"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-dacă cheltuielile rambursate se regăsesc în lista cheltuielilor eligibile pentru care solicită </w:t>
            </w:r>
            <w:proofErr w:type="spellStart"/>
            <w:r w:rsidRPr="0036462D">
              <w:rPr>
                <w:rFonts w:cs="Calibri"/>
              </w:rPr>
              <w:t>finanţare</w:t>
            </w:r>
            <w:proofErr w:type="spellEnd"/>
            <w:r w:rsidRPr="0036462D">
              <w:rPr>
                <w:rFonts w:cs="Calibri"/>
              </w:rPr>
              <w:t xml:space="preserve"> </w:t>
            </w:r>
          </w:p>
          <w:p w14:paraId="0A29AB7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Expertul precizează concluzia asupra verificării la rubrica </w:t>
            </w:r>
            <w:proofErr w:type="spellStart"/>
            <w:r w:rsidRPr="0036462D">
              <w:rPr>
                <w:rFonts w:cs="Calibri"/>
              </w:rPr>
              <w:t>Observaţii</w:t>
            </w:r>
            <w:proofErr w:type="spellEnd"/>
            <w:r w:rsidRPr="0036462D">
              <w:rPr>
                <w:rFonts w:cs="Calibri"/>
              </w:rPr>
              <w:t xml:space="preserve">. </w:t>
            </w:r>
          </w:p>
          <w:p w14:paraId="7BA30C2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Dacă se confirmă cel </w:t>
            </w:r>
            <w:proofErr w:type="spellStart"/>
            <w:r w:rsidRPr="0036462D">
              <w:rPr>
                <w:rFonts w:cs="Calibri"/>
              </w:rPr>
              <w:t>puţin</w:t>
            </w:r>
            <w:proofErr w:type="spellEnd"/>
            <w:r w:rsidRPr="0036462D">
              <w:rPr>
                <w:rFonts w:cs="Calibri"/>
              </w:rPr>
              <w:t xml:space="preserve"> una din aceste </w:t>
            </w:r>
            <w:proofErr w:type="spellStart"/>
            <w:r w:rsidRPr="0036462D">
              <w:rPr>
                <w:rFonts w:cs="Calibri"/>
              </w:rPr>
              <w:t>condiţii</w:t>
            </w:r>
            <w:proofErr w:type="spellEnd"/>
            <w:r w:rsidRPr="0036462D">
              <w:rPr>
                <w:rFonts w:cs="Calibri"/>
              </w:rPr>
              <w:t xml:space="preserve">, expertul bifează </w:t>
            </w:r>
            <w:proofErr w:type="spellStart"/>
            <w:r w:rsidRPr="0036462D">
              <w:rPr>
                <w:rFonts w:cs="Calibri"/>
              </w:rPr>
              <w:t>casuţa</w:t>
            </w:r>
            <w:proofErr w:type="spellEnd"/>
            <w:r w:rsidRPr="0036462D">
              <w:rPr>
                <w:rFonts w:cs="Calibri"/>
              </w:rPr>
              <w:t xml:space="preserve"> DA </w:t>
            </w:r>
            <w:proofErr w:type="spellStart"/>
            <w:r w:rsidRPr="0036462D">
              <w:rPr>
                <w:rFonts w:cs="Calibri"/>
              </w:rPr>
              <w:t>şi</w:t>
            </w:r>
            <w:proofErr w:type="spellEnd"/>
            <w:r w:rsidRPr="0036462D">
              <w:rPr>
                <w:rFonts w:cs="Calibri"/>
              </w:rPr>
              <w:t xml:space="preserve"> cererea de </w:t>
            </w:r>
            <w:proofErr w:type="spellStart"/>
            <w:r w:rsidRPr="0036462D">
              <w:rPr>
                <w:rFonts w:cs="Calibri"/>
              </w:rPr>
              <w:t>finanţare</w:t>
            </w:r>
            <w:proofErr w:type="spellEnd"/>
            <w:r w:rsidRPr="0036462D">
              <w:rPr>
                <w:rFonts w:cs="Calibri"/>
              </w:rPr>
              <w:t xml:space="preserve"> este neeligibilă.</w:t>
            </w:r>
          </w:p>
        </w:tc>
      </w:tr>
      <w:tr w:rsidR="00383C78" w:rsidRPr="0036462D" w14:paraId="35E459D0" w14:textId="77777777" w:rsidTr="00612AFA">
        <w:trPr>
          <w:trHeight w:val="1806"/>
        </w:trPr>
        <w:tc>
          <w:tcPr>
            <w:tcW w:w="1743" w:type="pct"/>
            <w:tcBorders>
              <w:top w:val="single" w:sz="4" w:space="0" w:color="auto"/>
              <w:left w:val="single" w:sz="4" w:space="0" w:color="auto"/>
              <w:bottom w:val="single" w:sz="4" w:space="0" w:color="auto"/>
              <w:right w:val="single" w:sz="4" w:space="0" w:color="auto"/>
            </w:tcBorders>
          </w:tcPr>
          <w:p w14:paraId="222C261F" w14:textId="77777777" w:rsidR="00383C78" w:rsidRPr="00907681" w:rsidRDefault="00383C78" w:rsidP="00612AFA">
            <w:pPr>
              <w:overflowPunct w:val="0"/>
              <w:autoSpaceDE w:val="0"/>
              <w:autoSpaceDN w:val="0"/>
              <w:adjustRightInd w:val="0"/>
              <w:spacing w:after="0" w:line="240" w:lineRule="auto"/>
              <w:jc w:val="both"/>
              <w:textAlignment w:val="baseline"/>
              <w:rPr>
                <w:rFonts w:cs="Calibri"/>
                <w:b/>
                <w:spacing w:val="-4"/>
              </w:rPr>
            </w:pPr>
            <w:r w:rsidRPr="00907681">
              <w:rPr>
                <w:rFonts w:cs="Calibri"/>
                <w:b/>
              </w:rPr>
              <w:lastRenderedPageBreak/>
              <w:t xml:space="preserve">3. </w:t>
            </w:r>
            <w:r w:rsidRPr="00907681">
              <w:rPr>
                <w:rFonts w:cs="Calibri"/>
                <w:b/>
                <w:spacing w:val="-4"/>
              </w:rPr>
              <w:t xml:space="preserve">Solicitantul </w:t>
            </w:r>
            <w:proofErr w:type="spellStart"/>
            <w:r w:rsidRPr="00907681">
              <w:rPr>
                <w:rFonts w:cs="Calibri"/>
                <w:b/>
                <w:spacing w:val="-4"/>
              </w:rPr>
              <w:t>şi</w:t>
            </w:r>
            <w:proofErr w:type="spellEnd"/>
            <w:r w:rsidRPr="00907681">
              <w:rPr>
                <w:rFonts w:cs="Calibri"/>
                <w:b/>
                <w:spacing w:val="-4"/>
              </w:rPr>
              <w:t xml:space="preserve">-a </w:t>
            </w:r>
            <w:proofErr w:type="spellStart"/>
            <w:r w:rsidRPr="00907681">
              <w:rPr>
                <w:rFonts w:cs="Calibri"/>
                <w:b/>
                <w:spacing w:val="-4"/>
              </w:rPr>
              <w:t>însuşit</w:t>
            </w:r>
            <w:proofErr w:type="spellEnd"/>
            <w:r w:rsidRPr="00907681">
              <w:rPr>
                <w:rFonts w:cs="Calibri"/>
                <w:b/>
                <w:spacing w:val="-4"/>
              </w:rPr>
              <w:t xml:space="preserve"> în totalitate angajamentele asumate în </w:t>
            </w:r>
            <w:proofErr w:type="spellStart"/>
            <w:r w:rsidRPr="00907681">
              <w:rPr>
                <w:rFonts w:cs="Calibri"/>
                <w:b/>
                <w:spacing w:val="-4"/>
              </w:rPr>
              <w:t>Declaraţia</w:t>
            </w:r>
            <w:proofErr w:type="spellEnd"/>
            <w:r w:rsidRPr="00907681">
              <w:rPr>
                <w:rFonts w:cs="Calibri"/>
                <w:b/>
                <w:spacing w:val="-4"/>
              </w:rPr>
              <w:t xml:space="preserve"> pe proprie răspundere, secțiunea (F) din CF?</w:t>
            </w:r>
          </w:p>
          <w:p w14:paraId="12BF44F0"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spacing w:val="-4"/>
              </w:rPr>
            </w:pPr>
          </w:p>
          <w:p w14:paraId="4EC45E3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Documente verificate :</w:t>
            </w:r>
          </w:p>
          <w:p w14:paraId="5E5F3234"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Cerere de finanțare completată, semnată și, după caz, ștampilată </w:t>
            </w:r>
            <w:r w:rsidRPr="0036462D">
              <w:rPr>
                <w:rFonts w:cs="Calibri"/>
              </w:rPr>
              <w:lastRenderedPageBreak/>
              <w:t>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0515E70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lastRenderedPageBreak/>
              <w:t xml:space="preserve">Expertul verifică în </w:t>
            </w:r>
            <w:proofErr w:type="spellStart"/>
            <w:r w:rsidRPr="0036462D">
              <w:rPr>
                <w:rFonts w:cs="Calibri"/>
              </w:rPr>
              <w:t>Declaraţia</w:t>
            </w:r>
            <w:proofErr w:type="spellEnd"/>
            <w:r w:rsidRPr="0036462D">
              <w:rPr>
                <w:rFonts w:cs="Calibri"/>
              </w:rPr>
              <w:t xml:space="preserve"> pe proprie răspundere din secțiunea F din Cererea de finanțare dacă aceasta este  datată, semnată și, după caz, ștampilată. </w:t>
            </w:r>
          </w:p>
          <w:p w14:paraId="344C03B4"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Dacă declarația de la secțiunea F din cererea de finanțare nu este semnată și după caz ștampilată de către solicitant, expertul solicită acest lucru prin E3.4L </w:t>
            </w:r>
            <w:proofErr w:type="spellStart"/>
            <w:r w:rsidRPr="0036462D">
              <w:rPr>
                <w:rFonts w:cs="Calibri"/>
              </w:rPr>
              <w:t>şi</w:t>
            </w:r>
            <w:proofErr w:type="spellEnd"/>
            <w:r w:rsidRPr="0036462D">
              <w:rPr>
                <w:rFonts w:cs="Calibri"/>
              </w:rPr>
              <w:t xml:space="preserve"> doar în cazul în care solicitantul refuză să </w:t>
            </w:r>
            <w:proofErr w:type="spellStart"/>
            <w:r w:rsidRPr="0036462D">
              <w:rPr>
                <w:rFonts w:cs="Calibri"/>
              </w:rPr>
              <w:t>îşi</w:t>
            </w:r>
            <w:proofErr w:type="spellEnd"/>
            <w:r w:rsidRPr="0036462D">
              <w:rPr>
                <w:rFonts w:cs="Calibri"/>
              </w:rPr>
              <w:t xml:space="preserve"> asume angajamentele corespunzătoare proiectului, expertul bifează NU, motivează </w:t>
            </w:r>
            <w:proofErr w:type="spellStart"/>
            <w:r w:rsidRPr="0036462D">
              <w:rPr>
                <w:rFonts w:cs="Calibri"/>
              </w:rPr>
              <w:t>poziţia</w:t>
            </w:r>
            <w:proofErr w:type="spellEnd"/>
            <w:r w:rsidRPr="0036462D">
              <w:rPr>
                <w:rFonts w:cs="Calibri"/>
              </w:rPr>
              <w:t xml:space="preserve"> sa în liniile prevăzute în acest scop la rubrica „</w:t>
            </w:r>
            <w:proofErr w:type="spellStart"/>
            <w:r w:rsidRPr="0036462D">
              <w:rPr>
                <w:rFonts w:cs="Calibri"/>
              </w:rPr>
              <w:t>Observatii</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cererea va fi declarată neeligibilă.</w:t>
            </w:r>
          </w:p>
          <w:p w14:paraId="6336F145"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lastRenderedPageBreak/>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w:t>
            </w:r>
            <w:proofErr w:type="spellStart"/>
            <w:r w:rsidRPr="0036462D">
              <w:rPr>
                <w:rFonts w:cs="Calibri"/>
              </w:rPr>
              <w:t>casuța</w:t>
            </w:r>
            <w:proofErr w:type="spellEnd"/>
            <w:r w:rsidRPr="0036462D">
              <w:rPr>
                <w:rFonts w:cs="Calibri"/>
              </w:rPr>
              <w:t xml:space="preserve"> corespunzătoare, cererea fiind declarată eligibilă. </w:t>
            </w:r>
          </w:p>
          <w:p w14:paraId="4DD2DEF3"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DBFE5EC"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 xml:space="preserve">Dacă expertul constată bifarea eronată de către solicitant a unor căsuțe în baza documentelor depuse (aferente punctelor privind </w:t>
            </w:r>
            <w:proofErr w:type="spellStart"/>
            <w:r w:rsidRPr="0036462D">
              <w:rPr>
                <w:rFonts w:cs="Calibri"/>
              </w:rPr>
              <w:t>îregistrarea</w:t>
            </w:r>
            <w:proofErr w:type="spellEnd"/>
            <w:r w:rsidRPr="0036462D">
              <w:rPr>
                <w:rFonts w:cs="Calibri"/>
              </w:rPr>
              <w:t xml:space="preserve"> ca plătitor/ neplătitor de TVA, înregistrarea în Registrul debitorilor AFIR), solicită beneficiarului modificarea acestora prin E3.4L; în urma răspunsului pozitiv al acestuia, expertul bifează </w:t>
            </w:r>
            <w:proofErr w:type="spellStart"/>
            <w:r w:rsidRPr="0036462D">
              <w:rPr>
                <w:rFonts w:cs="Calibri"/>
              </w:rPr>
              <w:t>casuță</w:t>
            </w:r>
            <w:proofErr w:type="spellEnd"/>
            <w:r w:rsidRPr="0036462D">
              <w:rPr>
                <w:rFonts w:cs="Calibri"/>
              </w:rPr>
              <w:t xml:space="preserve"> DA; în caz contrar, expertul bifează NU.</w:t>
            </w:r>
          </w:p>
        </w:tc>
      </w:tr>
      <w:tr w:rsidR="00383C78" w:rsidRPr="0036462D" w14:paraId="60C56686" w14:textId="77777777" w:rsidTr="00612AFA">
        <w:trPr>
          <w:trHeight w:val="928"/>
        </w:trPr>
        <w:tc>
          <w:tcPr>
            <w:tcW w:w="1743" w:type="pct"/>
            <w:tcBorders>
              <w:top w:val="single" w:sz="4" w:space="0" w:color="auto"/>
              <w:left w:val="single" w:sz="4" w:space="0" w:color="auto"/>
              <w:bottom w:val="single" w:sz="4" w:space="0" w:color="auto"/>
              <w:right w:val="single" w:sz="4" w:space="0" w:color="auto"/>
            </w:tcBorders>
            <w:hideMark/>
          </w:tcPr>
          <w:p w14:paraId="14565A8E" w14:textId="77777777" w:rsidR="00383C78" w:rsidRPr="00C37D1C" w:rsidRDefault="00551A5B" w:rsidP="00612AFA">
            <w:pPr>
              <w:overflowPunct w:val="0"/>
              <w:autoSpaceDE w:val="0"/>
              <w:autoSpaceDN w:val="0"/>
              <w:adjustRightInd w:val="0"/>
              <w:spacing w:after="0" w:line="240" w:lineRule="auto"/>
              <w:jc w:val="both"/>
              <w:textAlignment w:val="baseline"/>
              <w:rPr>
                <w:rFonts w:cs="Calibri"/>
                <w:b/>
                <w:bCs/>
              </w:rPr>
            </w:pPr>
            <w:r w:rsidRPr="00C37D1C">
              <w:rPr>
                <w:rFonts w:cs="Calibri"/>
                <w:b/>
                <w:bCs/>
              </w:rPr>
              <w:lastRenderedPageBreak/>
              <w:t>4</w:t>
            </w:r>
            <w:r w:rsidR="00383C78" w:rsidRPr="00C37D1C">
              <w:rPr>
                <w:rFonts w:cs="Calibri"/>
                <w:b/>
                <w:bCs/>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4FDCB2D5" w14:textId="77777777" w:rsidR="00383C78" w:rsidRPr="0036462D" w:rsidRDefault="00383C78" w:rsidP="00612AFA">
            <w:pPr>
              <w:overflowPunct w:val="0"/>
              <w:autoSpaceDE w:val="0"/>
              <w:autoSpaceDN w:val="0"/>
              <w:adjustRightInd w:val="0"/>
              <w:spacing w:after="0" w:line="240" w:lineRule="auto"/>
              <w:ind w:firstLine="34"/>
              <w:jc w:val="both"/>
              <w:textAlignment w:val="baseline"/>
              <w:rPr>
                <w:rFonts w:cs="Calibri"/>
              </w:rPr>
            </w:pPr>
            <w:r w:rsidRPr="0036462D">
              <w:rPr>
                <w:rFonts w:cs="Calibri"/>
              </w:rPr>
              <w:t xml:space="preserve">Expertul va verifica în Buletinul procedurilor de insolvență publicat pe site-ul Ministerului Justiției dacă solicitantul este în situația deschiderii procedurii de insolvență. Dacă se confirmă cel </w:t>
            </w:r>
            <w:proofErr w:type="spellStart"/>
            <w:r w:rsidRPr="0036462D">
              <w:rPr>
                <w:rFonts w:cs="Calibri"/>
              </w:rPr>
              <w:t>puţin</w:t>
            </w:r>
            <w:proofErr w:type="spellEnd"/>
            <w:r w:rsidRPr="0036462D">
              <w:rPr>
                <w:rFonts w:cs="Calibri"/>
              </w:rPr>
              <w:t xml:space="preserve"> una din aceste </w:t>
            </w:r>
            <w:proofErr w:type="spellStart"/>
            <w:r w:rsidRPr="0036462D">
              <w:rPr>
                <w:rFonts w:cs="Calibri"/>
              </w:rPr>
              <w:t>condiţii</w:t>
            </w:r>
            <w:proofErr w:type="spellEnd"/>
            <w:r w:rsidRPr="0036462D">
              <w:rPr>
                <w:rFonts w:cs="Calibri"/>
              </w:rPr>
              <w:t xml:space="preserve">, expertul bifează </w:t>
            </w:r>
            <w:proofErr w:type="spellStart"/>
            <w:r w:rsidRPr="0036462D">
              <w:rPr>
                <w:rFonts w:cs="Calibri"/>
              </w:rPr>
              <w:t>căsuţa</w:t>
            </w:r>
            <w:proofErr w:type="spellEnd"/>
            <w:r w:rsidRPr="0036462D">
              <w:rPr>
                <w:rFonts w:cs="Calibri"/>
              </w:rPr>
              <w:t xml:space="preserve"> DA </w:t>
            </w:r>
            <w:proofErr w:type="spellStart"/>
            <w:r w:rsidRPr="0036462D">
              <w:rPr>
                <w:rFonts w:cs="Calibri"/>
              </w:rPr>
              <w:t>şi</w:t>
            </w:r>
            <w:proofErr w:type="spellEnd"/>
            <w:r w:rsidRPr="0036462D">
              <w:rPr>
                <w:rFonts w:cs="Calibri"/>
              </w:rPr>
              <w:t xml:space="preserve"> cererea de </w:t>
            </w:r>
            <w:proofErr w:type="spellStart"/>
            <w:r w:rsidRPr="0036462D">
              <w:rPr>
                <w:rFonts w:cs="Calibri"/>
              </w:rPr>
              <w:t>finanţare</w:t>
            </w:r>
            <w:proofErr w:type="spellEnd"/>
            <w:r w:rsidRPr="0036462D">
              <w:rPr>
                <w:rFonts w:cs="Calibri"/>
              </w:rPr>
              <w:t xml:space="preserve"> este neeligibilă.</w:t>
            </w:r>
          </w:p>
        </w:tc>
      </w:tr>
      <w:tr w:rsidR="00383C78" w:rsidRPr="0036462D" w14:paraId="7213D785" w14:textId="77777777" w:rsidTr="00612AFA">
        <w:trPr>
          <w:trHeight w:val="668"/>
        </w:trPr>
        <w:tc>
          <w:tcPr>
            <w:tcW w:w="1743" w:type="pct"/>
            <w:tcBorders>
              <w:top w:val="single" w:sz="4" w:space="0" w:color="auto"/>
              <w:left w:val="single" w:sz="4" w:space="0" w:color="auto"/>
              <w:bottom w:val="single" w:sz="4" w:space="0" w:color="auto"/>
              <w:right w:val="single" w:sz="4" w:space="0" w:color="auto"/>
            </w:tcBorders>
          </w:tcPr>
          <w:p w14:paraId="0FFB1805" w14:textId="77777777" w:rsidR="00383C78" w:rsidRPr="00C37D1C" w:rsidRDefault="004B370A" w:rsidP="00612AFA">
            <w:pPr>
              <w:overflowPunct w:val="0"/>
              <w:autoSpaceDE w:val="0"/>
              <w:autoSpaceDN w:val="0"/>
              <w:adjustRightInd w:val="0"/>
              <w:spacing w:after="0" w:line="240" w:lineRule="auto"/>
              <w:jc w:val="both"/>
              <w:textAlignment w:val="baseline"/>
              <w:rPr>
                <w:rFonts w:cs="Calibri"/>
                <w:b/>
                <w:bCs/>
              </w:rPr>
            </w:pPr>
            <w:r w:rsidRPr="00C37D1C">
              <w:rPr>
                <w:rFonts w:cs="Calibri"/>
                <w:b/>
                <w:bCs/>
              </w:rPr>
              <w:t>5</w:t>
            </w:r>
            <w:r w:rsidR="00383C78" w:rsidRPr="00C37D1C">
              <w:rPr>
                <w:rFonts w:cs="Calibri"/>
                <w:b/>
                <w:bCs/>
              </w:rPr>
              <w:t xml:space="preserve">. Solicitantul se încadrează în categoria „întreprinderilor aflate în dificultate” , așa cum acestea sunt definite în </w:t>
            </w:r>
            <w:proofErr w:type="spellStart"/>
            <w:r w:rsidR="00383C78" w:rsidRPr="00C37D1C">
              <w:rPr>
                <w:rFonts w:cs="Calibri"/>
                <w:b/>
                <w:bCs/>
              </w:rPr>
              <w:t>Regulamantul</w:t>
            </w:r>
            <w:proofErr w:type="spellEnd"/>
            <w:r w:rsidR="00383C78" w:rsidRPr="00C37D1C">
              <w:rPr>
                <w:rFonts w:cs="Calibri"/>
                <w:b/>
                <w:bCs/>
              </w:rPr>
              <w:t xml:space="preserve"> (UE) nr. 702/ 2014 ?.</w:t>
            </w:r>
          </w:p>
          <w:p w14:paraId="2ED53C87"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p>
          <w:p w14:paraId="457FD02C"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rPr>
            </w:pPr>
            <w:r w:rsidRPr="0036462D">
              <w:rPr>
                <w:rFonts w:cs="Calibri"/>
              </w:rPr>
              <w:t>Documente verificate:</w:t>
            </w:r>
          </w:p>
          <w:p w14:paraId="53620C9D" w14:textId="77777777" w:rsidR="00383C78" w:rsidRPr="0036462D" w:rsidRDefault="00383C78" w:rsidP="00612AFA">
            <w:pPr>
              <w:spacing w:after="0" w:line="240" w:lineRule="auto"/>
              <w:jc w:val="both"/>
              <w:rPr>
                <w:rFonts w:cs="Calibri"/>
              </w:rPr>
            </w:pPr>
            <w:proofErr w:type="spellStart"/>
            <w:r w:rsidRPr="0036462D">
              <w:rPr>
                <w:rFonts w:cs="Calibri"/>
              </w:rPr>
              <w:t>Declaraţia</w:t>
            </w:r>
            <w:proofErr w:type="spellEnd"/>
            <w:r w:rsidRPr="0036462D">
              <w:rPr>
                <w:rFonts w:cs="Calibri"/>
              </w:rPr>
              <w:t xml:space="preserve"> pe propria răspundere că beneficiarii nu se încadrează în </w:t>
            </w:r>
            <w:proofErr w:type="spellStart"/>
            <w:r w:rsidRPr="0036462D">
              <w:rPr>
                <w:rFonts w:cs="Calibri"/>
              </w:rPr>
              <w:t>definiţia</w:t>
            </w:r>
            <w:proofErr w:type="spellEnd"/>
            <w:r w:rsidRPr="0036462D">
              <w:rPr>
                <w:rFonts w:cs="Calibri"/>
              </w:rPr>
              <w:t xml:space="preserve"> prevăzută la art. 4, pct. 3 din Anexa la Ordinul nr. 877/02.08.2016 al MADR – întocmită conform modelului din Ghidul Solicitantului;</w:t>
            </w:r>
          </w:p>
          <w:p w14:paraId="738ABAB3" w14:textId="77777777" w:rsidR="00383C78" w:rsidRPr="0036462D" w:rsidRDefault="00383C78" w:rsidP="00612AFA">
            <w:pPr>
              <w:spacing w:after="0" w:line="240" w:lineRule="auto"/>
              <w:jc w:val="both"/>
              <w:rPr>
                <w:rFonts w:cs="Calibri"/>
              </w:rPr>
            </w:pPr>
          </w:p>
          <w:p w14:paraId="2C2952CD" w14:textId="77777777" w:rsidR="00383C78" w:rsidRPr="0036462D" w:rsidRDefault="00383C78" w:rsidP="00612AFA">
            <w:pPr>
              <w:spacing w:after="0" w:line="240" w:lineRule="auto"/>
              <w:jc w:val="both"/>
              <w:rPr>
                <w:rFonts w:cs="Calibri"/>
              </w:rPr>
            </w:pPr>
            <w:r w:rsidRPr="0036462D">
              <w:rPr>
                <w:rFonts w:cs="Calibri"/>
              </w:rPr>
              <w:t xml:space="preserve">Situațiile financiare aferente ultimului </w:t>
            </w:r>
            <w:proofErr w:type="spellStart"/>
            <w:r w:rsidRPr="0036462D">
              <w:rPr>
                <w:rFonts w:cs="Calibri"/>
              </w:rPr>
              <w:t>şi</w:t>
            </w:r>
            <w:proofErr w:type="spellEnd"/>
            <w:r w:rsidRPr="0036462D">
              <w:rPr>
                <w:rFonts w:cs="Calibri"/>
              </w:rPr>
              <w:t xml:space="preserve"> penultimului exercițiu financiar anual încheiat, depuse la organele financiare competente, cu excepția întreprinderilor încadrate în categoria start-</w:t>
            </w:r>
            <w:proofErr w:type="spellStart"/>
            <w:r w:rsidRPr="0036462D">
              <w:rPr>
                <w:rFonts w:cs="Calibri"/>
              </w:rPr>
              <w:t>up</w:t>
            </w:r>
            <w:proofErr w:type="spellEnd"/>
            <w:r w:rsidRPr="0036462D">
              <w:rPr>
                <w:rFonts w:cs="Calibri"/>
              </w:rPr>
              <w:t>;</w:t>
            </w:r>
          </w:p>
          <w:p w14:paraId="485A39FF" w14:textId="77777777" w:rsidR="00383C78" w:rsidRPr="0036462D" w:rsidRDefault="00383C78" w:rsidP="00612AFA">
            <w:pPr>
              <w:tabs>
                <w:tab w:val="center" w:pos="4536"/>
                <w:tab w:val="right" w:pos="9072"/>
              </w:tabs>
              <w:spacing w:after="0" w:line="240" w:lineRule="auto"/>
              <w:jc w:val="both"/>
              <w:rPr>
                <w:rFonts w:cs="Calibri"/>
              </w:rPr>
            </w:pPr>
            <w:r w:rsidRPr="0036462D">
              <w:rPr>
                <w:rFonts w:cs="Calibri"/>
              </w:rPr>
              <w:t xml:space="preserve">Extrasul de informații de la registrul comerțului, emis la data cererii de finanțare și dacă este cazul, declarația tip pe propria </w:t>
            </w:r>
            <w:r w:rsidRPr="0036462D">
              <w:rPr>
                <w:rFonts w:cs="Calibri"/>
              </w:rPr>
              <w:lastRenderedPageBreak/>
              <w:t>răspundere depusă la registrul comerțului referitoare la demararea operațiunilor;</w:t>
            </w:r>
          </w:p>
          <w:p w14:paraId="486FB5F7" w14:textId="77777777" w:rsidR="00383C78" w:rsidRPr="0036462D" w:rsidRDefault="00383C78" w:rsidP="00612AFA">
            <w:pPr>
              <w:tabs>
                <w:tab w:val="center" w:pos="4536"/>
                <w:tab w:val="right" w:pos="9072"/>
              </w:tabs>
              <w:spacing w:after="0" w:line="240" w:lineRule="auto"/>
              <w:jc w:val="both"/>
              <w:rPr>
                <w:rFonts w:cs="Calibri"/>
              </w:rPr>
            </w:pPr>
          </w:p>
          <w:p w14:paraId="00A4A5C4" w14:textId="77777777" w:rsidR="00383C78" w:rsidRPr="0036462D" w:rsidRDefault="00383C78" w:rsidP="00612AFA">
            <w:pPr>
              <w:spacing w:after="0" w:line="240" w:lineRule="auto"/>
              <w:jc w:val="both"/>
              <w:rPr>
                <w:rFonts w:cs="Calibri"/>
              </w:rPr>
            </w:pPr>
            <w:r w:rsidRPr="0036462D">
              <w:rPr>
                <w:rFonts w:cs="Calibri"/>
              </w:rPr>
              <w:t>Certificatul de atestare fiscală la data acordării finanțării, completat în cazul întreprinderilor care au obligații fiscale restante/ 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w:t>
            </w:r>
          </w:p>
        </w:tc>
        <w:tc>
          <w:tcPr>
            <w:tcW w:w="3257" w:type="pct"/>
            <w:tcBorders>
              <w:top w:val="single" w:sz="4" w:space="0" w:color="auto"/>
              <w:left w:val="single" w:sz="4" w:space="0" w:color="auto"/>
              <w:bottom w:val="single" w:sz="4" w:space="0" w:color="auto"/>
              <w:right w:val="single" w:sz="4" w:space="0" w:color="auto"/>
            </w:tcBorders>
          </w:tcPr>
          <w:p w14:paraId="47780C4C"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i/>
              </w:rPr>
            </w:pPr>
            <w:r w:rsidRPr="0036462D">
              <w:rPr>
                <w:rFonts w:cs="Calibri"/>
                <w:i/>
              </w:rPr>
              <w:lastRenderedPageBreak/>
              <w:t xml:space="preserve">Această întrebare se verifică doar în cazul beneficiarilor persoane juridice de drept privat fără scop patrimonial. În cazul celorlalte categorii de </w:t>
            </w:r>
            <w:proofErr w:type="spellStart"/>
            <w:r w:rsidRPr="0036462D">
              <w:rPr>
                <w:rFonts w:cs="Calibri"/>
                <w:i/>
              </w:rPr>
              <w:t>beneficari</w:t>
            </w:r>
            <w:proofErr w:type="spellEnd"/>
            <w:r w:rsidRPr="0036462D">
              <w:rPr>
                <w:rFonts w:cs="Calibri"/>
                <w:i/>
              </w:rPr>
              <w:t>, se va bifa „NU ESTE CAZUL”.</w:t>
            </w:r>
          </w:p>
          <w:p w14:paraId="637C8D02" w14:textId="77777777" w:rsidR="00383C78" w:rsidRPr="0036462D" w:rsidRDefault="00383C78" w:rsidP="00612AFA">
            <w:pPr>
              <w:overflowPunct w:val="0"/>
              <w:autoSpaceDE w:val="0"/>
              <w:autoSpaceDN w:val="0"/>
              <w:adjustRightInd w:val="0"/>
              <w:spacing w:after="0" w:line="240" w:lineRule="auto"/>
              <w:jc w:val="both"/>
              <w:textAlignment w:val="baseline"/>
              <w:rPr>
                <w:rFonts w:cs="Calibri"/>
                <w:i/>
              </w:rPr>
            </w:pPr>
          </w:p>
          <w:p w14:paraId="3C3A8362" w14:textId="77777777" w:rsidR="00383C78" w:rsidRPr="0036462D" w:rsidRDefault="00383C78" w:rsidP="00612AFA">
            <w:pPr>
              <w:pStyle w:val="Default"/>
              <w:jc w:val="both"/>
              <w:rPr>
                <w:rFonts w:ascii="Calibri" w:hAnsi="Calibri" w:cs="Calibri"/>
                <w:color w:val="auto"/>
                <w:sz w:val="22"/>
                <w:szCs w:val="22"/>
                <w:lang w:val="ro-RO"/>
              </w:rPr>
            </w:pPr>
            <w:r w:rsidRPr="0036462D">
              <w:rPr>
                <w:rFonts w:ascii="Calibri" w:hAnsi="Calibri" w:cs="Calibri"/>
                <w:color w:val="auto"/>
                <w:sz w:val="22"/>
                <w:szCs w:val="22"/>
                <w:lang w:val="ro-RO"/>
              </w:rPr>
              <w:t xml:space="preserve">Plecând de la „Declarația pe proprie răspundere a solicitantului că nu se încadrează în categoria întreprinderilor aflate în dificultate așa cum acestea sunt definite la Articolul 4 punctul 3 din Anexa la Ordinul nr. </w:t>
            </w:r>
            <w:r w:rsidRPr="0036462D">
              <w:rPr>
                <w:rFonts w:ascii="Calibri" w:hAnsi="Calibri" w:cs="Calibri"/>
                <w:sz w:val="22"/>
                <w:szCs w:val="22"/>
                <w:lang w:val="ro-RO"/>
              </w:rPr>
              <w:t>877/02.08.2016</w:t>
            </w:r>
            <w:r w:rsidRPr="0036462D">
              <w:rPr>
                <w:rFonts w:ascii="Calibri" w:hAnsi="Calibri" w:cs="Calibri"/>
                <w:color w:val="auto"/>
                <w:sz w:val="22"/>
                <w:szCs w:val="22"/>
                <w:lang w:val="ro-RO"/>
              </w:rPr>
              <w:t xml:space="preserve"> al ministrului agriculturii și dezvoltării rurale”, experții AFIR vor verifica corectitudinea datelor din această declarație, în funcție de tipul de întreprindere și ținând cont de datele cuprinse în Situațiile financiare anuale care au fost anexate Cererii de finanțare. </w:t>
            </w:r>
          </w:p>
          <w:p w14:paraId="2BCF1188" w14:textId="77777777" w:rsidR="00383C78" w:rsidRPr="0036462D" w:rsidRDefault="00383C78" w:rsidP="00612AFA">
            <w:pPr>
              <w:spacing w:after="0" w:line="240" w:lineRule="auto"/>
              <w:jc w:val="both"/>
              <w:rPr>
                <w:rFonts w:cs="Calibri"/>
              </w:rPr>
            </w:pPr>
          </w:p>
          <w:p w14:paraId="41E05A75" w14:textId="77777777" w:rsidR="00383C78" w:rsidRPr="0036462D" w:rsidRDefault="00383C78" w:rsidP="00612AFA">
            <w:pPr>
              <w:spacing w:after="0" w:line="240" w:lineRule="auto"/>
              <w:jc w:val="both"/>
              <w:rPr>
                <w:rFonts w:cs="Calibri"/>
              </w:rPr>
            </w:pPr>
            <w:r w:rsidRPr="0036462D">
              <w:rPr>
                <w:rFonts w:cs="Calibri"/>
              </w:rPr>
              <w:t xml:space="preserve">Dacă din verificarea efectuată expertul constată că solicitantul se încadrează în categoria întreprinderilor în dificultate, atunci bifează </w:t>
            </w:r>
            <w:proofErr w:type="spellStart"/>
            <w:r w:rsidRPr="0036462D">
              <w:rPr>
                <w:rFonts w:cs="Calibri"/>
              </w:rPr>
              <w:t>casuţa</w:t>
            </w:r>
            <w:proofErr w:type="spellEnd"/>
            <w:r w:rsidRPr="0036462D">
              <w:rPr>
                <w:rFonts w:cs="Calibri"/>
              </w:rPr>
              <w:t xml:space="preserve"> DA </w:t>
            </w:r>
            <w:proofErr w:type="spellStart"/>
            <w:r w:rsidRPr="0036462D">
              <w:rPr>
                <w:rFonts w:cs="Calibri"/>
              </w:rPr>
              <w:t>şi</w:t>
            </w:r>
            <w:proofErr w:type="spellEnd"/>
            <w:r w:rsidRPr="0036462D">
              <w:rPr>
                <w:rFonts w:cs="Calibri"/>
              </w:rPr>
              <w:t xml:space="preserve"> cererea de </w:t>
            </w:r>
            <w:proofErr w:type="spellStart"/>
            <w:r w:rsidRPr="0036462D">
              <w:rPr>
                <w:rFonts w:cs="Calibri"/>
              </w:rPr>
              <w:t>finanţare</w:t>
            </w:r>
            <w:proofErr w:type="spellEnd"/>
            <w:r w:rsidRPr="0036462D">
              <w:rPr>
                <w:rFonts w:cs="Calibri"/>
              </w:rPr>
              <w:t xml:space="preserve"> este neeligibilă.</w:t>
            </w:r>
          </w:p>
          <w:p w14:paraId="56FB225A" w14:textId="77777777" w:rsidR="00383C78" w:rsidRPr="0036462D" w:rsidRDefault="00383C78" w:rsidP="00612AFA">
            <w:pPr>
              <w:spacing w:after="0" w:line="240" w:lineRule="auto"/>
              <w:jc w:val="both"/>
              <w:rPr>
                <w:rFonts w:cs="Calibri"/>
              </w:rPr>
            </w:pPr>
          </w:p>
          <w:p w14:paraId="7B61CD74" w14:textId="77777777" w:rsidR="00383C78" w:rsidRPr="0036462D" w:rsidRDefault="00383C78" w:rsidP="00612AFA">
            <w:pPr>
              <w:spacing w:after="0" w:line="240" w:lineRule="auto"/>
              <w:jc w:val="both"/>
              <w:rPr>
                <w:rFonts w:cs="Calibri"/>
              </w:rPr>
            </w:pPr>
          </w:p>
        </w:tc>
      </w:tr>
      <w:tr w:rsidR="004B370A" w:rsidRPr="0036462D" w14:paraId="785FBA4A" w14:textId="77777777" w:rsidTr="00612AFA">
        <w:trPr>
          <w:trHeight w:val="810"/>
        </w:trPr>
        <w:tc>
          <w:tcPr>
            <w:tcW w:w="1743" w:type="pct"/>
            <w:tcBorders>
              <w:top w:val="single" w:sz="4" w:space="0" w:color="auto"/>
              <w:left w:val="single" w:sz="4" w:space="0" w:color="auto"/>
              <w:bottom w:val="single" w:sz="4" w:space="0" w:color="auto"/>
              <w:right w:val="single" w:sz="4" w:space="0" w:color="auto"/>
            </w:tcBorders>
          </w:tcPr>
          <w:p w14:paraId="7E3FF73C" w14:textId="77777777" w:rsidR="004B370A" w:rsidRPr="00C73038" w:rsidRDefault="004B370A" w:rsidP="004B370A">
            <w:pPr>
              <w:overflowPunct w:val="0"/>
              <w:autoSpaceDE w:val="0"/>
              <w:autoSpaceDN w:val="0"/>
              <w:adjustRightInd w:val="0"/>
              <w:spacing w:after="0" w:line="240" w:lineRule="auto"/>
              <w:jc w:val="both"/>
              <w:textAlignment w:val="baseline"/>
              <w:rPr>
                <w:b/>
              </w:rPr>
            </w:pPr>
            <w:r w:rsidRPr="00C73038">
              <w:rPr>
                <w:b/>
              </w:rPr>
              <w:t xml:space="preserve">6. Solicitantul respectă regula privind cumulul ajutoarelor de </w:t>
            </w:r>
            <w:proofErr w:type="spellStart"/>
            <w:r w:rsidRPr="00C73038">
              <w:rPr>
                <w:b/>
              </w:rPr>
              <w:t>minimis</w:t>
            </w:r>
            <w:proofErr w:type="spellEnd"/>
            <w:r w:rsidRPr="00C73038">
              <w:rPr>
                <w:b/>
              </w:rPr>
              <w:t>?</w:t>
            </w:r>
          </w:p>
          <w:p w14:paraId="76FCA49E" w14:textId="77777777" w:rsidR="004B370A" w:rsidRPr="004B370A" w:rsidRDefault="004B370A" w:rsidP="004B370A">
            <w:pPr>
              <w:overflowPunct w:val="0"/>
              <w:autoSpaceDE w:val="0"/>
              <w:autoSpaceDN w:val="0"/>
              <w:adjustRightInd w:val="0"/>
              <w:spacing w:after="0" w:line="240" w:lineRule="auto"/>
              <w:jc w:val="both"/>
              <w:textAlignment w:val="baseline"/>
            </w:pPr>
          </w:p>
          <w:p w14:paraId="554429EC" w14:textId="77777777" w:rsidR="004B370A" w:rsidRPr="004B370A" w:rsidRDefault="004B370A" w:rsidP="004B370A">
            <w:pPr>
              <w:overflowPunct w:val="0"/>
              <w:autoSpaceDE w:val="0"/>
              <w:autoSpaceDN w:val="0"/>
              <w:adjustRightInd w:val="0"/>
              <w:spacing w:after="0" w:line="240" w:lineRule="auto"/>
              <w:jc w:val="both"/>
              <w:textAlignment w:val="baseline"/>
              <w:rPr>
                <w:shd w:val="clear" w:color="auto" w:fill="FFFF00"/>
              </w:rPr>
            </w:pPr>
            <w:r w:rsidRPr="004B370A">
              <w:t>Documente verificate:</w:t>
            </w:r>
          </w:p>
          <w:p w14:paraId="33092B8F" w14:textId="77777777" w:rsidR="004B370A" w:rsidRPr="004B370A" w:rsidRDefault="004B370A" w:rsidP="004B370A">
            <w:pPr>
              <w:spacing w:after="0" w:line="240" w:lineRule="auto"/>
              <w:jc w:val="both"/>
              <w:rPr>
                <w:color w:val="FF0000"/>
              </w:rPr>
            </w:pPr>
            <w:proofErr w:type="spellStart"/>
            <w:r w:rsidRPr="004B370A">
              <w:t>Declaraţie</w:t>
            </w:r>
            <w:proofErr w:type="spellEnd"/>
            <w:r w:rsidRPr="004B370A">
              <w:t xml:space="preserv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01D8EB37" w14:textId="77777777" w:rsidR="004B370A" w:rsidRPr="004B370A" w:rsidRDefault="004B370A" w:rsidP="004B370A">
            <w:pPr>
              <w:overflowPunct w:val="0"/>
              <w:autoSpaceDE w:val="0"/>
              <w:autoSpaceDN w:val="0"/>
              <w:adjustRightInd w:val="0"/>
              <w:spacing w:after="0" w:line="240" w:lineRule="auto"/>
              <w:jc w:val="both"/>
              <w:textAlignment w:val="baseline"/>
              <w:rPr>
                <w:i/>
              </w:rPr>
            </w:pPr>
            <w:r w:rsidRPr="004B370A">
              <w:rPr>
                <w:i/>
              </w:rPr>
              <w:t xml:space="preserve">Această întrebare se verifică doar în cazul beneficiarilor care se încadrează în categoria întreprinderilor (așa cum sunt definite în Ordinul nr. 107/24.04.2017 privind aprobarea schemei de ajutor de </w:t>
            </w:r>
            <w:proofErr w:type="spellStart"/>
            <w:r w:rsidRPr="004B370A">
              <w:rPr>
                <w:i/>
              </w:rPr>
              <w:t>minimis</w:t>
            </w:r>
            <w:proofErr w:type="spellEnd"/>
            <w:r w:rsidRPr="004B370A">
              <w:rPr>
                <w:i/>
              </w:rPr>
              <w:t xml:space="preserve"> „Sprijin pentru implementarea acțiunilor în cadrul strategiei de dezvoltare locală“). În cazul celorlalte categorii de </w:t>
            </w:r>
            <w:proofErr w:type="spellStart"/>
            <w:r w:rsidRPr="004B370A">
              <w:rPr>
                <w:i/>
              </w:rPr>
              <w:t>beneficari</w:t>
            </w:r>
            <w:proofErr w:type="spellEnd"/>
            <w:r w:rsidRPr="004B370A">
              <w:rPr>
                <w:i/>
              </w:rPr>
              <w:t>, se va bifa „NU ESTE CAZUL”.</w:t>
            </w:r>
          </w:p>
          <w:p w14:paraId="79C43D6C" w14:textId="77777777" w:rsidR="004B370A" w:rsidRPr="004B370A" w:rsidRDefault="004B370A" w:rsidP="004B370A">
            <w:pPr>
              <w:overflowPunct w:val="0"/>
              <w:autoSpaceDE w:val="0"/>
              <w:autoSpaceDN w:val="0"/>
              <w:adjustRightInd w:val="0"/>
              <w:spacing w:after="0" w:line="240" w:lineRule="auto"/>
              <w:jc w:val="both"/>
              <w:textAlignment w:val="baseline"/>
              <w:rPr>
                <w:i/>
              </w:rPr>
            </w:pPr>
          </w:p>
          <w:p w14:paraId="78754B06" w14:textId="77777777" w:rsidR="004B370A" w:rsidRPr="004B370A" w:rsidRDefault="004B370A" w:rsidP="004B370A">
            <w:pPr>
              <w:overflowPunct w:val="0"/>
              <w:autoSpaceDE w:val="0"/>
              <w:autoSpaceDN w:val="0"/>
              <w:adjustRightInd w:val="0"/>
              <w:spacing w:after="0" w:line="240" w:lineRule="auto"/>
              <w:jc w:val="both"/>
              <w:textAlignment w:val="baseline"/>
            </w:pPr>
            <w:r w:rsidRPr="004B370A">
              <w:t xml:space="preserve">Expertul verifică informațiile furnizate de solicitant în </w:t>
            </w:r>
            <w:proofErr w:type="spellStart"/>
            <w:r w:rsidRPr="004B370A">
              <w:t>Declaraţia</w:t>
            </w:r>
            <w:proofErr w:type="spellEnd"/>
            <w:r w:rsidRPr="004B370A">
              <w:t xml:space="preserve"> pe propria răspundere cu privire la respectarea regulii privind cumulul ajutoarelor, în conformitate cu prevederile Ordinului nr. 107/24.04.2017 al ministrului agriculturii și dezvoltării rurale privind aprobarea schemei de ajutor de </w:t>
            </w:r>
            <w:proofErr w:type="spellStart"/>
            <w:r w:rsidRPr="004B370A">
              <w:t>minimis</w:t>
            </w:r>
            <w:proofErr w:type="spellEnd"/>
            <w:r w:rsidRPr="004B370A">
              <w:t xml:space="preserve"> aferentă submăsurii 19.2.</w:t>
            </w:r>
          </w:p>
          <w:p w14:paraId="46CC2096" w14:textId="77777777" w:rsidR="004B370A" w:rsidRPr="004B370A" w:rsidRDefault="004B370A" w:rsidP="004B370A">
            <w:pPr>
              <w:overflowPunct w:val="0"/>
              <w:autoSpaceDE w:val="0"/>
              <w:autoSpaceDN w:val="0"/>
              <w:adjustRightInd w:val="0"/>
              <w:spacing w:after="0" w:line="240" w:lineRule="auto"/>
              <w:jc w:val="both"/>
              <w:textAlignment w:val="baseline"/>
            </w:pPr>
            <w:r w:rsidRPr="004B370A">
              <w:t xml:space="preserve">De asemenea, expertul va verifica în </w:t>
            </w:r>
            <w:r w:rsidRPr="004B370A">
              <w:rPr>
                <w:b/>
              </w:rPr>
              <w:t xml:space="preserve">Registrul ajutoarelor de stat/ de </w:t>
            </w:r>
            <w:proofErr w:type="spellStart"/>
            <w:r w:rsidRPr="004B370A">
              <w:rPr>
                <w:b/>
              </w:rPr>
              <w:t>minimis</w:t>
            </w:r>
            <w:proofErr w:type="spellEnd"/>
            <w:r w:rsidRPr="004B370A">
              <w:t xml:space="preserve"> acordate din fonduri naționale și/ sau comunitare de către entitățile care acordă ajutoare în România (din momentul în care acesta este operațional), dacă solicitantul figurează că a beneficiat de ajutoare de </w:t>
            </w:r>
            <w:proofErr w:type="spellStart"/>
            <w:r w:rsidRPr="004B370A">
              <w:t>minimis</w:t>
            </w:r>
            <w:proofErr w:type="spellEnd"/>
            <w:r w:rsidRPr="004B370A">
              <w:t xml:space="preserve"> în ultimii 3 ani acordate pentru aceleași costuri eligibile. </w:t>
            </w:r>
          </w:p>
          <w:p w14:paraId="200AFAA1" w14:textId="77777777" w:rsidR="004B370A" w:rsidRPr="004B370A" w:rsidRDefault="004B370A" w:rsidP="004B370A">
            <w:pPr>
              <w:overflowPunct w:val="0"/>
              <w:autoSpaceDE w:val="0"/>
              <w:autoSpaceDN w:val="0"/>
              <w:adjustRightInd w:val="0"/>
              <w:spacing w:after="0" w:line="240" w:lineRule="auto"/>
              <w:jc w:val="both"/>
              <w:textAlignment w:val="baseline"/>
            </w:pPr>
            <w:r w:rsidRPr="004B370A">
              <w:t xml:space="preserve">Datele din </w:t>
            </w:r>
            <w:proofErr w:type="spellStart"/>
            <w:r w:rsidRPr="004B370A">
              <w:t>ReGAS</w:t>
            </w:r>
            <w:proofErr w:type="spellEnd"/>
            <w:r w:rsidRPr="004B370A">
              <w:t xml:space="preserve"> vor fi comparate cu cele din Declarație. În cazul în care se constată că solicitantul nu a mai beneficiat de ajutor de </w:t>
            </w:r>
            <w:proofErr w:type="spellStart"/>
            <w:r w:rsidRPr="004B370A">
              <w:lastRenderedPageBreak/>
              <w:t>minimis</w:t>
            </w:r>
            <w:proofErr w:type="spellEnd"/>
            <w:r w:rsidRPr="004B370A">
              <w:t xml:space="preserve"> în ultimii 3 ani, atunci se consideră că regula de cumul privind ajutoarele de </w:t>
            </w:r>
            <w:proofErr w:type="spellStart"/>
            <w:r w:rsidRPr="004B370A">
              <w:t>minimis</w:t>
            </w:r>
            <w:proofErr w:type="spellEnd"/>
            <w:r w:rsidRPr="004B370A">
              <w:t xml:space="preserve"> este îndeplinită. </w:t>
            </w:r>
          </w:p>
          <w:p w14:paraId="603DA7B0" w14:textId="77777777" w:rsidR="004B370A" w:rsidRPr="004B370A" w:rsidRDefault="004B370A" w:rsidP="004B370A">
            <w:pPr>
              <w:overflowPunct w:val="0"/>
              <w:autoSpaceDE w:val="0"/>
              <w:autoSpaceDN w:val="0"/>
              <w:adjustRightInd w:val="0"/>
              <w:spacing w:after="0" w:line="240" w:lineRule="auto"/>
              <w:jc w:val="both"/>
              <w:textAlignment w:val="baseline"/>
            </w:pPr>
            <w:r w:rsidRPr="004B370A">
              <w:t xml:space="preserve">În cazul în care din verificarea Declarației rezultă că solicitantul a beneficiat de plăți, respectiv de ajutor de </w:t>
            </w:r>
            <w:proofErr w:type="spellStart"/>
            <w:r w:rsidRPr="004B370A">
              <w:t>minimis</w:t>
            </w:r>
            <w:proofErr w:type="spellEnd"/>
            <w:r w:rsidRPr="004B370A">
              <w:t xml:space="preserve">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w:t>
            </w:r>
            <w:proofErr w:type="spellStart"/>
            <w:r w:rsidRPr="004B370A">
              <w:t>minimis</w:t>
            </w:r>
            <w:proofErr w:type="spellEnd"/>
            <w:r w:rsidRPr="004B370A">
              <w:t xml:space="preserve">. În cazul în care suma menționată mai sus nu conduce la depășirea intensitatea sprijinului, atunci se consideră că regula privind cumulul ajutoarelor este îndeplinită. </w:t>
            </w:r>
          </w:p>
          <w:p w14:paraId="3856E36E" w14:textId="77777777" w:rsidR="004B370A" w:rsidRPr="004B370A" w:rsidRDefault="004B370A" w:rsidP="004B370A">
            <w:pPr>
              <w:overflowPunct w:val="0"/>
              <w:autoSpaceDE w:val="0"/>
              <w:autoSpaceDN w:val="0"/>
              <w:adjustRightInd w:val="0"/>
              <w:spacing w:after="0" w:line="240" w:lineRule="auto"/>
              <w:jc w:val="both"/>
              <w:textAlignment w:val="baseline"/>
              <w:rPr>
                <w:color w:val="FF0000"/>
              </w:rPr>
            </w:pPr>
            <w:r w:rsidRPr="004B370A">
              <w:rPr>
                <w:i/>
              </w:rPr>
              <w:t xml:space="preserve">În caz contrar, solicitantul nu respectă regula privind cumulul ajutoarelor de </w:t>
            </w:r>
            <w:proofErr w:type="spellStart"/>
            <w:r w:rsidRPr="004B370A">
              <w:rPr>
                <w:i/>
              </w:rPr>
              <w:t>minimis</w:t>
            </w:r>
            <w:proofErr w:type="spellEnd"/>
            <w:r w:rsidRPr="004B370A">
              <w:rPr>
                <w:i/>
              </w:rPr>
              <w:t xml:space="preserve"> și nu se încadrează în categoria beneficiarilor eligibili.</w:t>
            </w:r>
          </w:p>
        </w:tc>
      </w:tr>
    </w:tbl>
    <w:p w14:paraId="0B7AA617" w14:textId="77777777" w:rsidR="00383C78" w:rsidRPr="003A6261" w:rsidRDefault="00BB52F4" w:rsidP="00A9230A">
      <w:pPr>
        <w:widowControl w:val="0"/>
        <w:shd w:val="clear" w:color="auto" w:fill="FBE4D5" w:themeFill="accent2" w:themeFillTint="33"/>
        <w:tabs>
          <w:tab w:val="left" w:pos="720"/>
        </w:tabs>
        <w:autoSpaceDE w:val="0"/>
        <w:autoSpaceDN w:val="0"/>
        <w:adjustRightInd w:val="0"/>
        <w:spacing w:before="120" w:after="120" w:line="240" w:lineRule="auto"/>
        <w:jc w:val="both"/>
        <w:rPr>
          <w:rFonts w:cs="Calibri"/>
          <w:b/>
          <w:sz w:val="28"/>
          <w:szCs w:val="28"/>
        </w:rPr>
      </w:pPr>
      <w:r w:rsidRPr="003A6261">
        <w:rPr>
          <w:rFonts w:cs="Calibri"/>
          <w:b/>
          <w:sz w:val="28"/>
          <w:szCs w:val="28"/>
        </w:rPr>
        <w:lastRenderedPageBreak/>
        <w:t>B.VERIFICAREA CONDIȚIILOR DE ELIGIBILITATE ALE PROIECTULUI</w:t>
      </w:r>
    </w:p>
    <w:p w14:paraId="7B4287E9" w14:textId="77777777" w:rsidR="002C4673" w:rsidRPr="009A063F" w:rsidRDefault="002C4673" w:rsidP="002C4673">
      <w:pPr>
        <w:widowControl w:val="0"/>
        <w:tabs>
          <w:tab w:val="left" w:pos="800"/>
        </w:tabs>
        <w:autoSpaceDE w:val="0"/>
        <w:autoSpaceDN w:val="0"/>
        <w:adjustRightInd w:val="0"/>
        <w:spacing w:before="120" w:after="120" w:line="240" w:lineRule="auto"/>
        <w:jc w:val="both"/>
        <w:rPr>
          <w:rFonts w:eastAsia="Times New Roman" w:cs="Calibri"/>
          <w:b/>
          <w:color w:val="00B050"/>
          <w:lang w:eastAsia="ro-RO"/>
        </w:rPr>
      </w:pPr>
      <w:r w:rsidRPr="009A063F">
        <w:rPr>
          <w:rFonts w:cs="Calibri"/>
          <w:b/>
          <w:color w:val="00B050"/>
        </w:rPr>
        <w:t>EG</w:t>
      </w:r>
      <w:r>
        <w:rPr>
          <w:rFonts w:cs="Calibri"/>
          <w:b/>
          <w:color w:val="00B050"/>
        </w:rPr>
        <w:t>1</w:t>
      </w:r>
      <w:r w:rsidRPr="009A063F">
        <w:rPr>
          <w:rFonts w:cs="Calibri"/>
          <w:b/>
          <w:color w:val="00B050"/>
        </w:rPr>
        <w:t xml:space="preserve"> </w:t>
      </w:r>
      <w:r w:rsidRPr="009A063F">
        <w:rPr>
          <w:rFonts w:eastAsia="Times New Roman" w:cs="Calibri"/>
          <w:b/>
          <w:color w:val="00B050"/>
          <w:lang w:eastAsia="ro-RO"/>
        </w:rPr>
        <w:t>Se vor respecta condițiile generale de eligibilitate aplicabile tuturor măsurilor (conform Regulamentelor Europene, prevederilor din HG 226/2015 și PNDR).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0"/>
      </w:tblGrid>
      <w:tr w:rsidR="002C4673" w:rsidRPr="0036462D" w14:paraId="33279AF6" w14:textId="77777777" w:rsidTr="00097146">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264E164" w14:textId="77777777" w:rsidR="002C4673" w:rsidRPr="0036462D" w:rsidRDefault="002C4673" w:rsidP="00097146">
            <w:pPr>
              <w:spacing w:before="120" w:after="120" w:line="240" w:lineRule="auto"/>
              <w:jc w:val="center"/>
              <w:rPr>
                <w:rFonts w:cs="Calibri"/>
                <w:b/>
              </w:rPr>
            </w:pPr>
            <w:r w:rsidRPr="0036462D">
              <w:rPr>
                <w:rFonts w:cs="Calibri"/>
                <w:b/>
              </w:rPr>
              <w:t>DOCUMENTE VERIFICATE</w:t>
            </w:r>
          </w:p>
        </w:tc>
      </w:tr>
      <w:tr w:rsidR="002C4673" w:rsidRPr="0036462D" w14:paraId="283DDD44" w14:textId="77777777" w:rsidTr="00097146">
        <w:tc>
          <w:tcPr>
            <w:tcW w:w="5000" w:type="pct"/>
            <w:tcBorders>
              <w:top w:val="single" w:sz="4" w:space="0" w:color="auto"/>
              <w:left w:val="single" w:sz="4" w:space="0" w:color="auto"/>
              <w:bottom w:val="single" w:sz="4" w:space="0" w:color="auto"/>
              <w:right w:val="single" w:sz="4" w:space="0" w:color="auto"/>
            </w:tcBorders>
            <w:shd w:val="clear" w:color="auto" w:fill="auto"/>
          </w:tcPr>
          <w:p w14:paraId="11709CD9" w14:textId="77777777" w:rsidR="002C4673" w:rsidRPr="0036462D" w:rsidRDefault="002C4673" w:rsidP="00097146">
            <w:pPr>
              <w:pStyle w:val="Default"/>
              <w:rPr>
                <w:rFonts w:ascii="Calibri" w:hAnsi="Calibri" w:cs="Calibri"/>
                <w:sz w:val="22"/>
                <w:szCs w:val="22"/>
              </w:rPr>
            </w:pPr>
            <w:proofErr w:type="spellStart"/>
            <w:r w:rsidRPr="0036462D">
              <w:rPr>
                <w:rFonts w:ascii="Calibri" w:hAnsi="Calibri" w:cs="Calibri"/>
                <w:b/>
                <w:bCs/>
                <w:sz w:val="22"/>
                <w:szCs w:val="22"/>
              </w:rPr>
              <w:t>Documente</w:t>
            </w:r>
            <w:proofErr w:type="spellEnd"/>
            <w:r w:rsidRPr="0036462D">
              <w:rPr>
                <w:rFonts w:ascii="Calibri" w:hAnsi="Calibri" w:cs="Calibri"/>
                <w:b/>
                <w:bCs/>
                <w:sz w:val="22"/>
                <w:szCs w:val="22"/>
              </w:rPr>
              <w:t xml:space="preserve"> de </w:t>
            </w:r>
            <w:proofErr w:type="spellStart"/>
            <w:r w:rsidRPr="0036462D">
              <w:rPr>
                <w:rFonts w:ascii="Calibri" w:hAnsi="Calibri" w:cs="Calibri"/>
                <w:b/>
                <w:bCs/>
                <w:sz w:val="22"/>
                <w:szCs w:val="22"/>
              </w:rPr>
              <w:t>verificat</w:t>
            </w:r>
            <w:proofErr w:type="spellEnd"/>
            <w:r w:rsidRPr="0036462D">
              <w:rPr>
                <w:rFonts w:ascii="Calibri" w:hAnsi="Calibri" w:cs="Calibri"/>
                <w:b/>
                <w:bCs/>
                <w:sz w:val="22"/>
                <w:szCs w:val="22"/>
              </w:rPr>
              <w:t xml:space="preserve">: </w:t>
            </w:r>
            <w:r w:rsidRPr="0036462D">
              <w:rPr>
                <w:rFonts w:ascii="Calibri" w:hAnsi="Calibri" w:cs="Calibri"/>
                <w:i/>
                <w:iCs/>
                <w:sz w:val="22"/>
                <w:szCs w:val="22"/>
              </w:rPr>
              <w:t xml:space="preserve">Se </w:t>
            </w:r>
            <w:proofErr w:type="spellStart"/>
            <w:r w:rsidRPr="0036462D">
              <w:rPr>
                <w:rFonts w:ascii="Calibri" w:hAnsi="Calibri" w:cs="Calibri"/>
                <w:i/>
                <w:iCs/>
                <w:sz w:val="22"/>
                <w:szCs w:val="22"/>
              </w:rPr>
              <w:t>va</w:t>
            </w:r>
            <w:proofErr w:type="spellEnd"/>
            <w:r w:rsidRPr="0036462D">
              <w:rPr>
                <w:rFonts w:ascii="Calibri" w:hAnsi="Calibri" w:cs="Calibri"/>
                <w:i/>
                <w:iCs/>
                <w:sz w:val="22"/>
                <w:szCs w:val="22"/>
              </w:rPr>
              <w:t xml:space="preserve"> </w:t>
            </w:r>
            <w:proofErr w:type="spellStart"/>
            <w:r w:rsidRPr="0036462D">
              <w:rPr>
                <w:rFonts w:ascii="Calibri" w:hAnsi="Calibri" w:cs="Calibri"/>
                <w:i/>
                <w:iCs/>
                <w:sz w:val="22"/>
                <w:szCs w:val="22"/>
              </w:rPr>
              <w:t>verifica</w:t>
            </w:r>
            <w:proofErr w:type="spellEnd"/>
            <w:r w:rsidRPr="0036462D">
              <w:rPr>
                <w:rFonts w:ascii="Calibri" w:hAnsi="Calibri" w:cs="Calibri"/>
                <w:i/>
                <w:iCs/>
                <w:sz w:val="22"/>
                <w:szCs w:val="22"/>
              </w:rPr>
              <w:t xml:space="preserve"> </w:t>
            </w:r>
            <w:proofErr w:type="spellStart"/>
            <w:r w:rsidRPr="0036462D">
              <w:rPr>
                <w:rFonts w:ascii="Calibri" w:hAnsi="Calibri" w:cs="Calibri"/>
                <w:i/>
                <w:iCs/>
                <w:sz w:val="22"/>
                <w:szCs w:val="22"/>
              </w:rPr>
              <w:t>Declaraţia</w:t>
            </w:r>
            <w:proofErr w:type="spellEnd"/>
            <w:r w:rsidRPr="0036462D">
              <w:rPr>
                <w:rFonts w:ascii="Calibri" w:hAnsi="Calibri" w:cs="Calibri"/>
                <w:i/>
                <w:iCs/>
                <w:sz w:val="22"/>
                <w:szCs w:val="22"/>
              </w:rPr>
              <w:t xml:space="preserve"> pe </w:t>
            </w:r>
            <w:proofErr w:type="spellStart"/>
            <w:r w:rsidRPr="0036462D">
              <w:rPr>
                <w:rFonts w:ascii="Calibri" w:hAnsi="Calibri" w:cs="Calibri"/>
                <w:i/>
                <w:iCs/>
                <w:sz w:val="22"/>
                <w:szCs w:val="22"/>
              </w:rPr>
              <w:t>proprie</w:t>
            </w:r>
            <w:proofErr w:type="spellEnd"/>
            <w:r w:rsidRPr="0036462D">
              <w:rPr>
                <w:rFonts w:ascii="Calibri" w:hAnsi="Calibri" w:cs="Calibri"/>
                <w:i/>
                <w:iCs/>
                <w:sz w:val="22"/>
                <w:szCs w:val="22"/>
              </w:rPr>
              <w:t xml:space="preserve"> </w:t>
            </w:r>
            <w:proofErr w:type="spellStart"/>
            <w:r w:rsidRPr="0036462D">
              <w:rPr>
                <w:rFonts w:ascii="Calibri" w:hAnsi="Calibri" w:cs="Calibri"/>
                <w:i/>
                <w:iCs/>
                <w:sz w:val="22"/>
                <w:szCs w:val="22"/>
              </w:rPr>
              <w:t>răspundere</w:t>
            </w:r>
            <w:proofErr w:type="spellEnd"/>
            <w:r w:rsidRPr="0036462D">
              <w:rPr>
                <w:rFonts w:ascii="Calibri" w:hAnsi="Calibri" w:cs="Calibri"/>
                <w:i/>
                <w:iCs/>
                <w:sz w:val="22"/>
                <w:szCs w:val="22"/>
              </w:rPr>
              <w:t xml:space="preserve">, </w:t>
            </w:r>
            <w:proofErr w:type="spellStart"/>
            <w:r w:rsidRPr="0036462D">
              <w:rPr>
                <w:rFonts w:ascii="Calibri" w:hAnsi="Calibri" w:cs="Calibri"/>
                <w:i/>
                <w:iCs/>
                <w:sz w:val="22"/>
                <w:szCs w:val="22"/>
              </w:rPr>
              <w:t>secțiunea</w:t>
            </w:r>
            <w:proofErr w:type="spellEnd"/>
            <w:r w:rsidRPr="0036462D">
              <w:rPr>
                <w:rFonts w:ascii="Calibri" w:hAnsi="Calibri" w:cs="Calibri"/>
                <w:i/>
                <w:iCs/>
                <w:sz w:val="22"/>
                <w:szCs w:val="22"/>
              </w:rPr>
              <w:t xml:space="preserve"> (F) din CF</w:t>
            </w:r>
            <w:r>
              <w:rPr>
                <w:rFonts w:ascii="Calibri" w:hAnsi="Calibri" w:cs="Calibri"/>
                <w:i/>
                <w:iCs/>
                <w:sz w:val="22"/>
                <w:szCs w:val="22"/>
              </w:rPr>
              <w:t xml:space="preserve"> </w:t>
            </w:r>
            <w:proofErr w:type="spellStart"/>
            <w:r>
              <w:rPr>
                <w:rFonts w:ascii="Calibri" w:hAnsi="Calibri" w:cs="Calibri"/>
                <w:i/>
                <w:iCs/>
                <w:sz w:val="22"/>
                <w:szCs w:val="22"/>
              </w:rPr>
              <w:t>si</w:t>
            </w:r>
            <w:proofErr w:type="spellEnd"/>
            <w:r>
              <w:rPr>
                <w:rFonts w:ascii="Calibri" w:hAnsi="Calibri" w:cs="Calibri"/>
                <w:i/>
                <w:iCs/>
                <w:sz w:val="22"/>
                <w:szCs w:val="22"/>
              </w:rPr>
              <w:t xml:space="preserve"> </w:t>
            </w:r>
            <w:proofErr w:type="spellStart"/>
            <w:r>
              <w:rPr>
                <w:rFonts w:ascii="Calibri" w:hAnsi="Calibri" w:cs="Calibri"/>
                <w:i/>
                <w:iCs/>
                <w:sz w:val="22"/>
                <w:szCs w:val="22"/>
              </w:rPr>
              <w:t>Anexa</w:t>
            </w:r>
            <w:proofErr w:type="spellEnd"/>
            <w:r>
              <w:rPr>
                <w:rFonts w:ascii="Calibri" w:hAnsi="Calibri" w:cs="Calibri"/>
                <w:i/>
                <w:iCs/>
                <w:sz w:val="22"/>
                <w:szCs w:val="22"/>
              </w:rPr>
              <w:t xml:space="preserve"> 12 la GS.</w:t>
            </w:r>
          </w:p>
        </w:tc>
      </w:tr>
    </w:tbl>
    <w:p w14:paraId="685E4887" w14:textId="77777777" w:rsidR="002C4673" w:rsidRDefault="002C4673" w:rsidP="002C4673">
      <w:pPr>
        <w:spacing w:after="0"/>
        <w:jc w:val="both"/>
        <w:rPr>
          <w:rFonts w:eastAsia="Times New Roman" w:cs="Calibri"/>
          <w:b/>
          <w:lang w:eastAsia="ro-RO"/>
        </w:rPr>
      </w:pPr>
    </w:p>
    <w:p w14:paraId="0411402F" w14:textId="77777777" w:rsidR="00383C78" w:rsidRPr="004C1AE7" w:rsidRDefault="00383C78" w:rsidP="00383C78">
      <w:pPr>
        <w:widowControl w:val="0"/>
        <w:tabs>
          <w:tab w:val="left" w:pos="720"/>
        </w:tabs>
        <w:autoSpaceDE w:val="0"/>
        <w:autoSpaceDN w:val="0"/>
        <w:adjustRightInd w:val="0"/>
        <w:spacing w:before="120" w:after="120" w:line="240" w:lineRule="auto"/>
        <w:jc w:val="both"/>
        <w:rPr>
          <w:rFonts w:cs="Calibri"/>
          <w:b/>
          <w:color w:val="00B050"/>
          <w:sz w:val="24"/>
          <w:szCs w:val="24"/>
        </w:rPr>
      </w:pPr>
      <w:r w:rsidRPr="004C1AE7">
        <w:rPr>
          <w:rFonts w:cs="Calibri"/>
          <w:b/>
          <w:color w:val="00B050"/>
          <w:sz w:val="24"/>
          <w:szCs w:val="24"/>
        </w:rPr>
        <w:t>EG</w:t>
      </w:r>
      <w:r w:rsidR="002C4673">
        <w:rPr>
          <w:rFonts w:cs="Calibri"/>
          <w:b/>
          <w:color w:val="00B050"/>
          <w:sz w:val="24"/>
          <w:szCs w:val="24"/>
        </w:rPr>
        <w:t>2</w:t>
      </w:r>
      <w:r w:rsidRPr="004C1AE7">
        <w:rPr>
          <w:rFonts w:cs="Calibri"/>
          <w:color w:val="00B050"/>
          <w:sz w:val="24"/>
          <w:szCs w:val="24"/>
        </w:rPr>
        <w:t xml:space="preserve"> </w:t>
      </w:r>
      <w:r w:rsidRPr="004C1AE7">
        <w:rPr>
          <w:rFonts w:cs="Calibri"/>
          <w:b/>
          <w:color w:val="00B050"/>
          <w:sz w:val="24"/>
          <w:szCs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383C78" w:rsidRPr="0036462D" w14:paraId="3977C4F0" w14:textId="77777777" w:rsidTr="0055344F">
        <w:trPr>
          <w:trHeight w:val="98"/>
          <w:tblHeader/>
        </w:trPr>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24D7F616" w14:textId="77777777" w:rsidR="00383C78" w:rsidRPr="0036462D" w:rsidRDefault="00383C78" w:rsidP="0055344F">
            <w:pPr>
              <w:tabs>
                <w:tab w:val="left" w:pos="6700"/>
              </w:tabs>
              <w:spacing w:after="0" w:line="240" w:lineRule="auto"/>
              <w:ind w:firstLine="540"/>
              <w:jc w:val="both"/>
              <w:rPr>
                <w:rFonts w:cs="Calibri"/>
                <w:b/>
              </w:rPr>
            </w:pPr>
            <w:r w:rsidRPr="0036462D">
              <w:rPr>
                <w:rFonts w:cs="Calibri"/>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0C086783" w14:textId="77777777" w:rsidR="00383C78" w:rsidRPr="0036462D" w:rsidRDefault="00383C78" w:rsidP="0055344F">
            <w:pPr>
              <w:pBdr>
                <w:left w:val="single" w:sz="8" w:space="0" w:color="auto"/>
              </w:pBdr>
              <w:tabs>
                <w:tab w:val="center" w:pos="4680"/>
                <w:tab w:val="right" w:pos="9360"/>
              </w:tabs>
              <w:spacing w:after="0" w:line="240" w:lineRule="auto"/>
              <w:jc w:val="both"/>
              <w:rPr>
                <w:rFonts w:cs="Calibri"/>
                <w:b/>
                <w:lang w:val="it-IT"/>
              </w:rPr>
            </w:pPr>
            <w:r w:rsidRPr="0036462D">
              <w:rPr>
                <w:rFonts w:cs="Calibri"/>
                <w:b/>
              </w:rPr>
              <w:t>PUNCTE DE VERIFICAT ÎN CADRUL DOCUMENTELOR PREZENTATE</w:t>
            </w:r>
          </w:p>
        </w:tc>
      </w:tr>
      <w:tr w:rsidR="00383C78" w:rsidRPr="0036462D" w14:paraId="5F72A59C" w14:textId="77777777" w:rsidTr="00612AFA">
        <w:trPr>
          <w:trHeight w:val="1093"/>
        </w:trPr>
        <w:tc>
          <w:tcPr>
            <w:tcW w:w="1779" w:type="pct"/>
            <w:tcBorders>
              <w:top w:val="single" w:sz="4" w:space="0" w:color="auto"/>
              <w:left w:val="single" w:sz="4" w:space="0" w:color="auto"/>
              <w:bottom w:val="single" w:sz="4" w:space="0" w:color="auto"/>
              <w:right w:val="single" w:sz="4" w:space="0" w:color="auto"/>
            </w:tcBorders>
          </w:tcPr>
          <w:p w14:paraId="42CAF571"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rPr>
              <w:t>Fișa măsurii din SDL</w:t>
            </w:r>
          </w:p>
          <w:p w14:paraId="7F36CA1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p>
          <w:p w14:paraId="73F4A11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0AD5A2A4"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p>
          <w:p w14:paraId="40CD1D9C"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rPr>
              <w:t>Documente de înființare specifice categoriei de beneficiari:</w:t>
            </w:r>
          </w:p>
          <w:p w14:paraId="17F5ADB6"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lastRenderedPageBreak/>
              <w:t>În cazul comunelor, nu se verifică niciun document</w:t>
            </w:r>
          </w:p>
          <w:p w14:paraId="4715CFE5"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 xml:space="preserve">În cazul ONG/ ADI: actul de </w:t>
            </w:r>
            <w:proofErr w:type="spellStart"/>
            <w:r w:rsidRPr="0036462D">
              <w:rPr>
                <w:rFonts w:cs="Calibri"/>
              </w:rPr>
              <w:t>înfiinţare</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statutul, încheiere privind înscrierea în registrul </w:t>
            </w:r>
            <w:proofErr w:type="spellStart"/>
            <w:r w:rsidRPr="0036462D">
              <w:rPr>
                <w:rFonts w:cs="Calibri"/>
              </w:rPr>
              <w:t>asociaţiilor</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w:t>
            </w:r>
            <w:proofErr w:type="spellStart"/>
            <w:r w:rsidRPr="0036462D">
              <w:rPr>
                <w:rFonts w:cs="Calibri"/>
              </w:rPr>
              <w:t>fundaţiilor</w:t>
            </w:r>
            <w:proofErr w:type="spellEnd"/>
            <w:r w:rsidRPr="0036462D">
              <w:rPr>
                <w:rFonts w:cs="Calibri"/>
              </w:rPr>
              <w:t xml:space="preserve">, rămasă definitivă/ Certificat de înregistrare în registrul </w:t>
            </w:r>
            <w:proofErr w:type="spellStart"/>
            <w:r w:rsidRPr="0036462D">
              <w:rPr>
                <w:rFonts w:cs="Calibri"/>
              </w:rPr>
              <w:t>asociaţiilor</w:t>
            </w:r>
            <w:proofErr w:type="spellEnd"/>
            <w:r w:rsidRPr="0036462D">
              <w:rPr>
                <w:rFonts w:cs="Calibri"/>
              </w:rPr>
              <w:t xml:space="preserve"> </w:t>
            </w:r>
            <w:proofErr w:type="spellStart"/>
            <w:r w:rsidRPr="0036462D">
              <w:rPr>
                <w:rFonts w:cs="Calibri"/>
              </w:rPr>
              <w:t>şi</w:t>
            </w:r>
            <w:proofErr w:type="spellEnd"/>
            <w:r w:rsidRPr="0036462D">
              <w:rPr>
                <w:rFonts w:cs="Calibri"/>
              </w:rPr>
              <w:t xml:space="preserve"> </w:t>
            </w:r>
            <w:proofErr w:type="spellStart"/>
            <w:r w:rsidRPr="0036462D">
              <w:rPr>
                <w:rFonts w:cs="Calibri"/>
              </w:rPr>
              <w:t>fundaţiilor</w:t>
            </w:r>
            <w:proofErr w:type="spellEnd"/>
            <w:r w:rsidRPr="0036462D">
              <w:rPr>
                <w:rFonts w:cs="Calibri"/>
              </w:rPr>
              <w:t>, actele doveditoare ale sediului</w:t>
            </w:r>
          </w:p>
          <w:p w14:paraId="2AD5678C" w14:textId="77777777" w:rsidR="00383C78" w:rsidRPr="0036462D" w:rsidRDefault="00383C78" w:rsidP="00612AFA">
            <w:pPr>
              <w:autoSpaceDE w:val="0"/>
              <w:autoSpaceDN w:val="0"/>
              <w:adjustRightInd w:val="0"/>
              <w:spacing w:before="120" w:after="120" w:line="240" w:lineRule="auto"/>
              <w:rPr>
                <w:rFonts w:cs="Calibri"/>
              </w:rPr>
            </w:pPr>
            <w:r w:rsidRPr="0036462D">
              <w:rPr>
                <w:rFonts w:cs="Calibri"/>
              </w:rPr>
              <w:t>În cazul persoanelor juridice de drept privat cu scop patrimonial: Extrasul de informații de la registrul comerțului emis la data cererii de finanțare, Certificatul de înregistrare fiscală</w:t>
            </w:r>
          </w:p>
          <w:p w14:paraId="57F23A27" w14:textId="77777777" w:rsidR="00383C78" w:rsidRPr="0036462D" w:rsidRDefault="00383C78" w:rsidP="00612AFA">
            <w:pPr>
              <w:autoSpaceDE w:val="0"/>
              <w:autoSpaceDN w:val="0"/>
              <w:adjustRightInd w:val="0"/>
              <w:spacing w:before="120" w:after="120" w:line="240" w:lineRule="auto"/>
              <w:rPr>
                <w:rFonts w:cs="Calibri"/>
              </w:rPr>
            </w:pPr>
          </w:p>
          <w:p w14:paraId="02ADD146" w14:textId="77777777" w:rsidR="00383C78" w:rsidRPr="0036462D" w:rsidRDefault="00383C78" w:rsidP="00612AFA">
            <w:pPr>
              <w:autoSpaceDE w:val="0"/>
              <w:autoSpaceDN w:val="0"/>
              <w:adjustRightInd w:val="0"/>
              <w:spacing w:before="120" w:after="120" w:line="240" w:lineRule="auto"/>
              <w:rPr>
                <w:rFonts w:cs="Calibri"/>
              </w:rPr>
            </w:pPr>
            <w:r w:rsidRPr="0036462D">
              <w:rPr>
                <w:rFonts w:cs="Calibri"/>
              </w:rPr>
              <w:t>În cazul formelor asociative:</w:t>
            </w:r>
          </w:p>
          <w:p w14:paraId="61421B82" w14:textId="77777777" w:rsidR="00383C78" w:rsidRPr="0036462D" w:rsidRDefault="00383C78" w:rsidP="00612AFA">
            <w:pPr>
              <w:tabs>
                <w:tab w:val="center" w:pos="4680"/>
                <w:tab w:val="right" w:pos="9360"/>
              </w:tabs>
              <w:spacing w:before="120" w:after="120" w:line="240" w:lineRule="auto"/>
              <w:jc w:val="both"/>
              <w:rPr>
                <w:rFonts w:cs="Calibri"/>
              </w:rPr>
            </w:pPr>
            <w:r w:rsidRPr="0036462D">
              <w:rPr>
                <w:rFonts w:cs="Calibri"/>
              </w:rPr>
              <w:t xml:space="preserve">Hotărâre judecătorească privind înregistrarea persoanei juridice pentru forme asociative constituite conform Legii 1/2000; </w:t>
            </w:r>
          </w:p>
          <w:p w14:paraId="40262318" w14:textId="77777777" w:rsidR="00383C78" w:rsidRPr="0036462D" w:rsidRDefault="00383C78" w:rsidP="00612AFA">
            <w:pPr>
              <w:autoSpaceDE w:val="0"/>
              <w:autoSpaceDN w:val="0"/>
              <w:adjustRightInd w:val="0"/>
              <w:spacing w:before="120" w:after="120" w:line="240" w:lineRule="auto"/>
              <w:rPr>
                <w:rFonts w:cs="Calibri"/>
              </w:rPr>
            </w:pPr>
            <w:r w:rsidRPr="0036462D">
              <w:rPr>
                <w:rFonts w:cs="Calibri"/>
              </w:rPr>
              <w:t>Certificatul de înregistrare în registrul comerțului/ Statutul asociației (formei asociative) în</w:t>
            </w:r>
          </w:p>
          <w:p w14:paraId="121D2A89" w14:textId="77777777" w:rsidR="00383C78" w:rsidRPr="0036462D" w:rsidRDefault="00383C78" w:rsidP="00612AFA">
            <w:pPr>
              <w:tabs>
                <w:tab w:val="center" w:pos="4680"/>
                <w:tab w:val="right" w:pos="9360"/>
              </w:tabs>
              <w:spacing w:before="120" w:after="120" w:line="240" w:lineRule="auto"/>
              <w:jc w:val="both"/>
              <w:rPr>
                <w:rFonts w:cs="Calibri"/>
              </w:rPr>
            </w:pPr>
            <w:r w:rsidRPr="0036462D">
              <w:rPr>
                <w:rFonts w:cs="Calibri"/>
              </w:rPr>
              <w:t xml:space="preserve">cazul în care aceasta nu este înregistrată la ONRC, </w:t>
            </w:r>
          </w:p>
          <w:p w14:paraId="03F582F2" w14:textId="77777777" w:rsidR="00383C78" w:rsidRPr="0036462D" w:rsidRDefault="00383C78" w:rsidP="00612AFA">
            <w:pPr>
              <w:tabs>
                <w:tab w:val="center" w:pos="4680"/>
                <w:tab w:val="right" w:pos="9360"/>
              </w:tabs>
              <w:spacing w:before="120" w:after="120" w:line="240" w:lineRule="auto"/>
              <w:jc w:val="both"/>
              <w:rPr>
                <w:rFonts w:cs="Calibri"/>
              </w:rPr>
            </w:pPr>
          </w:p>
          <w:p w14:paraId="7CAD21BA" w14:textId="77777777" w:rsidR="00383C78" w:rsidRPr="0036462D" w:rsidRDefault="00383C78" w:rsidP="00612AFA">
            <w:pPr>
              <w:tabs>
                <w:tab w:val="center" w:pos="4680"/>
                <w:tab w:val="right" w:pos="9360"/>
              </w:tabs>
              <w:spacing w:before="120" w:after="120" w:line="240" w:lineRule="auto"/>
              <w:jc w:val="both"/>
              <w:rPr>
                <w:rFonts w:cs="Calibri"/>
              </w:rPr>
            </w:pPr>
            <w:r w:rsidRPr="0036462D">
              <w:rPr>
                <w:rFonts w:cs="Calibri"/>
              </w:rPr>
              <w:t>-</w:t>
            </w:r>
            <w:proofErr w:type="spellStart"/>
            <w:r w:rsidRPr="0036462D">
              <w:rPr>
                <w:rFonts w:cs="Calibri"/>
              </w:rPr>
              <w:t>Declaratia</w:t>
            </w:r>
            <w:proofErr w:type="spellEnd"/>
            <w:r w:rsidRPr="0036462D">
              <w:rPr>
                <w:rFonts w:cs="Calibri"/>
              </w:rPr>
              <w:t xml:space="preserve"> pe propria răspundere de la secțiunea F a cererii de </w:t>
            </w:r>
            <w:proofErr w:type="spellStart"/>
            <w:r w:rsidRPr="0036462D">
              <w:rPr>
                <w:rFonts w:cs="Calibri"/>
              </w:rPr>
              <w:t>finanţare</w:t>
            </w:r>
            <w:proofErr w:type="spellEnd"/>
            <w:r w:rsidRPr="0036462D">
              <w:rPr>
                <w:rFonts w:cs="Calibri"/>
              </w:rPr>
              <w:t>.</w:t>
            </w:r>
          </w:p>
          <w:p w14:paraId="18F3D608" w14:textId="77777777" w:rsidR="00383C78" w:rsidRPr="0036462D" w:rsidRDefault="00383C78" w:rsidP="00612AFA">
            <w:pPr>
              <w:tabs>
                <w:tab w:val="center" w:pos="4680"/>
                <w:tab w:val="right" w:pos="9360"/>
              </w:tabs>
              <w:spacing w:before="120" w:after="120" w:line="240" w:lineRule="auto"/>
              <w:jc w:val="both"/>
              <w:rPr>
                <w:rFonts w:cs="Calibri"/>
              </w:rPr>
            </w:pPr>
          </w:p>
          <w:p w14:paraId="5D66B550" w14:textId="77777777" w:rsidR="00383C78" w:rsidRPr="0036462D" w:rsidRDefault="00383C78" w:rsidP="00612AFA">
            <w:pPr>
              <w:tabs>
                <w:tab w:val="center" w:pos="4680"/>
                <w:tab w:val="right" w:pos="9360"/>
              </w:tabs>
              <w:spacing w:before="120" w:after="120" w:line="240" w:lineRule="auto"/>
              <w:jc w:val="both"/>
              <w:rPr>
                <w:rFonts w:cs="Calibri"/>
              </w:rPr>
            </w:pPr>
            <w:r w:rsidRPr="0036462D">
              <w:rPr>
                <w:rFonts w:cs="Calibri"/>
              </w:rPr>
              <w:t>Documente specifice tipului de proiect și categoriei de beneficiari</w:t>
            </w:r>
          </w:p>
          <w:p w14:paraId="4846B80C" w14:textId="77777777" w:rsidR="00383C78" w:rsidRPr="0036462D" w:rsidRDefault="00383C78" w:rsidP="00612AFA">
            <w:pPr>
              <w:tabs>
                <w:tab w:val="center" w:pos="4680"/>
                <w:tab w:val="right" w:pos="9360"/>
              </w:tabs>
              <w:spacing w:before="120" w:after="120" w:line="240" w:lineRule="auto"/>
              <w:jc w:val="both"/>
              <w:rPr>
                <w:rFonts w:cs="Calibri"/>
              </w:rPr>
            </w:pPr>
          </w:p>
        </w:tc>
        <w:tc>
          <w:tcPr>
            <w:tcW w:w="3221" w:type="pct"/>
            <w:tcBorders>
              <w:top w:val="single" w:sz="4" w:space="0" w:color="auto"/>
              <w:left w:val="single" w:sz="4" w:space="0" w:color="auto"/>
              <w:bottom w:val="single" w:sz="4" w:space="0" w:color="auto"/>
              <w:right w:val="single" w:sz="4" w:space="0" w:color="auto"/>
            </w:tcBorders>
          </w:tcPr>
          <w:p w14:paraId="5C0F731C" w14:textId="77777777" w:rsidR="00383C78" w:rsidRPr="0036462D" w:rsidRDefault="00383C78" w:rsidP="00612AFA">
            <w:pPr>
              <w:spacing w:before="120" w:after="120" w:line="240" w:lineRule="auto"/>
              <w:jc w:val="both"/>
              <w:rPr>
                <w:rFonts w:cs="Calibri"/>
                <w:lang w:val="it-IT"/>
              </w:rPr>
            </w:pPr>
            <w:r w:rsidRPr="0036462D">
              <w:rPr>
                <w:rFonts w:cs="Calibri"/>
                <w:lang w:val="it-IT"/>
              </w:rPr>
              <w:lastRenderedPageBreak/>
              <w:t>Se verifică dacă informaţiile menţionate în paragraful A2. B1.1 si B1.2 al Cererii de finanţare corespund cu cele menţionate în documente: numele solicitantului, statutul şi CIF/ CUI.</w:t>
            </w:r>
          </w:p>
          <w:p w14:paraId="57BFCF57" w14:textId="77777777" w:rsidR="00383C78" w:rsidRPr="0036462D" w:rsidRDefault="00383C78" w:rsidP="00612AFA">
            <w:pPr>
              <w:spacing w:before="120" w:after="120" w:line="240" w:lineRule="auto"/>
              <w:jc w:val="both"/>
              <w:rPr>
                <w:rFonts w:cs="Calibri"/>
              </w:rPr>
            </w:pPr>
            <w:r w:rsidRPr="0036462D">
              <w:rPr>
                <w:rFonts w:cs="Calibri"/>
                <w:color w:val="000000"/>
              </w:rPr>
              <w:t xml:space="preserve">Se verifică conformitatea </w:t>
            </w:r>
            <w:proofErr w:type="spellStart"/>
            <w:r w:rsidRPr="0036462D">
              <w:rPr>
                <w:rFonts w:cs="Calibri"/>
                <w:color w:val="000000"/>
              </w:rPr>
              <w:t>informatiilor</w:t>
            </w:r>
            <w:proofErr w:type="spellEnd"/>
            <w:r w:rsidRPr="0036462D">
              <w:rPr>
                <w:rFonts w:cs="Calibri"/>
                <w:color w:val="000000"/>
              </w:rPr>
              <w:t xml:space="preserve"> </w:t>
            </w:r>
            <w:proofErr w:type="spellStart"/>
            <w:r w:rsidRPr="0036462D">
              <w:rPr>
                <w:rFonts w:cs="Calibri"/>
                <w:color w:val="000000"/>
              </w:rPr>
              <w:t>mentionate</w:t>
            </w:r>
            <w:proofErr w:type="spellEnd"/>
            <w:r w:rsidRPr="0036462D">
              <w:rPr>
                <w:rFonts w:cs="Calibri"/>
                <w:color w:val="000000"/>
              </w:rPr>
              <w:t xml:space="preserve"> la punctul A2, B1.1 si B1.2 din Cererea de finanțare cu informațiile din documentele prezentate.</w:t>
            </w:r>
          </w:p>
          <w:p w14:paraId="74821219"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b/>
              </w:rPr>
            </w:pPr>
          </w:p>
          <w:p w14:paraId="3CFD2C96"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rPr>
            </w:pPr>
            <w:r w:rsidRPr="0036462D">
              <w:rPr>
                <w:rFonts w:cs="Calibri"/>
                <w:b/>
              </w:rPr>
              <w:t xml:space="preserve">Pentru proiectele care vizează investiții în infrastructura de </w:t>
            </w:r>
            <w:proofErr w:type="spellStart"/>
            <w:r w:rsidRPr="0036462D">
              <w:rPr>
                <w:rFonts w:cs="Calibri"/>
                <w:b/>
              </w:rPr>
              <w:t>broadband</w:t>
            </w:r>
            <w:proofErr w:type="spellEnd"/>
            <w:r w:rsidRPr="0036462D">
              <w:rPr>
                <w:rFonts w:cs="Calibri"/>
                <w:b/>
              </w:rPr>
              <w:t>, beneficiarii eligibili sunt</w:t>
            </w:r>
            <w:r w:rsidRPr="0036462D">
              <w:rPr>
                <w:rFonts w:cs="Calibri"/>
              </w:rPr>
              <w:t xml:space="preserve">: </w:t>
            </w:r>
          </w:p>
          <w:p w14:paraId="57A458B9" w14:textId="77777777" w:rsidR="00383C78" w:rsidRPr="0036462D" w:rsidRDefault="00383C78" w:rsidP="00DE33B9">
            <w:pPr>
              <w:pStyle w:val="Listparagraf"/>
              <w:numPr>
                <w:ilvl w:val="0"/>
                <w:numId w:val="6"/>
              </w:numPr>
              <w:spacing w:before="120" w:after="120" w:line="240" w:lineRule="auto"/>
              <w:ind w:left="400"/>
              <w:jc w:val="both"/>
              <w:rPr>
                <w:rFonts w:cs="Calibri"/>
              </w:rPr>
            </w:pPr>
            <w:r w:rsidRPr="0036462D">
              <w:rPr>
                <w:rFonts w:cs="Calibri"/>
                <w:b/>
              </w:rPr>
              <w:t>operatori economici</w:t>
            </w:r>
            <w:r w:rsidRPr="0036462D">
              <w:rPr>
                <w:rFonts w:cs="Calibri"/>
              </w:rPr>
              <w:t xml:space="preserve"> care se încadrează în categoria întreprinderilor mici și mijlocii (IMM) conform legislației în vigoare Legea 346/2004 și care activează sau urmează să activeze în domeniul TIC;</w:t>
            </w:r>
          </w:p>
          <w:p w14:paraId="56EC9011" w14:textId="77777777" w:rsidR="00383C78" w:rsidRPr="0036462D" w:rsidRDefault="00383C78" w:rsidP="00612AFA">
            <w:pPr>
              <w:pBdr>
                <w:left w:val="single" w:sz="8" w:space="0" w:color="auto"/>
              </w:pBdr>
              <w:overflowPunct w:val="0"/>
              <w:autoSpaceDE w:val="0"/>
              <w:autoSpaceDN w:val="0"/>
              <w:adjustRightInd w:val="0"/>
              <w:spacing w:before="120" w:after="120" w:line="240" w:lineRule="auto"/>
              <w:jc w:val="both"/>
              <w:textAlignment w:val="baseline"/>
              <w:rPr>
                <w:rFonts w:cs="Calibri"/>
                <w:i/>
              </w:rPr>
            </w:pPr>
            <w:r w:rsidRPr="0036462D">
              <w:rPr>
                <w:rFonts w:cs="Calibri"/>
                <w:i/>
              </w:rPr>
              <w:t>Documente Verificate:</w:t>
            </w:r>
          </w:p>
          <w:p w14:paraId="4C5FB45E" w14:textId="77777777" w:rsidR="00383C78" w:rsidRPr="0036462D" w:rsidRDefault="00383C78" w:rsidP="00DE33B9">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lastRenderedPageBreak/>
              <w:t>Fișa tehnică a măsurii (cu menționarea paginației) – document extras din ultima versiune a SDL aprobată de AM PNDR (inclusiv prima pagină a SDL în care se regăsesc informații referitoare la versiunea SDL, data la care aceasta a fost aprobată)</w:t>
            </w:r>
          </w:p>
          <w:p w14:paraId="0E974BF9" w14:textId="77777777" w:rsidR="00383C78" w:rsidRPr="0036462D" w:rsidRDefault="00383C78" w:rsidP="00DE33B9">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documente de înființare</w:t>
            </w:r>
          </w:p>
          <w:p w14:paraId="5D4A506B" w14:textId="77777777" w:rsidR="00383C78" w:rsidRPr="0036462D" w:rsidRDefault="00383C78" w:rsidP="00DE33B9">
            <w:pPr>
              <w:pStyle w:val="Listparagraf"/>
              <w:numPr>
                <w:ilvl w:val="0"/>
                <w:numId w:val="3"/>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 xml:space="preserve">declarațiile pe proprie răspundere menționate în cererea de finanțare (încadrarea în IMM, firmă în dificultate, </w:t>
            </w:r>
            <w:proofErr w:type="spellStart"/>
            <w:r w:rsidRPr="0036462D">
              <w:rPr>
                <w:rFonts w:cs="Calibri"/>
                <w:i/>
              </w:rPr>
              <w:t>minimis</w:t>
            </w:r>
            <w:proofErr w:type="spellEnd"/>
            <w:r w:rsidRPr="0036462D">
              <w:rPr>
                <w:rFonts w:cs="Calibri"/>
                <w:i/>
              </w:rPr>
              <w:t xml:space="preserve">, asumare sustenabilitate proiect, inclusiv declarația prin care își asumă </w:t>
            </w:r>
            <w:r w:rsidRPr="0036462D">
              <w:rPr>
                <w:rFonts w:cs="Calibri"/>
                <w:b/>
                <w:i/>
              </w:rPr>
              <w:t>obligația de a comunica cu ANCOM,</w:t>
            </w:r>
            <w:r w:rsidRPr="0036462D">
              <w:rPr>
                <w:rFonts w:cs="Calibri"/>
                <w:i/>
              </w:rPr>
              <w:t xml:space="preserve"> în ceea ce privește</w:t>
            </w:r>
            <w:r w:rsidRPr="0036462D">
              <w:rPr>
                <w:rFonts w:cs="Calibri"/>
                <w:b/>
                <w:i/>
              </w:rPr>
              <w:t xml:space="preserve"> dezvoltarea și localizarea geografică a rețelelor publice de comunicații electronice și a elementelor de infrastructură fizică necesare susținerii acestora, pe care le dețin în proprietate sau în concesiune. </w:t>
            </w:r>
          </w:p>
          <w:p w14:paraId="06FC0539" w14:textId="77777777" w:rsidR="00383C78" w:rsidRPr="0036462D" w:rsidRDefault="00383C78" w:rsidP="00612AFA">
            <w:pPr>
              <w:pStyle w:val="Listparagraf"/>
              <w:pBdr>
                <w:left w:val="single" w:sz="8" w:space="0" w:color="auto"/>
              </w:pBdr>
              <w:overflowPunct w:val="0"/>
              <w:autoSpaceDE w:val="0"/>
              <w:autoSpaceDN w:val="0"/>
              <w:adjustRightInd w:val="0"/>
              <w:spacing w:before="120" w:after="120"/>
              <w:ind w:left="0"/>
              <w:jc w:val="both"/>
              <w:textAlignment w:val="baseline"/>
              <w:rPr>
                <w:rFonts w:cs="Calibri"/>
                <w:i/>
              </w:rPr>
            </w:pPr>
          </w:p>
          <w:p w14:paraId="0D6101D9" w14:textId="77777777" w:rsidR="00383C78" w:rsidRPr="0036462D" w:rsidRDefault="00383C78" w:rsidP="00DE33B9">
            <w:pPr>
              <w:pStyle w:val="Listparagraf"/>
              <w:numPr>
                <w:ilvl w:val="0"/>
                <w:numId w:val="6"/>
              </w:numPr>
              <w:spacing w:before="120" w:after="120" w:line="240" w:lineRule="auto"/>
              <w:ind w:left="400"/>
              <w:jc w:val="both"/>
              <w:rPr>
                <w:rFonts w:cs="Calibri"/>
              </w:rPr>
            </w:pPr>
            <w:r w:rsidRPr="0036462D">
              <w:rPr>
                <w:rFonts w:cs="Calibri"/>
                <w:b/>
              </w:rPr>
              <w:t>GAL</w:t>
            </w:r>
            <w:r w:rsidRPr="0036462D">
              <w:rPr>
                <w:rStyle w:val="Referinnotdesubsol"/>
                <w:rFonts w:cs="Calibri"/>
              </w:rPr>
              <w:footnoteReference w:id="2"/>
            </w:r>
            <w:r w:rsidRPr="0036462D">
              <w:rPr>
                <w:rFonts w:cs="Calibri"/>
              </w:rPr>
              <w:t>: în situația în care în urma lansării primului apel de selecție nu se depun proiecte, atunci GAL-</w:t>
            </w:r>
            <w:proofErr w:type="spellStart"/>
            <w:r w:rsidRPr="0036462D">
              <w:rPr>
                <w:rFonts w:cs="Calibri"/>
              </w:rPr>
              <w:t>ul</w:t>
            </w:r>
            <w:proofErr w:type="spellEnd"/>
            <w:r w:rsidRPr="0036462D">
              <w:rPr>
                <w:rFonts w:cs="Calibri"/>
              </w:rPr>
              <w:t xml:space="preserve"> poate fi beneficiarul măsurii, cu respectarea legislației specifice.</w:t>
            </w:r>
          </w:p>
          <w:p w14:paraId="5D90A6C4" w14:textId="77777777" w:rsidR="00383C78" w:rsidRPr="0036462D" w:rsidRDefault="00383C78" w:rsidP="00767415">
            <w:pPr>
              <w:pBdr>
                <w:left w:val="single" w:sz="8" w:space="0" w:color="auto"/>
              </w:pBdr>
              <w:overflowPunct w:val="0"/>
              <w:autoSpaceDE w:val="0"/>
              <w:autoSpaceDN w:val="0"/>
              <w:adjustRightInd w:val="0"/>
              <w:spacing w:before="120" w:after="120" w:line="240" w:lineRule="auto"/>
              <w:ind w:left="40"/>
              <w:jc w:val="both"/>
              <w:textAlignment w:val="baseline"/>
              <w:rPr>
                <w:rFonts w:cs="Calibri"/>
                <w:i/>
              </w:rPr>
            </w:pPr>
            <w:r w:rsidRPr="0036462D">
              <w:rPr>
                <w:rFonts w:cs="Calibri"/>
                <w:i/>
              </w:rPr>
              <w:t>Documente Verificate</w:t>
            </w:r>
          </w:p>
          <w:p w14:paraId="115A8B3E"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Autorizația GAL</w:t>
            </w:r>
          </w:p>
          <w:p w14:paraId="599C7B6D"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 xml:space="preserve">Statutul GAL din care să rezulte faptul că parteneriatul poate depune proiect în cadrul măsurii propuse prin Strategia de Dezvoltare Locală, prin care sunt sprijinite investiții în infrastructura de </w:t>
            </w:r>
            <w:proofErr w:type="spellStart"/>
            <w:r w:rsidRPr="0036462D">
              <w:rPr>
                <w:rFonts w:cs="Calibri"/>
                <w:i/>
              </w:rPr>
              <w:t>broadband</w:t>
            </w:r>
            <w:proofErr w:type="spellEnd"/>
          </w:p>
          <w:p w14:paraId="6337DD63"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14:paraId="7135022B"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Fișa tehnică a măsurii (cu menționarea paginației) – document extras din ultima versiune a SDL aprobată de AM PNDR (inclusiv prima pagină a SDL în care se regăsesc informații referitoare la versiunea SDL, data la care aceasta a fost aprobată)</w:t>
            </w:r>
          </w:p>
          <w:p w14:paraId="19A11858" w14:textId="77777777" w:rsidR="00383C78" w:rsidRPr="0036462D" w:rsidRDefault="00383C78" w:rsidP="00612AFA">
            <w:pPr>
              <w:pStyle w:val="Listparagraf"/>
              <w:pBdr>
                <w:left w:val="single" w:sz="8" w:space="0" w:color="auto"/>
              </w:pBdr>
              <w:overflowPunct w:val="0"/>
              <w:autoSpaceDE w:val="0"/>
              <w:autoSpaceDN w:val="0"/>
              <w:adjustRightInd w:val="0"/>
              <w:spacing w:before="120" w:after="120"/>
              <w:ind w:left="0"/>
              <w:jc w:val="both"/>
              <w:textAlignment w:val="baseline"/>
              <w:rPr>
                <w:rFonts w:cs="Calibri"/>
                <w:i/>
              </w:rPr>
            </w:pPr>
          </w:p>
          <w:p w14:paraId="542FB106" w14:textId="77777777" w:rsidR="00383C78" w:rsidRPr="0036462D" w:rsidRDefault="00383C78" w:rsidP="00DE33B9">
            <w:pPr>
              <w:pStyle w:val="Listparagraf"/>
              <w:numPr>
                <w:ilvl w:val="0"/>
                <w:numId w:val="6"/>
              </w:numPr>
              <w:spacing w:before="120" w:after="120" w:line="240" w:lineRule="auto"/>
              <w:ind w:left="400"/>
              <w:jc w:val="both"/>
              <w:rPr>
                <w:rFonts w:cs="Calibri"/>
                <w:i/>
              </w:rPr>
            </w:pPr>
            <w:r w:rsidRPr="0036462D">
              <w:rPr>
                <w:rFonts w:cs="Calibri"/>
                <w:b/>
                <w:i/>
              </w:rPr>
              <w:t xml:space="preserve">entități publice, ADI, APL </w:t>
            </w:r>
            <w:r w:rsidRPr="0036462D">
              <w:rPr>
                <w:rFonts w:cs="Calibri"/>
                <w:i/>
              </w:rPr>
              <w:t>cu respectarea legislației specifice</w:t>
            </w:r>
            <w:r w:rsidRPr="0036462D">
              <w:rPr>
                <w:rFonts w:cs="Calibri"/>
                <w:i/>
                <w:vertAlign w:val="superscript"/>
              </w:rPr>
              <w:t>2</w:t>
            </w:r>
          </w:p>
          <w:p w14:paraId="44A710D7" w14:textId="77777777" w:rsidR="00383C78" w:rsidRPr="0036462D" w:rsidRDefault="00383C78" w:rsidP="005A7B93">
            <w:pPr>
              <w:pBdr>
                <w:left w:val="single" w:sz="8" w:space="0" w:color="auto"/>
              </w:pBdr>
              <w:overflowPunct w:val="0"/>
              <w:autoSpaceDE w:val="0"/>
              <w:autoSpaceDN w:val="0"/>
              <w:adjustRightInd w:val="0"/>
              <w:spacing w:before="120" w:after="120" w:line="240" w:lineRule="auto"/>
              <w:ind w:left="40"/>
              <w:jc w:val="both"/>
              <w:textAlignment w:val="baseline"/>
              <w:rPr>
                <w:rFonts w:cs="Calibri"/>
                <w:i/>
              </w:rPr>
            </w:pPr>
            <w:r w:rsidRPr="0036462D">
              <w:rPr>
                <w:rFonts w:cs="Calibri"/>
                <w:i/>
              </w:rPr>
              <w:t>Documente Verificate</w:t>
            </w:r>
          </w:p>
          <w:p w14:paraId="583DE3E4"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 xml:space="preserve">Precontract privind promisiunea de concesionare a serviciilor/ rețelei de comunicații (a se vedea procedura ANCOM din adresa 1065/13.01.2017, postată pe site-ul MADR secțiunea </w:t>
            </w:r>
            <w:r w:rsidRPr="0036462D">
              <w:rPr>
                <w:rFonts w:cs="Calibri"/>
                <w:i/>
              </w:rPr>
              <w:lastRenderedPageBreak/>
              <w:t>LEADER 2014-2020), sub condiția selectării cererii de finanțare pentru acordarea sprijinului</w:t>
            </w:r>
          </w:p>
          <w:p w14:paraId="595C8F39"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i/>
              </w:rPr>
            </w:pPr>
            <w:r w:rsidRPr="0036462D">
              <w:rPr>
                <w:rFonts w:cs="Calibri"/>
                <w:i/>
              </w:rPr>
              <w:t>Fișa tehnică a măsurii (cu menționarea paginației) – document extras din ultima versiune a SDL aprobată de AM PNDR (inclusiv prima pagină a SDL în care se regăsesc informații referitoare la versiunea SDL, data la care aceasta a fost aprobată)</w:t>
            </w:r>
          </w:p>
          <w:p w14:paraId="4EEF5F0A" w14:textId="77777777" w:rsidR="00383C78" w:rsidRPr="005A7B93" w:rsidRDefault="00383C78" w:rsidP="005A7B93">
            <w:pPr>
              <w:pBdr>
                <w:left w:val="single" w:sz="8" w:space="0" w:color="auto"/>
              </w:pBdr>
              <w:overflowPunct w:val="0"/>
              <w:autoSpaceDE w:val="0"/>
              <w:autoSpaceDN w:val="0"/>
              <w:adjustRightInd w:val="0"/>
              <w:spacing w:before="120" w:after="120" w:line="240" w:lineRule="auto"/>
              <w:ind w:left="40"/>
              <w:jc w:val="both"/>
              <w:textAlignment w:val="baseline"/>
              <w:rPr>
                <w:rFonts w:cs="Calibri"/>
                <w:b/>
              </w:rPr>
            </w:pPr>
            <w:r w:rsidRPr="005A7B93">
              <w:rPr>
                <w:rFonts w:cs="Calibri"/>
                <w:b/>
              </w:rPr>
              <w:t>Indiferent de tipul de solicitant, se prezintă obligatoriu:</w:t>
            </w:r>
          </w:p>
          <w:p w14:paraId="501DDA99" w14:textId="77777777" w:rsidR="00383C78" w:rsidRPr="0036462D" w:rsidRDefault="00383C78" w:rsidP="00DE33B9">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rPr>
            </w:pPr>
            <w:r w:rsidRPr="0036462D">
              <w:rPr>
                <w:rFonts w:cs="Calibri"/>
              </w:rPr>
              <w:t>Avizul INSCC privind documentația tehnică atașată cererii de finanțare</w:t>
            </w:r>
          </w:p>
          <w:p w14:paraId="245802DD" w14:textId="77777777" w:rsidR="00383C78" w:rsidRPr="00B35373" w:rsidRDefault="00383C78" w:rsidP="00B35373">
            <w:pPr>
              <w:pStyle w:val="Listparagraf"/>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cs="Calibri"/>
                <w:b/>
              </w:rPr>
            </w:pPr>
            <w:r w:rsidRPr="0036462D">
              <w:rPr>
                <w:rFonts w:cs="Calibri"/>
              </w:rPr>
              <w:t xml:space="preserve">Dovada notificării ANCOM – copie a formularului 1.3 din Decizia președintelui ANCOM nr. 987/2012 – pentru situația în care solicitantul are intenția de a furniza rețele și servicii de comunicații electronice +/- infrastructura fizică aferentă, respectiv a Autorizației generale emise de ANCOM pentru licențierea solicitantului în domeniul comunicațiilor electronice, pentru </w:t>
            </w:r>
            <w:proofErr w:type="spellStart"/>
            <w:r w:rsidRPr="0036462D">
              <w:rPr>
                <w:rFonts w:cs="Calibri"/>
              </w:rPr>
              <w:t>situațiia</w:t>
            </w:r>
            <w:proofErr w:type="spellEnd"/>
            <w:r w:rsidRPr="0036462D">
              <w:rPr>
                <w:rFonts w:cs="Calibri"/>
              </w:rPr>
              <w:t xml:space="preserve"> în care solicitantul FEADR este deja autorizat</w:t>
            </w:r>
          </w:p>
        </w:tc>
      </w:tr>
    </w:tbl>
    <w:p w14:paraId="4C483CE5" w14:textId="77777777" w:rsidR="00383C78" w:rsidRPr="0036462D" w:rsidRDefault="00383C78" w:rsidP="00383C78">
      <w:pPr>
        <w:widowControl w:val="0"/>
        <w:autoSpaceDE w:val="0"/>
        <w:autoSpaceDN w:val="0"/>
        <w:adjustRightInd w:val="0"/>
        <w:spacing w:before="120" w:after="120" w:line="240" w:lineRule="auto"/>
        <w:jc w:val="both"/>
        <w:rPr>
          <w:rFonts w:cs="Calibri"/>
        </w:rPr>
      </w:pPr>
      <w:r w:rsidRPr="0036462D">
        <w:rPr>
          <w:rFonts w:cs="Calibri"/>
        </w:rPr>
        <w:lastRenderedPageBreak/>
        <w:t xml:space="preserve">Dacă în urma verificării documentelor reiese că solicitantul se încadrează în categoria </w:t>
      </w:r>
      <w:proofErr w:type="spellStart"/>
      <w:r w:rsidRPr="0036462D">
        <w:rPr>
          <w:rFonts w:cs="Calibri"/>
        </w:rPr>
        <w:t>solicitanţilor</w:t>
      </w:r>
      <w:proofErr w:type="spellEnd"/>
      <w:r w:rsidRPr="0036462D">
        <w:rPr>
          <w:rFonts w:cs="Calibri"/>
        </w:rPr>
        <w:t xml:space="preserve"> eligibili, expertul bifează </w:t>
      </w:r>
      <w:proofErr w:type="spellStart"/>
      <w:r w:rsidRPr="0036462D">
        <w:rPr>
          <w:rFonts w:cs="Calibri"/>
        </w:rPr>
        <w:t>căsuţa</w:t>
      </w:r>
      <w:proofErr w:type="spellEnd"/>
      <w:r w:rsidRPr="0036462D">
        <w:rPr>
          <w:rFonts w:cs="Calibri"/>
        </w:rPr>
        <w:t xml:space="preserve"> corespunzătoare solicitantului </w:t>
      </w:r>
      <w:proofErr w:type="spellStart"/>
      <w:r w:rsidRPr="0036462D">
        <w:rPr>
          <w:rFonts w:cs="Calibri"/>
        </w:rPr>
        <w:t>şi</w:t>
      </w:r>
      <w:proofErr w:type="spellEnd"/>
      <w:r w:rsidRPr="0036462D">
        <w:rPr>
          <w:rFonts w:cs="Calibri"/>
        </w:rPr>
        <w:t xml:space="preserve"> </w:t>
      </w:r>
      <w:proofErr w:type="spellStart"/>
      <w:r w:rsidRPr="0036462D">
        <w:rPr>
          <w:rFonts w:cs="Calibri"/>
        </w:rPr>
        <w:t>căsuţa</w:t>
      </w:r>
      <w:proofErr w:type="spellEnd"/>
      <w:r w:rsidRPr="0036462D">
        <w:rPr>
          <w:rFonts w:cs="Calibri"/>
        </w:rPr>
        <w:t xml:space="preserve"> DA.  </w:t>
      </w:r>
    </w:p>
    <w:p w14:paraId="0A54F443" w14:textId="77777777" w:rsidR="00383C78" w:rsidRDefault="00383C78" w:rsidP="00767415">
      <w:pPr>
        <w:widowControl w:val="0"/>
        <w:autoSpaceDE w:val="0"/>
        <w:autoSpaceDN w:val="0"/>
        <w:adjustRightInd w:val="0"/>
        <w:spacing w:after="0" w:line="240" w:lineRule="auto"/>
        <w:jc w:val="both"/>
        <w:rPr>
          <w:rFonts w:cs="Calibri"/>
        </w:rPr>
      </w:pPr>
      <w:r w:rsidRPr="0036462D">
        <w:rPr>
          <w:rFonts w:cs="Calibri"/>
        </w:rPr>
        <w:t xml:space="preserve">În cazul în care solicitantul nu se încadrează în categoria </w:t>
      </w:r>
      <w:proofErr w:type="spellStart"/>
      <w:r w:rsidRPr="0036462D">
        <w:rPr>
          <w:rFonts w:cs="Calibri"/>
        </w:rPr>
        <w:t>solicitanţilor</w:t>
      </w:r>
      <w:proofErr w:type="spellEnd"/>
      <w:r w:rsidRPr="0036462D">
        <w:rPr>
          <w:rFonts w:cs="Calibri"/>
        </w:rPr>
        <w:t xml:space="preserve"> eligibili, expertul bifează </w:t>
      </w:r>
      <w:proofErr w:type="spellStart"/>
      <w:r w:rsidRPr="0036462D">
        <w:rPr>
          <w:rFonts w:cs="Calibri"/>
        </w:rPr>
        <w:t>căsuţa</w:t>
      </w:r>
      <w:proofErr w:type="spellEnd"/>
      <w:r w:rsidRPr="0036462D">
        <w:rPr>
          <w:rFonts w:cs="Calibri"/>
        </w:rPr>
        <w:t xml:space="preserve"> NU, motivează </w:t>
      </w:r>
      <w:proofErr w:type="spellStart"/>
      <w:r w:rsidRPr="0036462D">
        <w:rPr>
          <w:rFonts w:cs="Calibri"/>
        </w:rPr>
        <w:t>poziţia</w:t>
      </w:r>
      <w:proofErr w:type="spellEnd"/>
      <w:r w:rsidRPr="0036462D">
        <w:rPr>
          <w:rFonts w:cs="Calibri"/>
        </w:rPr>
        <w:t xml:space="preserve"> lui în liniile prevăzute în acest scop </w:t>
      </w:r>
      <w:proofErr w:type="spellStart"/>
      <w:r w:rsidRPr="0036462D">
        <w:rPr>
          <w:rFonts w:cs="Calibri"/>
        </w:rPr>
        <w:t>larubrica</w:t>
      </w:r>
      <w:proofErr w:type="spellEnd"/>
      <w:r w:rsidRPr="0036462D">
        <w:rPr>
          <w:rFonts w:cs="Calibri"/>
        </w:rPr>
        <w:t xml:space="preserve"> </w:t>
      </w:r>
      <w:proofErr w:type="spellStart"/>
      <w:r w:rsidRPr="0036462D">
        <w:rPr>
          <w:rFonts w:cs="Calibri"/>
        </w:rPr>
        <w:t>Observaţii</w:t>
      </w:r>
      <w:proofErr w:type="spellEnd"/>
      <w:r w:rsidRPr="0036462D">
        <w:rPr>
          <w:rFonts w:cs="Calibri"/>
        </w:rPr>
        <w:t xml:space="preserve">, iar Cererea de </w:t>
      </w:r>
      <w:proofErr w:type="spellStart"/>
      <w:r w:rsidRPr="0036462D">
        <w:rPr>
          <w:rFonts w:cs="Calibri"/>
        </w:rPr>
        <w:t>Finanţare</w:t>
      </w:r>
      <w:proofErr w:type="spellEnd"/>
      <w:r w:rsidRPr="0036462D">
        <w:rPr>
          <w:rFonts w:cs="Calibri"/>
        </w:rPr>
        <w:t xml:space="preserve"> va fi declarată neeligibilă. Cu toate acestea, se continuă evaluarea tuturor criteriilor de eligibilitate pentru ca la final, solicitantul să fie </w:t>
      </w:r>
      <w:proofErr w:type="spellStart"/>
      <w:r w:rsidRPr="0036462D">
        <w:rPr>
          <w:rFonts w:cs="Calibri"/>
        </w:rPr>
        <w:t>înştiinţat</w:t>
      </w:r>
      <w:proofErr w:type="spellEnd"/>
      <w:r w:rsidRPr="0036462D">
        <w:rPr>
          <w:rFonts w:cs="Calibri"/>
        </w:rPr>
        <w:t xml:space="preserve"> de toate </w:t>
      </w:r>
      <w:proofErr w:type="spellStart"/>
      <w:r w:rsidRPr="0036462D">
        <w:rPr>
          <w:rFonts w:cs="Calibri"/>
        </w:rPr>
        <w:t>condiţiile</w:t>
      </w:r>
      <w:proofErr w:type="spellEnd"/>
      <w:r w:rsidRPr="0036462D">
        <w:rPr>
          <w:rFonts w:cs="Calibri"/>
        </w:rPr>
        <w:t xml:space="preserve"> neîndeplinite (dacă este cazul).</w:t>
      </w:r>
    </w:p>
    <w:p w14:paraId="782B645C" w14:textId="77777777" w:rsidR="00767415" w:rsidRPr="0036462D" w:rsidRDefault="00767415" w:rsidP="00767415">
      <w:pPr>
        <w:widowControl w:val="0"/>
        <w:autoSpaceDE w:val="0"/>
        <w:autoSpaceDN w:val="0"/>
        <w:adjustRightInd w:val="0"/>
        <w:spacing w:after="0" w:line="240" w:lineRule="auto"/>
        <w:jc w:val="both"/>
        <w:rPr>
          <w:rFonts w:cs="Calibri"/>
        </w:rPr>
      </w:pPr>
    </w:p>
    <w:p w14:paraId="33B61C34" w14:textId="77777777" w:rsidR="00383C78" w:rsidRPr="004C1AE7" w:rsidRDefault="00383C78" w:rsidP="00383C78">
      <w:pPr>
        <w:tabs>
          <w:tab w:val="left" w:pos="72"/>
        </w:tabs>
        <w:spacing w:before="120" w:after="120" w:line="240" w:lineRule="auto"/>
        <w:rPr>
          <w:rFonts w:cs="Calibri"/>
          <w:b/>
          <w:color w:val="00B050"/>
          <w:sz w:val="24"/>
          <w:szCs w:val="24"/>
        </w:rPr>
      </w:pPr>
      <w:r w:rsidRPr="004C1AE7">
        <w:rPr>
          <w:rFonts w:cs="Calibri"/>
          <w:b/>
          <w:color w:val="00B050"/>
          <w:sz w:val="24"/>
          <w:szCs w:val="24"/>
        </w:rPr>
        <w:t>EG</w:t>
      </w:r>
      <w:r w:rsidR="002C4673">
        <w:rPr>
          <w:rFonts w:cs="Calibri"/>
          <w:b/>
          <w:color w:val="00B050"/>
          <w:sz w:val="24"/>
          <w:szCs w:val="24"/>
        </w:rPr>
        <w:t>3</w:t>
      </w:r>
      <w:r w:rsidRPr="004C1AE7">
        <w:rPr>
          <w:rFonts w:cs="Calibri"/>
          <w:b/>
          <w:color w:val="00B050"/>
          <w:sz w:val="24"/>
          <w:szCs w:val="24"/>
        </w:rPr>
        <w:t xml:space="preserve">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4"/>
        <w:gridCol w:w="5846"/>
      </w:tblGrid>
      <w:tr w:rsidR="00383C78" w:rsidRPr="0036462D" w14:paraId="4C16DC06" w14:textId="77777777" w:rsidTr="00B35373">
        <w:trPr>
          <w:trHeight w:val="20"/>
          <w:tblHeader/>
        </w:trPr>
        <w:tc>
          <w:tcPr>
            <w:tcW w:w="1874" w:type="pct"/>
            <w:tcBorders>
              <w:top w:val="single" w:sz="4" w:space="0" w:color="auto"/>
              <w:left w:val="single" w:sz="4" w:space="0" w:color="auto"/>
              <w:bottom w:val="single" w:sz="4" w:space="0" w:color="auto"/>
              <w:right w:val="single" w:sz="4" w:space="0" w:color="auto"/>
            </w:tcBorders>
            <w:shd w:val="clear" w:color="auto" w:fill="C0C0C0"/>
            <w:hideMark/>
          </w:tcPr>
          <w:p w14:paraId="6C64B740" w14:textId="77777777" w:rsidR="00383C78" w:rsidRPr="0036462D" w:rsidRDefault="00383C78" w:rsidP="00B35373">
            <w:pPr>
              <w:spacing w:after="0" w:line="240" w:lineRule="auto"/>
              <w:jc w:val="center"/>
              <w:rPr>
                <w:rFonts w:cs="Calibri"/>
                <w:b/>
              </w:rPr>
            </w:pPr>
            <w:r w:rsidRPr="0036462D">
              <w:rPr>
                <w:rFonts w:cs="Calibri"/>
                <w:b/>
              </w:rPr>
              <w:t>DOCUMENTE PREZENTATE</w:t>
            </w:r>
          </w:p>
        </w:tc>
        <w:tc>
          <w:tcPr>
            <w:tcW w:w="3126" w:type="pct"/>
            <w:tcBorders>
              <w:top w:val="single" w:sz="4" w:space="0" w:color="auto"/>
              <w:left w:val="single" w:sz="4" w:space="0" w:color="auto"/>
              <w:bottom w:val="single" w:sz="4" w:space="0" w:color="auto"/>
              <w:right w:val="single" w:sz="4" w:space="0" w:color="auto"/>
            </w:tcBorders>
            <w:shd w:val="clear" w:color="auto" w:fill="C0C0C0"/>
            <w:hideMark/>
          </w:tcPr>
          <w:p w14:paraId="6ED71393" w14:textId="77777777" w:rsidR="00383C78" w:rsidRPr="0036462D" w:rsidRDefault="00383C78" w:rsidP="00B35373">
            <w:pPr>
              <w:spacing w:after="0" w:line="240" w:lineRule="auto"/>
              <w:jc w:val="center"/>
              <w:rPr>
                <w:rFonts w:cs="Calibri"/>
                <w:lang w:val="pt-BR"/>
              </w:rPr>
            </w:pPr>
            <w:r w:rsidRPr="0036462D">
              <w:rPr>
                <w:rFonts w:cs="Calibri"/>
                <w:b/>
              </w:rPr>
              <w:t>PUNCTE DE VERIFICAT ÎN CADRUL DOCUMENTELOR PREZENTATE</w:t>
            </w:r>
          </w:p>
        </w:tc>
      </w:tr>
      <w:tr w:rsidR="00383C78" w:rsidRPr="0036462D" w14:paraId="6871BD9A" w14:textId="77777777" w:rsidTr="00B35373">
        <w:trPr>
          <w:trHeight w:val="20"/>
        </w:trPr>
        <w:tc>
          <w:tcPr>
            <w:tcW w:w="1874" w:type="pct"/>
            <w:tcBorders>
              <w:top w:val="single" w:sz="4" w:space="0" w:color="auto"/>
              <w:left w:val="single" w:sz="4" w:space="0" w:color="auto"/>
              <w:bottom w:val="single" w:sz="4" w:space="0" w:color="auto"/>
              <w:right w:val="single" w:sz="4" w:space="0" w:color="auto"/>
            </w:tcBorders>
          </w:tcPr>
          <w:p w14:paraId="2403A221"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r w:rsidRPr="0036462D">
              <w:rPr>
                <w:rFonts w:cs="Calibri"/>
                <w:b/>
              </w:rPr>
              <w:t>Fișa măsurii din SDL</w:t>
            </w:r>
          </w:p>
          <w:p w14:paraId="3A6F9E8F"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p>
          <w:p w14:paraId="6722B43B"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r w:rsidRPr="0036462D">
              <w:rPr>
                <w:rFonts w:cs="Calibri"/>
                <w:b/>
              </w:rPr>
              <w:t xml:space="preserve">Studiul de Fezabilitate/ </w:t>
            </w:r>
            <w:proofErr w:type="spellStart"/>
            <w:r w:rsidRPr="0036462D">
              <w:rPr>
                <w:rFonts w:cs="Calibri"/>
                <w:b/>
              </w:rPr>
              <w:t>Documentatia</w:t>
            </w:r>
            <w:proofErr w:type="spellEnd"/>
            <w:r w:rsidRPr="0036462D">
              <w:rPr>
                <w:rFonts w:cs="Calibri"/>
                <w:b/>
              </w:rPr>
              <w:t xml:space="preserve"> de Avizare a </w:t>
            </w:r>
            <w:proofErr w:type="spellStart"/>
            <w:r w:rsidRPr="0036462D">
              <w:rPr>
                <w:rFonts w:cs="Calibri"/>
                <w:b/>
              </w:rPr>
              <w:t>Lucrarilor</w:t>
            </w:r>
            <w:proofErr w:type="spellEnd"/>
            <w:r w:rsidRPr="0036462D">
              <w:rPr>
                <w:rFonts w:cs="Calibri"/>
                <w:b/>
              </w:rPr>
              <w:t xml:space="preserve"> de Intervenții/ Memoriu Justificativ (doar în cazul achizițiilor simple și dotărilor care nu presupun montaj) întocmite conform </w:t>
            </w:r>
            <w:proofErr w:type="spellStart"/>
            <w:r w:rsidRPr="0036462D">
              <w:rPr>
                <w:rFonts w:cs="Calibri"/>
                <w:b/>
              </w:rPr>
              <w:t>legislaţiei</w:t>
            </w:r>
            <w:proofErr w:type="spellEnd"/>
            <w:r w:rsidRPr="0036462D">
              <w:rPr>
                <w:rFonts w:cs="Calibri"/>
                <w:b/>
              </w:rPr>
              <w:t xml:space="preserve"> în vigoare </w:t>
            </w:r>
          </w:p>
          <w:p w14:paraId="396924EF"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r w:rsidRPr="0036462D">
              <w:rPr>
                <w:rFonts w:cs="Calibri"/>
                <w:b/>
              </w:rPr>
              <w:t>Certificatul de Urbanism, după caz</w:t>
            </w:r>
          </w:p>
          <w:p w14:paraId="11BAB513"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b/>
              </w:rPr>
            </w:pPr>
          </w:p>
          <w:p w14:paraId="42C161FC"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r w:rsidRPr="0036462D">
              <w:rPr>
                <w:rFonts w:cs="Calibri"/>
                <w:b/>
              </w:rPr>
              <w:t xml:space="preserve">Avizul tehnic al INSCC, în cazul proiectelor care vizează investiții în infrastructura de </w:t>
            </w:r>
            <w:proofErr w:type="spellStart"/>
            <w:r w:rsidRPr="0036462D">
              <w:rPr>
                <w:rFonts w:cs="Calibri"/>
                <w:b/>
              </w:rPr>
              <w:t>broadband</w:t>
            </w:r>
            <w:proofErr w:type="spellEnd"/>
          </w:p>
          <w:p w14:paraId="0FD8D059"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p>
          <w:p w14:paraId="0BBDAAF8"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r w:rsidRPr="0036462D">
              <w:rPr>
                <w:rFonts w:cs="Calibri"/>
                <w:b/>
              </w:rPr>
              <w:t>În cazul proiectelor care vizează investiții asupra obiectivelor de patrimoniu:</w:t>
            </w:r>
          </w:p>
          <w:p w14:paraId="0654AE42"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Certificat emis de către Institutul Național al Patrimoniului (INP) sau de către Primării (pentru obiectivele de patrimoniu neclasificate) pe raza cărora sunt amplasate obiectivele, conform Legii nr. 422/2001 privind protejarea monumentelor istorice, republicată, cu modificările și completările ulterioare, care să confirme faptul că obiectivul propus spre finanțare face parte din patrimoniul cultural de interes local și că se poate interveni asupra lui (documentația este adecvată)</w:t>
            </w:r>
          </w:p>
          <w:p w14:paraId="79ADDC5C"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rPr>
            </w:pPr>
            <w:r w:rsidRPr="0036462D">
              <w:rPr>
                <w:rFonts w:cs="Calibri"/>
              </w:rPr>
              <w:t>Lista monumentelor istorice 2015, conform Anexei nr.1 la Ordinul ministerului culturii și cultelor nr. 2314/2004, cu modificările ulterioare, astfel cum a fost modificată și completată prin Ordinul ministerului culturii nr.2.828/2015. (doar pentru obiectivele de patrimoniu din clasa/ grupa B)</w:t>
            </w:r>
          </w:p>
          <w:p w14:paraId="1DEBB314"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p>
          <w:p w14:paraId="7641D144" w14:textId="77777777" w:rsidR="00383C78" w:rsidRPr="0036462D" w:rsidRDefault="00383C78" w:rsidP="00612AFA">
            <w:pPr>
              <w:tabs>
                <w:tab w:val="left" w:pos="-70"/>
                <w:tab w:val="center" w:pos="4680"/>
                <w:tab w:val="right" w:pos="9360"/>
              </w:tabs>
              <w:spacing w:before="120" w:after="120" w:line="240" w:lineRule="auto"/>
              <w:contextualSpacing/>
              <w:jc w:val="both"/>
              <w:rPr>
                <w:rFonts w:cs="Calibri"/>
                <w:color w:val="FF0000"/>
              </w:rPr>
            </w:pPr>
          </w:p>
        </w:tc>
        <w:tc>
          <w:tcPr>
            <w:tcW w:w="3126" w:type="pct"/>
            <w:tcBorders>
              <w:top w:val="single" w:sz="4" w:space="0" w:color="auto"/>
              <w:left w:val="single" w:sz="4" w:space="0" w:color="auto"/>
              <w:bottom w:val="single" w:sz="4" w:space="0" w:color="auto"/>
              <w:right w:val="single" w:sz="4" w:space="0" w:color="auto"/>
            </w:tcBorders>
          </w:tcPr>
          <w:p w14:paraId="56061716" w14:textId="77777777" w:rsidR="00383C78" w:rsidRPr="0036462D" w:rsidRDefault="00383C78" w:rsidP="00612AFA">
            <w:pPr>
              <w:overflowPunct w:val="0"/>
              <w:autoSpaceDE w:val="0"/>
              <w:autoSpaceDN w:val="0"/>
              <w:adjustRightInd w:val="0"/>
              <w:spacing w:before="120" w:after="120" w:line="240" w:lineRule="auto"/>
              <w:jc w:val="both"/>
              <w:textAlignment w:val="baseline"/>
              <w:rPr>
                <w:rFonts w:cs="Calibri"/>
                <w:b/>
              </w:rPr>
            </w:pPr>
            <w:r w:rsidRPr="0036462D">
              <w:rPr>
                <w:rFonts w:cs="Calibri"/>
                <w:b/>
              </w:rPr>
              <w:lastRenderedPageBreak/>
              <w:t xml:space="preserve">Pentru proiectele care vizează investiții în infrastructura de </w:t>
            </w:r>
            <w:proofErr w:type="spellStart"/>
            <w:r w:rsidRPr="0036462D">
              <w:rPr>
                <w:rFonts w:cs="Calibri"/>
                <w:b/>
              </w:rPr>
              <w:t>broadband</w:t>
            </w:r>
            <w:proofErr w:type="spellEnd"/>
          </w:p>
          <w:p w14:paraId="42B08AB9" w14:textId="77777777" w:rsidR="00383C78" w:rsidRPr="0036462D" w:rsidRDefault="00383C78" w:rsidP="00612AFA">
            <w:pPr>
              <w:pStyle w:val="Textsimplu"/>
              <w:tabs>
                <w:tab w:val="left" w:pos="4074"/>
              </w:tabs>
              <w:spacing w:before="120" w:after="120"/>
              <w:rPr>
                <w:rFonts w:ascii="Calibri" w:hAnsi="Calibri" w:cs="Calibri"/>
                <w:sz w:val="22"/>
                <w:szCs w:val="22"/>
              </w:rPr>
            </w:pPr>
            <w:proofErr w:type="spellStart"/>
            <w:r w:rsidRPr="0036462D">
              <w:rPr>
                <w:rFonts w:ascii="Calibri" w:hAnsi="Calibri" w:cs="Calibri"/>
                <w:b/>
                <w:sz w:val="22"/>
                <w:szCs w:val="22"/>
              </w:rPr>
              <w:t>Acțiunile</w:t>
            </w:r>
            <w:proofErr w:type="spellEnd"/>
            <w:r w:rsidRPr="0036462D">
              <w:rPr>
                <w:rFonts w:ascii="Calibri" w:hAnsi="Calibri" w:cs="Calibri"/>
                <w:sz w:val="22"/>
                <w:szCs w:val="22"/>
              </w:rPr>
              <w:t xml:space="preserve"> </w:t>
            </w:r>
            <w:proofErr w:type="spellStart"/>
            <w:r w:rsidRPr="0036462D">
              <w:rPr>
                <w:rFonts w:ascii="Calibri" w:hAnsi="Calibri" w:cs="Calibri"/>
                <w:b/>
                <w:sz w:val="22"/>
                <w:szCs w:val="22"/>
              </w:rPr>
              <w:t>eligibile</w:t>
            </w:r>
            <w:proofErr w:type="spellEnd"/>
          </w:p>
          <w:p w14:paraId="09C6ABFC" w14:textId="77777777" w:rsidR="00383C78" w:rsidRPr="0036462D" w:rsidRDefault="00383C78" w:rsidP="00DE33B9">
            <w:pPr>
              <w:pStyle w:val="Listparagraf"/>
              <w:numPr>
                <w:ilvl w:val="1"/>
                <w:numId w:val="7"/>
              </w:numPr>
              <w:spacing w:before="120" w:after="120" w:line="240" w:lineRule="auto"/>
              <w:ind w:left="0" w:firstLine="284"/>
              <w:jc w:val="both"/>
              <w:rPr>
                <w:rFonts w:cs="Calibri"/>
              </w:rPr>
            </w:pPr>
            <w:r w:rsidRPr="0036462D">
              <w:rPr>
                <w:rFonts w:cs="Calibri"/>
                <w:b/>
              </w:rPr>
              <w:t xml:space="preserve">Crearea sau modernizarea buclelor locale la punct fix </w:t>
            </w:r>
            <w:r w:rsidRPr="0036462D">
              <w:rPr>
                <w:rFonts w:cs="Calibri"/>
              </w:rPr>
              <w:t>care presupune</w:t>
            </w:r>
            <w:r w:rsidRPr="0036462D">
              <w:rPr>
                <w:rFonts w:cs="Calibri"/>
                <w:b/>
              </w:rPr>
              <w:t>:</w:t>
            </w:r>
          </w:p>
          <w:p w14:paraId="25C08EAE" w14:textId="77777777" w:rsidR="00383C78" w:rsidRPr="0036462D" w:rsidRDefault="00383C78" w:rsidP="00DE33B9">
            <w:pPr>
              <w:pStyle w:val="Listparagraf"/>
              <w:numPr>
                <w:ilvl w:val="2"/>
                <w:numId w:val="8"/>
              </w:numPr>
              <w:spacing w:before="120" w:after="120" w:line="240" w:lineRule="auto"/>
              <w:ind w:left="0" w:firstLine="284"/>
              <w:jc w:val="both"/>
              <w:rPr>
                <w:rFonts w:cs="Calibri"/>
              </w:rPr>
            </w:pPr>
            <w:r w:rsidRPr="0036462D">
              <w:rPr>
                <w:rFonts w:cs="Calibri"/>
                <w:b/>
              </w:rPr>
              <w:t>crearea unei infrastructuri de acces</w:t>
            </w:r>
            <w:r w:rsidRPr="0036462D">
              <w:rPr>
                <w:rFonts w:cs="Calibri"/>
              </w:rPr>
              <w:t xml:space="preserve"> </w:t>
            </w:r>
            <w:proofErr w:type="spellStart"/>
            <w:r w:rsidRPr="0036462D">
              <w:rPr>
                <w:rFonts w:cs="Calibri"/>
              </w:rPr>
              <w:t>broadband</w:t>
            </w:r>
            <w:proofErr w:type="spellEnd"/>
            <w:r w:rsidRPr="0036462D">
              <w:rPr>
                <w:rFonts w:cs="Calibri"/>
              </w:rPr>
              <w:t xml:space="preserve"> la punct fix (buclă locală sau ”</w:t>
            </w:r>
            <w:proofErr w:type="spellStart"/>
            <w:r w:rsidRPr="0036462D">
              <w:rPr>
                <w:rFonts w:cs="Calibri"/>
              </w:rPr>
              <w:t>last</w:t>
            </w:r>
            <w:proofErr w:type="spellEnd"/>
            <w:r w:rsidRPr="0036462D">
              <w:rPr>
                <w:rFonts w:cs="Calibri"/>
              </w:rPr>
              <w:t xml:space="preserve"> mile”) în zonele fără acces la internet în bandă largă;</w:t>
            </w:r>
          </w:p>
          <w:p w14:paraId="672E8286" w14:textId="77777777" w:rsidR="00383C78" w:rsidRPr="0036462D" w:rsidRDefault="00383C78" w:rsidP="00DE33B9">
            <w:pPr>
              <w:pStyle w:val="Listparagraf"/>
              <w:numPr>
                <w:ilvl w:val="2"/>
                <w:numId w:val="8"/>
              </w:numPr>
              <w:spacing w:before="120" w:after="120" w:line="240" w:lineRule="auto"/>
              <w:ind w:left="0" w:firstLine="284"/>
              <w:jc w:val="both"/>
              <w:rPr>
                <w:rFonts w:cs="Calibri"/>
              </w:rPr>
            </w:pPr>
            <w:r w:rsidRPr="0036462D">
              <w:rPr>
                <w:rFonts w:cs="Calibri"/>
                <w:b/>
              </w:rPr>
              <w:t>modernizarea infrastructurii existente</w:t>
            </w:r>
            <w:r w:rsidRPr="0036462D">
              <w:rPr>
                <w:rFonts w:cs="Calibri"/>
              </w:rPr>
              <w:t xml:space="preserve"> de telecomunicații, în întregime sau parțial, inadecvată (care prezintă calitate scăzută, capacitate scăzută, siguranță scăzută sau acoperire insuficientă) sau incapabilă să ofere o calitate minimă a serviciilor </w:t>
            </w:r>
            <w:proofErr w:type="spellStart"/>
            <w:r w:rsidRPr="0036462D">
              <w:rPr>
                <w:rFonts w:cs="Calibri"/>
                <w:i/>
              </w:rPr>
              <w:t>broadband</w:t>
            </w:r>
            <w:proofErr w:type="spellEnd"/>
            <w:r w:rsidRPr="0036462D">
              <w:rPr>
                <w:rFonts w:cs="Calibri"/>
              </w:rPr>
              <w:t>.</w:t>
            </w:r>
          </w:p>
          <w:p w14:paraId="7E523C4C" w14:textId="77777777" w:rsidR="00383C78" w:rsidRPr="0036462D" w:rsidRDefault="00383C78" w:rsidP="00DE33B9">
            <w:pPr>
              <w:pStyle w:val="Listparagraf"/>
              <w:numPr>
                <w:ilvl w:val="2"/>
                <w:numId w:val="8"/>
              </w:numPr>
              <w:spacing w:before="120" w:after="120" w:line="240" w:lineRule="auto"/>
              <w:ind w:left="0" w:firstLine="284"/>
              <w:jc w:val="both"/>
              <w:rPr>
                <w:rFonts w:cs="Calibri"/>
              </w:rPr>
            </w:pPr>
            <w:r w:rsidRPr="0036462D">
              <w:rPr>
                <w:rFonts w:cs="Calibri"/>
                <w:b/>
              </w:rPr>
              <w:lastRenderedPageBreak/>
              <w:t>investițiile eferente racordării</w:t>
            </w:r>
            <w:r w:rsidRPr="0036462D">
              <w:rPr>
                <w:rFonts w:cs="Calibri"/>
              </w:rPr>
              <w:t xml:space="preserve"> la o rețea de distribuție (</w:t>
            </w:r>
            <w:proofErr w:type="spellStart"/>
            <w:r w:rsidRPr="0036462D">
              <w:rPr>
                <w:rFonts w:cs="Calibri"/>
              </w:rPr>
              <w:t>backhaul</w:t>
            </w:r>
            <w:proofErr w:type="spellEnd"/>
            <w:r w:rsidRPr="0036462D">
              <w:rPr>
                <w:rFonts w:cs="Calibri"/>
              </w:rPr>
              <w:t xml:space="preserve"> </w:t>
            </w:r>
            <w:proofErr w:type="spellStart"/>
            <w:r w:rsidRPr="0036462D">
              <w:rPr>
                <w:rFonts w:cs="Calibri"/>
              </w:rPr>
              <w:t>network</w:t>
            </w:r>
            <w:proofErr w:type="spellEnd"/>
            <w:r w:rsidRPr="0036462D">
              <w:rPr>
                <w:rFonts w:cs="Calibri"/>
              </w:rPr>
              <w:t>) în vederea asigurării unei conexiuni adecvate la rețeaua magistrală (</w:t>
            </w:r>
            <w:proofErr w:type="spellStart"/>
            <w:r w:rsidRPr="0036462D">
              <w:rPr>
                <w:rFonts w:cs="Calibri"/>
              </w:rPr>
              <w:t>backbone</w:t>
            </w:r>
            <w:proofErr w:type="spellEnd"/>
            <w:r w:rsidRPr="0036462D">
              <w:rPr>
                <w:rFonts w:cs="Calibri"/>
              </w:rPr>
              <w:t xml:space="preserve"> </w:t>
            </w:r>
            <w:proofErr w:type="spellStart"/>
            <w:r w:rsidRPr="0036462D">
              <w:rPr>
                <w:rFonts w:cs="Calibri"/>
              </w:rPr>
              <w:t>network</w:t>
            </w:r>
            <w:proofErr w:type="spellEnd"/>
            <w:r w:rsidRPr="0036462D">
              <w:rPr>
                <w:rFonts w:cs="Calibri"/>
              </w:rPr>
              <w:t>).</w:t>
            </w:r>
          </w:p>
          <w:p w14:paraId="33E025D9" w14:textId="77777777" w:rsidR="00383C78" w:rsidRPr="0036462D" w:rsidRDefault="00383C78" w:rsidP="00DE33B9">
            <w:pPr>
              <w:pStyle w:val="Text1"/>
              <w:numPr>
                <w:ilvl w:val="1"/>
                <w:numId w:val="7"/>
              </w:numPr>
              <w:spacing w:before="120" w:after="120"/>
              <w:ind w:left="0" w:firstLine="568"/>
              <w:rPr>
                <w:rFonts w:ascii="Calibri" w:hAnsi="Calibri" w:cs="Calibri"/>
                <w:sz w:val="22"/>
                <w:lang w:val="ro-RO"/>
              </w:rPr>
            </w:pPr>
            <w:r w:rsidRPr="0036462D">
              <w:rPr>
                <w:rFonts w:ascii="Calibri" w:hAnsi="Calibri" w:cs="Calibri"/>
                <w:b/>
                <w:sz w:val="22"/>
                <w:lang w:val="ro-RO"/>
              </w:rPr>
              <w:t>Crearea rețelei de distribuție și crearea sau modernizarea buclelor locale,</w:t>
            </w:r>
            <w:r w:rsidRPr="0036462D">
              <w:rPr>
                <w:rFonts w:ascii="Calibri" w:hAnsi="Calibri" w:cs="Calibri"/>
                <w:sz w:val="22"/>
                <w:lang w:val="ro-RO"/>
              </w:rPr>
              <w:t xml:space="preserve"> care, pe lângă acțiunile de la pct. a. i) și ii) presupune și:</w:t>
            </w:r>
          </w:p>
          <w:p w14:paraId="3918C196" w14:textId="77777777" w:rsidR="00383C78" w:rsidRPr="0036462D" w:rsidRDefault="00383C78" w:rsidP="00DE33B9">
            <w:pPr>
              <w:pStyle w:val="Text1"/>
              <w:numPr>
                <w:ilvl w:val="0"/>
                <w:numId w:val="9"/>
              </w:numPr>
              <w:spacing w:before="120" w:after="120"/>
              <w:ind w:left="0" w:firstLine="360"/>
              <w:rPr>
                <w:rFonts w:ascii="Calibri" w:hAnsi="Calibri" w:cs="Calibri"/>
                <w:sz w:val="22"/>
                <w:lang w:val="ro-RO"/>
              </w:rPr>
            </w:pPr>
            <w:r w:rsidRPr="0036462D">
              <w:rPr>
                <w:rFonts w:ascii="Calibri" w:hAnsi="Calibri" w:cs="Calibri"/>
                <w:b/>
                <w:sz w:val="22"/>
                <w:lang w:val="ro-RO"/>
              </w:rPr>
              <w:t>crearea unei infrastructuri de distribuție</w:t>
            </w:r>
            <w:r w:rsidRPr="0036462D">
              <w:rPr>
                <w:rFonts w:ascii="Calibri" w:hAnsi="Calibri" w:cs="Calibri"/>
                <w:sz w:val="22"/>
                <w:lang w:val="ro-RO"/>
              </w:rPr>
              <w:t xml:space="preserve"> </w:t>
            </w:r>
            <w:proofErr w:type="spellStart"/>
            <w:r w:rsidRPr="0036462D">
              <w:rPr>
                <w:rFonts w:ascii="Calibri" w:hAnsi="Calibri" w:cs="Calibri"/>
                <w:sz w:val="22"/>
                <w:lang w:val="ro-RO"/>
              </w:rPr>
              <w:t>broadband</w:t>
            </w:r>
            <w:proofErr w:type="spellEnd"/>
            <w:r w:rsidRPr="0036462D">
              <w:rPr>
                <w:rFonts w:ascii="Calibri" w:hAnsi="Calibri" w:cs="Calibri"/>
                <w:sz w:val="22"/>
                <w:lang w:val="ro-RO"/>
              </w:rPr>
              <w:t xml:space="preserve"> (</w:t>
            </w:r>
            <w:proofErr w:type="spellStart"/>
            <w:r w:rsidRPr="0036462D">
              <w:rPr>
                <w:rFonts w:ascii="Calibri" w:hAnsi="Calibri" w:cs="Calibri"/>
                <w:sz w:val="22"/>
                <w:lang w:val="ro-RO"/>
              </w:rPr>
              <w:t>backhaul</w:t>
            </w:r>
            <w:proofErr w:type="spellEnd"/>
            <w:r w:rsidRPr="0036462D">
              <w:rPr>
                <w:rFonts w:ascii="Calibri" w:hAnsi="Calibri" w:cs="Calibri"/>
                <w:sz w:val="22"/>
                <w:lang w:val="ro-RO"/>
              </w:rPr>
              <w:t xml:space="preserve"> </w:t>
            </w:r>
            <w:proofErr w:type="spellStart"/>
            <w:r w:rsidRPr="0036462D">
              <w:rPr>
                <w:rFonts w:ascii="Calibri" w:hAnsi="Calibri" w:cs="Calibri"/>
                <w:sz w:val="22"/>
                <w:lang w:val="ro-RO"/>
              </w:rPr>
              <w:t>network</w:t>
            </w:r>
            <w:proofErr w:type="spellEnd"/>
            <w:r w:rsidRPr="0036462D">
              <w:rPr>
                <w:rFonts w:ascii="Calibri" w:hAnsi="Calibri" w:cs="Calibri"/>
                <w:sz w:val="22"/>
                <w:lang w:val="ro-RO"/>
              </w:rPr>
              <w:t>), în zonele în care aceasta nu există, de la punctul de inserție în rețeaua magistrală de mare capacitate (</w:t>
            </w:r>
            <w:proofErr w:type="spellStart"/>
            <w:r w:rsidRPr="0036462D">
              <w:rPr>
                <w:rFonts w:ascii="Calibri" w:hAnsi="Calibri" w:cs="Calibri"/>
                <w:sz w:val="22"/>
                <w:lang w:val="ro-RO"/>
              </w:rPr>
              <w:t>backbone</w:t>
            </w:r>
            <w:proofErr w:type="spellEnd"/>
            <w:r w:rsidRPr="0036462D">
              <w:rPr>
                <w:rFonts w:ascii="Calibri" w:hAnsi="Calibri" w:cs="Calibri"/>
                <w:sz w:val="22"/>
                <w:lang w:val="ro-RO"/>
              </w:rPr>
              <w:t xml:space="preserve"> </w:t>
            </w:r>
            <w:proofErr w:type="spellStart"/>
            <w:r w:rsidRPr="0036462D">
              <w:rPr>
                <w:rFonts w:ascii="Calibri" w:hAnsi="Calibri" w:cs="Calibri"/>
                <w:sz w:val="22"/>
                <w:lang w:val="ro-RO"/>
              </w:rPr>
              <w:t>network</w:t>
            </w:r>
            <w:proofErr w:type="spellEnd"/>
            <w:r w:rsidRPr="0036462D">
              <w:rPr>
                <w:rFonts w:ascii="Calibri" w:hAnsi="Calibri" w:cs="Calibri"/>
                <w:sz w:val="22"/>
                <w:lang w:val="ro-RO"/>
              </w:rPr>
              <w:t xml:space="preserve">) până la punctul local de acces în bandă largă (PLABL), pentru a conecta rețeaua de acces local la rețeaua </w:t>
            </w:r>
            <w:proofErr w:type="spellStart"/>
            <w:r w:rsidRPr="0036462D">
              <w:rPr>
                <w:rFonts w:ascii="Calibri" w:hAnsi="Calibri" w:cs="Calibri"/>
                <w:sz w:val="22"/>
                <w:lang w:val="ro-RO"/>
              </w:rPr>
              <w:t>backbone</w:t>
            </w:r>
            <w:proofErr w:type="spellEnd"/>
            <w:r w:rsidRPr="0036462D">
              <w:rPr>
                <w:rFonts w:ascii="Calibri" w:hAnsi="Calibri" w:cs="Calibri"/>
                <w:sz w:val="22"/>
                <w:lang w:val="ro-RO"/>
              </w:rPr>
              <w:t>;</w:t>
            </w:r>
          </w:p>
          <w:p w14:paraId="05C76379" w14:textId="77777777" w:rsidR="00383C78" w:rsidRPr="0036462D" w:rsidRDefault="00383C78" w:rsidP="00DE33B9">
            <w:pPr>
              <w:pStyle w:val="Text1"/>
              <w:numPr>
                <w:ilvl w:val="0"/>
                <w:numId w:val="9"/>
              </w:numPr>
              <w:spacing w:before="120" w:after="120"/>
              <w:ind w:left="0" w:firstLine="360"/>
              <w:rPr>
                <w:rFonts w:ascii="Calibri" w:hAnsi="Calibri" w:cs="Calibri"/>
                <w:sz w:val="22"/>
                <w:lang w:val="ro-RO"/>
              </w:rPr>
            </w:pPr>
            <w:r w:rsidRPr="0036462D">
              <w:rPr>
                <w:rFonts w:ascii="Calibri" w:hAnsi="Calibri" w:cs="Calibri"/>
                <w:b/>
                <w:sz w:val="22"/>
                <w:lang w:val="ro-RO"/>
              </w:rPr>
              <w:t>investițiile aferente creării unei infrastructuri de distribuție</w:t>
            </w:r>
            <w:r w:rsidRPr="0036462D">
              <w:rPr>
                <w:rFonts w:ascii="Calibri" w:hAnsi="Calibri" w:cs="Calibri"/>
                <w:sz w:val="22"/>
                <w:lang w:val="ro-RO"/>
              </w:rPr>
              <w:t xml:space="preserve"> (</w:t>
            </w:r>
            <w:proofErr w:type="spellStart"/>
            <w:r w:rsidRPr="0036462D">
              <w:rPr>
                <w:rFonts w:ascii="Calibri" w:hAnsi="Calibri" w:cs="Calibri"/>
                <w:sz w:val="22"/>
                <w:lang w:val="ro-RO"/>
              </w:rPr>
              <w:t>backhaul-network</w:t>
            </w:r>
            <w:proofErr w:type="spellEnd"/>
            <w:r w:rsidRPr="0036462D">
              <w:rPr>
                <w:rFonts w:ascii="Calibri" w:hAnsi="Calibri" w:cs="Calibri"/>
                <w:sz w:val="22"/>
                <w:lang w:val="ro-RO"/>
              </w:rPr>
              <w:t>) în vederea asigurării unei conexiuni adecvate la rețeaua magistrală (</w:t>
            </w:r>
            <w:proofErr w:type="spellStart"/>
            <w:r w:rsidRPr="0036462D">
              <w:rPr>
                <w:rFonts w:ascii="Calibri" w:hAnsi="Calibri" w:cs="Calibri"/>
                <w:sz w:val="22"/>
                <w:lang w:val="ro-RO"/>
              </w:rPr>
              <w:t>backbone</w:t>
            </w:r>
            <w:proofErr w:type="spellEnd"/>
            <w:r w:rsidRPr="0036462D">
              <w:rPr>
                <w:rFonts w:ascii="Calibri" w:hAnsi="Calibri" w:cs="Calibri"/>
                <w:sz w:val="22"/>
                <w:lang w:val="ro-RO"/>
              </w:rPr>
              <w:t xml:space="preserve"> </w:t>
            </w:r>
            <w:proofErr w:type="spellStart"/>
            <w:r w:rsidRPr="0036462D">
              <w:rPr>
                <w:rFonts w:ascii="Calibri" w:hAnsi="Calibri" w:cs="Calibri"/>
                <w:sz w:val="22"/>
                <w:lang w:val="ro-RO"/>
              </w:rPr>
              <w:t>network</w:t>
            </w:r>
            <w:proofErr w:type="spellEnd"/>
            <w:r w:rsidRPr="0036462D">
              <w:rPr>
                <w:rFonts w:ascii="Calibri" w:hAnsi="Calibri" w:cs="Calibri"/>
                <w:sz w:val="22"/>
                <w:lang w:val="ro-RO"/>
              </w:rPr>
              <w:t xml:space="preserve">) și realizării punctelor de inserție și a lucrărilor de racordare la rețelele </w:t>
            </w:r>
            <w:proofErr w:type="spellStart"/>
            <w:r w:rsidRPr="0036462D">
              <w:rPr>
                <w:rFonts w:ascii="Calibri" w:hAnsi="Calibri" w:cs="Calibri"/>
                <w:sz w:val="22"/>
                <w:lang w:val="ro-RO"/>
              </w:rPr>
              <w:t>backbone</w:t>
            </w:r>
            <w:proofErr w:type="spellEnd"/>
            <w:r w:rsidRPr="0036462D">
              <w:rPr>
                <w:rFonts w:ascii="Calibri" w:hAnsi="Calibri" w:cs="Calibri"/>
                <w:sz w:val="22"/>
                <w:lang w:val="ro-RO"/>
              </w:rPr>
              <w:t>.</w:t>
            </w:r>
          </w:p>
          <w:p w14:paraId="4D3FD37A" w14:textId="77777777" w:rsidR="00383C78" w:rsidRPr="0036462D" w:rsidRDefault="00383C78" w:rsidP="003D296B">
            <w:pPr>
              <w:pStyle w:val="Text1"/>
              <w:spacing w:before="120" w:after="120"/>
              <w:ind w:left="0"/>
              <w:rPr>
                <w:rFonts w:ascii="Calibri" w:hAnsi="Calibri" w:cs="Calibri"/>
                <w:b/>
                <w:sz w:val="22"/>
                <w:lang w:val="fr-FR"/>
              </w:rPr>
            </w:pPr>
            <w:proofErr w:type="spellStart"/>
            <w:r w:rsidRPr="0036462D">
              <w:rPr>
                <w:rFonts w:ascii="Calibri" w:hAnsi="Calibri" w:cs="Calibri"/>
                <w:b/>
                <w:sz w:val="22"/>
                <w:lang w:val="fr-FR"/>
              </w:rPr>
              <w:t>Pentru</w:t>
            </w:r>
            <w:proofErr w:type="spellEnd"/>
            <w:r w:rsidRPr="0036462D">
              <w:rPr>
                <w:rFonts w:ascii="Calibri" w:hAnsi="Calibri" w:cs="Calibri"/>
                <w:b/>
                <w:sz w:val="22"/>
                <w:lang w:val="fr-FR"/>
              </w:rPr>
              <w:t xml:space="preserve"> </w:t>
            </w:r>
            <w:proofErr w:type="spellStart"/>
            <w:r w:rsidRPr="0036462D">
              <w:rPr>
                <w:rFonts w:ascii="Calibri" w:hAnsi="Calibri" w:cs="Calibri"/>
                <w:b/>
                <w:sz w:val="22"/>
                <w:lang w:val="fr-FR"/>
              </w:rPr>
              <w:t>ambele</w:t>
            </w:r>
            <w:proofErr w:type="spellEnd"/>
            <w:r w:rsidRPr="0036462D">
              <w:rPr>
                <w:rFonts w:ascii="Calibri" w:hAnsi="Calibri" w:cs="Calibri"/>
                <w:b/>
                <w:sz w:val="22"/>
                <w:lang w:val="fr-FR"/>
              </w:rPr>
              <w:t xml:space="preserve"> </w:t>
            </w:r>
            <w:proofErr w:type="spellStart"/>
            <w:r w:rsidRPr="0036462D">
              <w:rPr>
                <w:rFonts w:ascii="Calibri" w:hAnsi="Calibri" w:cs="Calibri"/>
                <w:b/>
                <w:sz w:val="22"/>
                <w:lang w:val="fr-FR"/>
              </w:rPr>
              <w:t>tipuri</w:t>
            </w:r>
            <w:proofErr w:type="spellEnd"/>
            <w:r w:rsidRPr="0036462D">
              <w:rPr>
                <w:rFonts w:ascii="Calibri" w:hAnsi="Calibri" w:cs="Calibri"/>
                <w:b/>
                <w:sz w:val="22"/>
                <w:lang w:val="fr-FR"/>
              </w:rPr>
              <w:t xml:space="preserve"> de </w:t>
            </w:r>
            <w:proofErr w:type="spellStart"/>
            <w:r w:rsidRPr="0036462D">
              <w:rPr>
                <w:rFonts w:ascii="Calibri" w:hAnsi="Calibri" w:cs="Calibri"/>
                <w:b/>
                <w:sz w:val="22"/>
                <w:lang w:val="fr-FR"/>
              </w:rPr>
              <w:t>acțiuni</w:t>
            </w:r>
            <w:proofErr w:type="spellEnd"/>
            <w:r w:rsidRPr="0036462D">
              <w:rPr>
                <w:rFonts w:ascii="Calibri" w:hAnsi="Calibri" w:cs="Calibri"/>
                <w:b/>
                <w:sz w:val="22"/>
                <w:lang w:val="fr-FR"/>
              </w:rPr>
              <w:t xml:space="preserve"> pot fi </w:t>
            </w:r>
            <w:proofErr w:type="spellStart"/>
            <w:proofErr w:type="gramStart"/>
            <w:r w:rsidRPr="0036462D">
              <w:rPr>
                <w:rFonts w:ascii="Calibri" w:hAnsi="Calibri" w:cs="Calibri"/>
                <w:b/>
                <w:sz w:val="22"/>
                <w:lang w:val="fr-FR"/>
              </w:rPr>
              <w:t>eligibile</w:t>
            </w:r>
            <w:proofErr w:type="spellEnd"/>
            <w:r w:rsidRPr="0036462D">
              <w:rPr>
                <w:rFonts w:ascii="Calibri" w:hAnsi="Calibri" w:cs="Calibri"/>
                <w:b/>
                <w:sz w:val="22"/>
                <w:lang w:val="fr-FR"/>
              </w:rPr>
              <w:t>:</w:t>
            </w:r>
            <w:proofErr w:type="gramEnd"/>
          </w:p>
          <w:p w14:paraId="24A0C3D7" w14:textId="77777777" w:rsidR="00383C78" w:rsidRPr="0036462D" w:rsidRDefault="00383C78" w:rsidP="00DE33B9">
            <w:pPr>
              <w:pStyle w:val="Text1"/>
              <w:numPr>
                <w:ilvl w:val="0"/>
                <w:numId w:val="10"/>
              </w:numPr>
              <w:tabs>
                <w:tab w:val="left" w:pos="284"/>
              </w:tabs>
              <w:spacing w:before="120" w:after="120"/>
              <w:ind w:left="0" w:firstLine="0"/>
              <w:rPr>
                <w:rFonts w:ascii="Calibri" w:hAnsi="Calibri" w:cs="Calibri"/>
                <w:sz w:val="22"/>
                <w:lang w:val="fr-FR"/>
              </w:rPr>
            </w:pPr>
            <w:proofErr w:type="spellStart"/>
            <w:proofErr w:type="gramStart"/>
            <w:r w:rsidRPr="0036462D">
              <w:rPr>
                <w:rFonts w:ascii="Calibri" w:hAnsi="Calibri" w:cs="Calibri"/>
                <w:sz w:val="22"/>
                <w:lang w:val="fr-FR"/>
              </w:rPr>
              <w:t>lucrările</w:t>
            </w:r>
            <w:proofErr w:type="spellEnd"/>
            <w:proofErr w:type="gramEnd"/>
            <w:r w:rsidRPr="0036462D">
              <w:rPr>
                <w:rFonts w:ascii="Calibri" w:hAnsi="Calibri" w:cs="Calibri"/>
                <w:sz w:val="22"/>
                <w:lang w:val="fr-FR"/>
              </w:rPr>
              <w:t xml:space="preserve"> de </w:t>
            </w:r>
            <w:proofErr w:type="spellStart"/>
            <w:r w:rsidRPr="0036462D">
              <w:rPr>
                <w:rFonts w:ascii="Calibri" w:hAnsi="Calibri" w:cs="Calibri"/>
                <w:sz w:val="22"/>
                <w:lang w:val="fr-FR"/>
              </w:rPr>
              <w:t>realizare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sau</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modernizare</w:t>
            </w:r>
            <w:proofErr w:type="spellEnd"/>
            <w:r w:rsidRPr="0036462D">
              <w:rPr>
                <w:rFonts w:ascii="Calibri" w:hAnsi="Calibri" w:cs="Calibri"/>
                <w:sz w:val="22"/>
                <w:lang w:val="fr-FR"/>
              </w:rPr>
              <w:t xml:space="preserve"> a </w:t>
            </w:r>
            <w:proofErr w:type="spellStart"/>
            <w:r w:rsidRPr="0036462D">
              <w:rPr>
                <w:rFonts w:ascii="Calibri" w:hAnsi="Calibri" w:cs="Calibri"/>
                <w:sz w:val="22"/>
                <w:lang w:val="fr-FR"/>
              </w:rPr>
              <w:t>buclelor</w:t>
            </w:r>
            <w:proofErr w:type="spellEnd"/>
            <w:r w:rsidRPr="0036462D">
              <w:rPr>
                <w:rFonts w:ascii="Calibri" w:hAnsi="Calibri" w:cs="Calibri"/>
                <w:sz w:val="22"/>
                <w:lang w:val="fr-FR"/>
              </w:rPr>
              <w:t xml:space="preserve"> locale la </w:t>
            </w:r>
            <w:proofErr w:type="spellStart"/>
            <w:r w:rsidRPr="0036462D">
              <w:rPr>
                <w:rFonts w:ascii="Calibri" w:hAnsi="Calibri" w:cs="Calibri"/>
                <w:sz w:val="22"/>
                <w:lang w:val="fr-FR"/>
              </w:rPr>
              <w:t>punct</w:t>
            </w:r>
            <w:proofErr w:type="spellEnd"/>
            <w:r w:rsidRPr="0036462D">
              <w:rPr>
                <w:rFonts w:ascii="Calibri" w:hAnsi="Calibri" w:cs="Calibri"/>
                <w:sz w:val="22"/>
                <w:lang w:val="fr-FR"/>
              </w:rPr>
              <w:t xml:space="preserve"> fix (last-mile network), de la </w:t>
            </w:r>
            <w:proofErr w:type="spellStart"/>
            <w:r w:rsidRPr="0036462D">
              <w:rPr>
                <w:rFonts w:ascii="Calibri" w:hAnsi="Calibri" w:cs="Calibri"/>
                <w:sz w:val="22"/>
                <w:lang w:val="fr-FR"/>
              </w:rPr>
              <w:t>punctele</w:t>
            </w:r>
            <w:proofErr w:type="spellEnd"/>
            <w:r w:rsidRPr="0036462D">
              <w:rPr>
                <w:rFonts w:ascii="Calibri" w:hAnsi="Calibri" w:cs="Calibri"/>
                <w:sz w:val="22"/>
                <w:lang w:val="fr-FR"/>
              </w:rPr>
              <w:t xml:space="preserve"> locale de </w:t>
            </w:r>
            <w:proofErr w:type="spellStart"/>
            <w:r w:rsidRPr="0036462D">
              <w:rPr>
                <w:rFonts w:ascii="Calibri" w:hAnsi="Calibri" w:cs="Calibri"/>
                <w:sz w:val="22"/>
                <w:lang w:val="fr-FR"/>
              </w:rPr>
              <w:t>acces</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în</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bandă</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largă</w:t>
            </w:r>
            <w:proofErr w:type="spellEnd"/>
            <w:r w:rsidRPr="0036462D">
              <w:rPr>
                <w:rFonts w:ascii="Calibri" w:hAnsi="Calibri" w:cs="Calibri"/>
                <w:sz w:val="22"/>
                <w:lang w:val="fr-FR"/>
              </w:rPr>
              <w:t xml:space="preserve"> (PLABL) la </w:t>
            </w:r>
            <w:proofErr w:type="spellStart"/>
            <w:r w:rsidRPr="0036462D">
              <w:rPr>
                <w:rFonts w:ascii="Calibri" w:hAnsi="Calibri" w:cs="Calibri"/>
                <w:sz w:val="22"/>
                <w:lang w:val="fr-FR"/>
              </w:rPr>
              <w:t>utilizatorul</w:t>
            </w:r>
            <w:proofErr w:type="spellEnd"/>
            <w:r w:rsidRPr="0036462D">
              <w:rPr>
                <w:rFonts w:ascii="Calibri" w:hAnsi="Calibri" w:cs="Calibri"/>
                <w:sz w:val="22"/>
                <w:lang w:val="fr-FR"/>
              </w:rPr>
              <w:t xml:space="preserve"> final;</w:t>
            </w:r>
          </w:p>
          <w:p w14:paraId="4685E4C0" w14:textId="77777777" w:rsidR="00383C78" w:rsidRPr="0036462D" w:rsidRDefault="00383C78" w:rsidP="00DE33B9">
            <w:pPr>
              <w:pStyle w:val="Text1"/>
              <w:numPr>
                <w:ilvl w:val="0"/>
                <w:numId w:val="10"/>
              </w:numPr>
              <w:tabs>
                <w:tab w:val="left" w:pos="284"/>
              </w:tabs>
              <w:spacing w:before="120" w:after="120"/>
              <w:ind w:left="0" w:firstLine="0"/>
              <w:rPr>
                <w:rFonts w:ascii="Calibri" w:hAnsi="Calibri" w:cs="Calibri"/>
                <w:sz w:val="22"/>
              </w:rPr>
            </w:pPr>
            <w:proofErr w:type="spellStart"/>
            <w:r w:rsidRPr="0036462D">
              <w:rPr>
                <w:rFonts w:ascii="Calibri" w:hAnsi="Calibri" w:cs="Calibri"/>
                <w:sz w:val="22"/>
              </w:rPr>
              <w:t>realizarea</w:t>
            </w:r>
            <w:proofErr w:type="spellEnd"/>
            <w:r w:rsidRPr="0036462D">
              <w:rPr>
                <w:rFonts w:ascii="Calibri" w:hAnsi="Calibri" w:cs="Calibri"/>
                <w:sz w:val="22"/>
              </w:rPr>
              <w:t xml:space="preserve"> </w:t>
            </w:r>
            <w:proofErr w:type="spellStart"/>
            <w:r w:rsidRPr="0036462D">
              <w:rPr>
                <w:rFonts w:ascii="Calibri" w:hAnsi="Calibri" w:cs="Calibri"/>
                <w:sz w:val="22"/>
              </w:rPr>
              <w:t>sau</w:t>
            </w:r>
            <w:proofErr w:type="spellEnd"/>
            <w:r w:rsidRPr="0036462D">
              <w:rPr>
                <w:rFonts w:ascii="Calibri" w:hAnsi="Calibri" w:cs="Calibri"/>
                <w:sz w:val="22"/>
              </w:rPr>
              <w:t xml:space="preserve"> </w:t>
            </w:r>
            <w:proofErr w:type="spellStart"/>
            <w:r w:rsidRPr="0036462D">
              <w:rPr>
                <w:rFonts w:ascii="Calibri" w:hAnsi="Calibri" w:cs="Calibri"/>
                <w:sz w:val="22"/>
              </w:rPr>
              <w:t>modernizarea</w:t>
            </w:r>
            <w:proofErr w:type="spellEnd"/>
            <w:r w:rsidRPr="0036462D">
              <w:rPr>
                <w:rFonts w:ascii="Calibri" w:hAnsi="Calibri" w:cs="Calibri"/>
                <w:sz w:val="22"/>
              </w:rPr>
              <w:t xml:space="preserve"> PLABL, </w:t>
            </w:r>
            <w:proofErr w:type="spellStart"/>
            <w:r w:rsidRPr="0036462D">
              <w:rPr>
                <w:rFonts w:ascii="Calibri" w:hAnsi="Calibri" w:cs="Calibri"/>
                <w:sz w:val="22"/>
              </w:rPr>
              <w:t>inclusiv</w:t>
            </w:r>
            <w:proofErr w:type="spellEnd"/>
            <w:r w:rsidRPr="0036462D">
              <w:rPr>
                <w:rFonts w:ascii="Calibri" w:hAnsi="Calibri" w:cs="Calibri"/>
                <w:sz w:val="22"/>
              </w:rPr>
              <w:t xml:space="preserve"> </w:t>
            </w:r>
            <w:proofErr w:type="spellStart"/>
            <w:r w:rsidRPr="0036462D">
              <w:rPr>
                <w:rFonts w:ascii="Calibri" w:hAnsi="Calibri" w:cs="Calibri"/>
                <w:sz w:val="22"/>
              </w:rPr>
              <w:t>lucrările</w:t>
            </w:r>
            <w:proofErr w:type="spellEnd"/>
            <w:r w:rsidRPr="0036462D">
              <w:rPr>
                <w:rFonts w:ascii="Calibri" w:hAnsi="Calibri" w:cs="Calibri"/>
                <w:sz w:val="22"/>
              </w:rPr>
              <w:t xml:space="preserve"> </w:t>
            </w:r>
            <w:proofErr w:type="spellStart"/>
            <w:r w:rsidRPr="0036462D">
              <w:rPr>
                <w:rFonts w:ascii="Calibri" w:hAnsi="Calibri" w:cs="Calibri"/>
                <w:sz w:val="22"/>
              </w:rPr>
              <w:t>aferente</w:t>
            </w:r>
            <w:proofErr w:type="spellEnd"/>
            <w:r w:rsidRPr="0036462D">
              <w:rPr>
                <w:rFonts w:ascii="Calibri" w:hAnsi="Calibri" w:cs="Calibri"/>
                <w:sz w:val="22"/>
              </w:rPr>
              <w:t xml:space="preserve"> </w:t>
            </w:r>
            <w:proofErr w:type="spellStart"/>
            <w:r w:rsidRPr="0036462D">
              <w:rPr>
                <w:rFonts w:ascii="Calibri" w:hAnsi="Calibri" w:cs="Calibri"/>
                <w:sz w:val="22"/>
              </w:rPr>
              <w:t>necesare</w:t>
            </w:r>
            <w:proofErr w:type="spellEnd"/>
            <w:r w:rsidRPr="0036462D">
              <w:rPr>
                <w:rFonts w:ascii="Calibri" w:hAnsi="Calibri" w:cs="Calibri"/>
                <w:sz w:val="22"/>
              </w:rPr>
              <w:t>;</w:t>
            </w:r>
          </w:p>
          <w:p w14:paraId="19A564D5" w14:textId="77777777" w:rsidR="00383C78" w:rsidRPr="0036462D" w:rsidRDefault="00383C78" w:rsidP="00DE33B9">
            <w:pPr>
              <w:pStyle w:val="Text1"/>
              <w:numPr>
                <w:ilvl w:val="0"/>
                <w:numId w:val="10"/>
              </w:numPr>
              <w:tabs>
                <w:tab w:val="left" w:pos="284"/>
              </w:tabs>
              <w:spacing w:before="120" w:after="120"/>
              <w:ind w:left="0" w:firstLine="0"/>
              <w:rPr>
                <w:rFonts w:ascii="Calibri" w:hAnsi="Calibri" w:cs="Calibri"/>
                <w:sz w:val="22"/>
                <w:lang w:val="fr-FR"/>
              </w:rPr>
            </w:pPr>
            <w:proofErr w:type="spellStart"/>
            <w:proofErr w:type="gramStart"/>
            <w:r w:rsidRPr="0036462D">
              <w:rPr>
                <w:rFonts w:ascii="Calibri" w:hAnsi="Calibri" w:cs="Calibri"/>
                <w:sz w:val="22"/>
                <w:lang w:val="fr-FR"/>
              </w:rPr>
              <w:t>finanțarea</w:t>
            </w:r>
            <w:proofErr w:type="spellEnd"/>
            <w:proofErr w:type="gramEnd"/>
            <w:r w:rsidRPr="0036462D">
              <w:rPr>
                <w:rFonts w:ascii="Calibri" w:hAnsi="Calibri" w:cs="Calibri"/>
                <w:sz w:val="22"/>
                <w:lang w:val="fr-FR"/>
              </w:rPr>
              <w:t xml:space="preserve"> </w:t>
            </w:r>
            <w:proofErr w:type="spellStart"/>
            <w:r w:rsidRPr="0036462D">
              <w:rPr>
                <w:rFonts w:ascii="Calibri" w:hAnsi="Calibri" w:cs="Calibri"/>
                <w:sz w:val="22"/>
                <w:lang w:val="fr-FR"/>
              </w:rPr>
              <w:t>echipamentelor</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tehnice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și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toate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lucrările</w:t>
            </w:r>
            <w:proofErr w:type="spellEnd"/>
            <w:r w:rsidRPr="0036462D">
              <w:rPr>
                <w:rFonts w:ascii="Calibri" w:hAnsi="Calibri" w:cs="Calibri"/>
                <w:sz w:val="22"/>
                <w:lang w:val="fr-FR"/>
              </w:rPr>
              <w:t xml:space="preserve"> civile </w:t>
            </w:r>
            <w:proofErr w:type="spellStart"/>
            <w:r w:rsidRPr="0036462D">
              <w:rPr>
                <w:rFonts w:ascii="Calibri" w:hAnsi="Calibri" w:cs="Calibri"/>
                <w:sz w:val="22"/>
                <w:lang w:val="fr-FR"/>
              </w:rPr>
              <w:t>aferente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instalării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și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punerii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în</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funcțiune</w:t>
            </w:r>
            <w:proofErr w:type="spellEnd"/>
            <w:r w:rsidRPr="0036462D">
              <w:rPr>
                <w:rFonts w:ascii="Calibri" w:hAnsi="Calibri" w:cs="Calibri"/>
                <w:sz w:val="22"/>
                <w:lang w:val="fr-FR"/>
              </w:rPr>
              <w:t xml:space="preserve"> a </w:t>
            </w:r>
            <w:proofErr w:type="spellStart"/>
            <w:r w:rsidRPr="0036462D">
              <w:rPr>
                <w:rFonts w:ascii="Calibri" w:hAnsi="Calibri" w:cs="Calibri"/>
                <w:sz w:val="22"/>
                <w:lang w:val="fr-FR"/>
              </w:rPr>
              <w:t>acestora</w:t>
            </w:r>
            <w:proofErr w:type="spellEnd"/>
            <w:r w:rsidRPr="0036462D">
              <w:rPr>
                <w:rFonts w:ascii="Calibri" w:hAnsi="Calibri" w:cs="Calibri"/>
                <w:sz w:val="22"/>
                <w:lang w:val="fr-FR"/>
              </w:rPr>
              <w:t xml:space="preserve"> (ca de </w:t>
            </w:r>
            <w:proofErr w:type="spellStart"/>
            <w:r w:rsidRPr="0036462D">
              <w:rPr>
                <w:rFonts w:ascii="Calibri" w:hAnsi="Calibri" w:cs="Calibri"/>
                <w:sz w:val="22"/>
                <w:lang w:val="fr-FR"/>
              </w:rPr>
              <w:t>exemplu</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canalizații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conducte</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piloni</w:t>
            </w:r>
            <w:proofErr w:type="spellEnd"/>
            <w:r w:rsidRPr="0036462D">
              <w:rPr>
                <w:rFonts w:ascii="Calibri" w:hAnsi="Calibri" w:cs="Calibri"/>
                <w:sz w:val="22"/>
                <w:lang w:val="fr-FR"/>
              </w:rPr>
              <w:t xml:space="preserve">, </w:t>
            </w:r>
            <w:proofErr w:type="spellStart"/>
            <w:r w:rsidRPr="0036462D">
              <w:rPr>
                <w:rFonts w:ascii="Calibri" w:hAnsi="Calibri" w:cs="Calibri"/>
                <w:sz w:val="22"/>
                <w:lang w:val="fr-FR"/>
              </w:rPr>
              <w:t>stații</w:t>
            </w:r>
            <w:proofErr w:type="spellEnd"/>
            <w:r w:rsidRPr="0036462D">
              <w:rPr>
                <w:rFonts w:ascii="Calibri" w:hAnsi="Calibri" w:cs="Calibri"/>
                <w:sz w:val="22"/>
                <w:lang w:val="fr-FR"/>
              </w:rPr>
              <w:t xml:space="preserve"> la sol etc.);</w:t>
            </w:r>
          </w:p>
          <w:p w14:paraId="7919F300" w14:textId="77777777" w:rsidR="00383C78" w:rsidRPr="0036462D" w:rsidRDefault="00383C78" w:rsidP="00DE33B9">
            <w:pPr>
              <w:pStyle w:val="Text1"/>
              <w:numPr>
                <w:ilvl w:val="0"/>
                <w:numId w:val="10"/>
              </w:numPr>
              <w:tabs>
                <w:tab w:val="left" w:pos="284"/>
              </w:tabs>
              <w:spacing w:before="120" w:after="120"/>
              <w:ind w:left="0" w:firstLine="0"/>
              <w:rPr>
                <w:rFonts w:ascii="Calibri" w:hAnsi="Calibri" w:cs="Calibri"/>
                <w:sz w:val="22"/>
              </w:rPr>
            </w:pPr>
            <w:proofErr w:type="spellStart"/>
            <w:r w:rsidRPr="0036462D">
              <w:rPr>
                <w:rFonts w:ascii="Calibri" w:hAnsi="Calibri" w:cs="Calibri"/>
                <w:sz w:val="22"/>
              </w:rPr>
              <w:t>finanțarea</w:t>
            </w:r>
            <w:proofErr w:type="spellEnd"/>
            <w:r w:rsidRPr="0036462D">
              <w:rPr>
                <w:rFonts w:ascii="Calibri" w:hAnsi="Calibri" w:cs="Calibri"/>
                <w:sz w:val="22"/>
              </w:rPr>
              <w:t xml:space="preserve"> </w:t>
            </w:r>
            <w:proofErr w:type="spellStart"/>
            <w:r w:rsidRPr="0036462D">
              <w:rPr>
                <w:rFonts w:ascii="Calibri" w:hAnsi="Calibri" w:cs="Calibri"/>
                <w:sz w:val="22"/>
              </w:rPr>
              <w:t>sistemelor</w:t>
            </w:r>
            <w:proofErr w:type="spellEnd"/>
            <w:r w:rsidRPr="0036462D">
              <w:rPr>
                <w:rFonts w:ascii="Calibri" w:hAnsi="Calibri" w:cs="Calibri"/>
                <w:sz w:val="22"/>
              </w:rPr>
              <w:t xml:space="preserve"> de software </w:t>
            </w:r>
            <w:proofErr w:type="spellStart"/>
            <w:r w:rsidRPr="0036462D">
              <w:rPr>
                <w:rFonts w:ascii="Calibri" w:hAnsi="Calibri" w:cs="Calibri"/>
                <w:sz w:val="22"/>
              </w:rPr>
              <w:t>necesare</w:t>
            </w:r>
            <w:proofErr w:type="spellEnd"/>
            <w:r w:rsidRPr="0036462D">
              <w:rPr>
                <w:rFonts w:ascii="Calibri" w:hAnsi="Calibri" w:cs="Calibri"/>
                <w:sz w:val="22"/>
              </w:rPr>
              <w:t xml:space="preserve">; </w:t>
            </w:r>
          </w:p>
          <w:p w14:paraId="738C4CF8" w14:textId="77777777" w:rsidR="00383C78" w:rsidRPr="0036462D" w:rsidRDefault="00383C78" w:rsidP="00612AFA">
            <w:pPr>
              <w:pStyle w:val="Text1"/>
              <w:numPr>
                <w:ilvl w:val="0"/>
                <w:numId w:val="10"/>
              </w:numPr>
              <w:tabs>
                <w:tab w:val="left" w:pos="284"/>
              </w:tabs>
              <w:spacing w:before="120" w:after="120"/>
              <w:ind w:left="0" w:firstLine="0"/>
              <w:rPr>
                <w:rFonts w:ascii="Calibri" w:hAnsi="Calibri" w:cs="Calibri"/>
                <w:sz w:val="22"/>
              </w:rPr>
            </w:pPr>
            <w:proofErr w:type="spellStart"/>
            <w:r w:rsidRPr="0036462D">
              <w:rPr>
                <w:rFonts w:ascii="Calibri" w:hAnsi="Calibri" w:cs="Calibri"/>
                <w:sz w:val="22"/>
              </w:rPr>
              <w:t>instalarea</w:t>
            </w:r>
            <w:proofErr w:type="spellEnd"/>
            <w:r w:rsidRPr="0036462D">
              <w:rPr>
                <w:rFonts w:ascii="Calibri" w:hAnsi="Calibri" w:cs="Calibri"/>
                <w:sz w:val="22"/>
              </w:rPr>
              <w:t xml:space="preserve"> </w:t>
            </w:r>
            <w:proofErr w:type="spellStart"/>
            <w:r w:rsidRPr="0036462D">
              <w:rPr>
                <w:rFonts w:ascii="Calibri" w:hAnsi="Calibri" w:cs="Calibri"/>
                <w:sz w:val="22"/>
              </w:rPr>
              <w:t>elementelor</w:t>
            </w:r>
            <w:proofErr w:type="spellEnd"/>
            <w:r w:rsidRPr="0036462D">
              <w:rPr>
                <w:rFonts w:ascii="Calibri" w:hAnsi="Calibri" w:cs="Calibri"/>
                <w:sz w:val="22"/>
              </w:rPr>
              <w:t xml:space="preserve"> de </w:t>
            </w:r>
            <w:proofErr w:type="spellStart"/>
            <w:r w:rsidRPr="0036462D">
              <w:rPr>
                <w:rFonts w:ascii="Calibri" w:hAnsi="Calibri" w:cs="Calibri"/>
                <w:sz w:val="22"/>
              </w:rPr>
              <w:t>rețea</w:t>
            </w:r>
            <w:proofErr w:type="spellEnd"/>
            <w:r w:rsidRPr="0036462D">
              <w:rPr>
                <w:rFonts w:ascii="Calibri" w:hAnsi="Calibri" w:cs="Calibri"/>
                <w:sz w:val="22"/>
              </w:rPr>
              <w:t xml:space="preserve"> </w:t>
            </w:r>
            <w:proofErr w:type="spellStart"/>
            <w:r w:rsidRPr="0036462D">
              <w:rPr>
                <w:rFonts w:ascii="Calibri" w:hAnsi="Calibri" w:cs="Calibri"/>
                <w:sz w:val="22"/>
              </w:rPr>
              <w:t>și</w:t>
            </w:r>
            <w:proofErr w:type="spellEnd"/>
            <w:r w:rsidRPr="0036462D">
              <w:rPr>
                <w:rFonts w:ascii="Calibri" w:hAnsi="Calibri" w:cs="Calibri"/>
                <w:sz w:val="22"/>
              </w:rPr>
              <w:t xml:space="preserve"> a </w:t>
            </w:r>
            <w:proofErr w:type="spellStart"/>
            <w:r w:rsidRPr="0036462D">
              <w:rPr>
                <w:rFonts w:ascii="Calibri" w:hAnsi="Calibri" w:cs="Calibri"/>
                <w:sz w:val="22"/>
              </w:rPr>
              <w:t>facilităților</w:t>
            </w:r>
            <w:proofErr w:type="spellEnd"/>
            <w:r w:rsidRPr="0036462D">
              <w:rPr>
                <w:rFonts w:ascii="Calibri" w:hAnsi="Calibri" w:cs="Calibri"/>
                <w:sz w:val="22"/>
              </w:rPr>
              <w:t xml:space="preserve"> </w:t>
            </w:r>
            <w:proofErr w:type="spellStart"/>
            <w:r w:rsidRPr="0036462D">
              <w:rPr>
                <w:rFonts w:ascii="Calibri" w:hAnsi="Calibri" w:cs="Calibri"/>
                <w:sz w:val="22"/>
              </w:rPr>
              <w:t>asociate</w:t>
            </w:r>
            <w:proofErr w:type="spellEnd"/>
            <w:r w:rsidRPr="0036462D">
              <w:rPr>
                <w:rFonts w:ascii="Calibri" w:hAnsi="Calibri" w:cs="Calibri"/>
                <w:sz w:val="22"/>
              </w:rPr>
              <w:t xml:space="preserve"> </w:t>
            </w:r>
            <w:proofErr w:type="spellStart"/>
            <w:r w:rsidRPr="0036462D">
              <w:rPr>
                <w:rFonts w:ascii="Calibri" w:hAnsi="Calibri" w:cs="Calibri"/>
                <w:sz w:val="22"/>
              </w:rPr>
              <w:t>acestora</w:t>
            </w:r>
            <w:proofErr w:type="spellEnd"/>
            <w:r w:rsidRPr="0036462D">
              <w:rPr>
                <w:rFonts w:ascii="Calibri" w:hAnsi="Calibri" w:cs="Calibri"/>
                <w:sz w:val="22"/>
              </w:rPr>
              <w:t xml:space="preserve"> e.g.: switch local digital </w:t>
            </w:r>
            <w:proofErr w:type="spellStart"/>
            <w:r w:rsidRPr="0036462D">
              <w:rPr>
                <w:rFonts w:ascii="Calibri" w:hAnsi="Calibri" w:cs="Calibri"/>
                <w:sz w:val="22"/>
              </w:rPr>
              <w:t>și</w:t>
            </w:r>
            <w:proofErr w:type="spellEnd"/>
            <w:r w:rsidRPr="0036462D">
              <w:rPr>
                <w:rFonts w:ascii="Calibri" w:hAnsi="Calibri" w:cs="Calibri"/>
                <w:sz w:val="22"/>
              </w:rPr>
              <w:t xml:space="preserve"> </w:t>
            </w:r>
            <w:proofErr w:type="spellStart"/>
            <w:r w:rsidRPr="0036462D">
              <w:rPr>
                <w:rFonts w:ascii="Calibri" w:hAnsi="Calibri" w:cs="Calibri"/>
                <w:sz w:val="22"/>
              </w:rPr>
              <w:t>routere</w:t>
            </w:r>
            <w:proofErr w:type="spellEnd"/>
            <w:r w:rsidRPr="0036462D">
              <w:rPr>
                <w:rFonts w:ascii="Calibri" w:hAnsi="Calibri" w:cs="Calibri"/>
                <w:sz w:val="22"/>
              </w:rPr>
              <w:t xml:space="preserve">, </w:t>
            </w:r>
            <w:proofErr w:type="spellStart"/>
            <w:r w:rsidRPr="0036462D">
              <w:rPr>
                <w:rFonts w:ascii="Calibri" w:hAnsi="Calibri" w:cs="Calibri"/>
                <w:sz w:val="22"/>
              </w:rPr>
              <w:t>puncte</w:t>
            </w:r>
            <w:proofErr w:type="spellEnd"/>
            <w:r w:rsidRPr="0036462D">
              <w:rPr>
                <w:rFonts w:ascii="Calibri" w:hAnsi="Calibri" w:cs="Calibri"/>
                <w:sz w:val="22"/>
              </w:rPr>
              <w:t xml:space="preserve"> de </w:t>
            </w:r>
            <w:proofErr w:type="spellStart"/>
            <w:r w:rsidRPr="0036462D">
              <w:rPr>
                <w:rFonts w:ascii="Calibri" w:hAnsi="Calibri" w:cs="Calibri"/>
                <w:sz w:val="22"/>
              </w:rPr>
              <w:t>prezență</w:t>
            </w:r>
            <w:proofErr w:type="spellEnd"/>
            <w:r w:rsidRPr="0036462D">
              <w:rPr>
                <w:rFonts w:ascii="Calibri" w:hAnsi="Calibri" w:cs="Calibri"/>
                <w:sz w:val="22"/>
              </w:rPr>
              <w:t xml:space="preserve"> etc.</w:t>
            </w:r>
          </w:p>
        </w:tc>
      </w:tr>
    </w:tbl>
    <w:p w14:paraId="6E83B25B" w14:textId="77777777" w:rsidR="00767415" w:rsidRDefault="00767415" w:rsidP="00383C78">
      <w:pPr>
        <w:tabs>
          <w:tab w:val="left" w:pos="360"/>
        </w:tabs>
        <w:spacing w:before="120" w:after="120" w:line="240" w:lineRule="auto"/>
        <w:jc w:val="both"/>
        <w:rPr>
          <w:rFonts w:cs="Calibri"/>
          <w:lang w:val="it-IT"/>
        </w:rPr>
      </w:pPr>
    </w:p>
    <w:p w14:paraId="4D5E3F19" w14:textId="77777777" w:rsidR="00383C78" w:rsidRPr="0036462D" w:rsidRDefault="00383C78" w:rsidP="00383C78">
      <w:pPr>
        <w:tabs>
          <w:tab w:val="left" w:pos="360"/>
        </w:tabs>
        <w:spacing w:before="120" w:after="120" w:line="240" w:lineRule="auto"/>
        <w:jc w:val="both"/>
        <w:rPr>
          <w:rFonts w:cs="Calibri"/>
          <w:lang w:val="it-IT"/>
        </w:rPr>
      </w:pPr>
      <w:r w:rsidRPr="0036462D">
        <w:rPr>
          <w:rFonts w:cs="Calibri"/>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33A78D9B" w14:textId="77777777" w:rsidR="00383C78" w:rsidRPr="0036462D" w:rsidRDefault="00383C78" w:rsidP="00383C78">
      <w:pPr>
        <w:tabs>
          <w:tab w:val="left" w:pos="360"/>
        </w:tabs>
        <w:spacing w:before="120" w:after="120" w:line="240" w:lineRule="auto"/>
        <w:jc w:val="both"/>
        <w:rPr>
          <w:rFonts w:cs="Calibri"/>
          <w:lang w:val="it-IT"/>
        </w:rPr>
      </w:pPr>
      <w:r w:rsidRPr="0036462D">
        <w:rPr>
          <w:rFonts w:cs="Calibri"/>
          <w:lang w:val="it-IT"/>
        </w:rPr>
        <w:t>Dacă verificarea documentului confirmă faptul că Proiectul se încadrează în priorităţile propuse prin documentaţia de urbanism (PUG/PUZ/PUD/PATJ), adică este completat corect, expertul bifează c</w:t>
      </w:r>
      <w:r w:rsidRPr="0036462D">
        <w:rPr>
          <w:rFonts w:cs="Calibri"/>
        </w:rPr>
        <w:t>ă</w:t>
      </w:r>
      <w:r w:rsidRPr="0036462D">
        <w:rPr>
          <w:rFonts w:cs="Calibri"/>
          <w:lang w:val="it-IT"/>
        </w:rPr>
        <w:t>suţa din coloana DA din fişa de verificare. În caz contrar, expertul bifează căsuţa din coloana NU şi motivează poziţia lui în rubrica „Observaţii”, criteriul de eligibilitate nefiind îndeplinit.</w:t>
      </w:r>
    </w:p>
    <w:p w14:paraId="3DF03FE3" w14:textId="77777777" w:rsidR="002C4673" w:rsidRPr="00CB0EC0" w:rsidRDefault="002C4673" w:rsidP="002C4673">
      <w:pPr>
        <w:widowControl w:val="0"/>
        <w:tabs>
          <w:tab w:val="left" w:pos="800"/>
        </w:tabs>
        <w:autoSpaceDE w:val="0"/>
        <w:autoSpaceDN w:val="0"/>
        <w:adjustRightInd w:val="0"/>
        <w:spacing w:before="120" w:after="120" w:line="240" w:lineRule="auto"/>
        <w:jc w:val="both"/>
        <w:rPr>
          <w:rFonts w:eastAsia="Times New Roman" w:cs="Calibri"/>
          <w:b/>
          <w:color w:val="00B050"/>
          <w:sz w:val="24"/>
          <w:szCs w:val="24"/>
          <w:lang w:eastAsia="ro-RO"/>
        </w:rPr>
      </w:pPr>
      <w:r w:rsidRPr="00CB0EC0">
        <w:rPr>
          <w:rFonts w:eastAsia="Times New Roman" w:cs="Calibri"/>
          <w:b/>
          <w:color w:val="00B050"/>
          <w:sz w:val="24"/>
          <w:szCs w:val="24"/>
          <w:lang w:eastAsia="ro-RO"/>
        </w:rPr>
        <w:lastRenderedPageBreak/>
        <w:t>EG</w:t>
      </w:r>
      <w:r>
        <w:rPr>
          <w:rFonts w:eastAsia="Times New Roman" w:cs="Calibri"/>
          <w:b/>
          <w:color w:val="00B050"/>
          <w:sz w:val="24"/>
          <w:szCs w:val="24"/>
          <w:lang w:eastAsia="ro-RO"/>
        </w:rPr>
        <w:t>4</w:t>
      </w:r>
      <w:r w:rsidRPr="00CB0EC0">
        <w:rPr>
          <w:rFonts w:eastAsia="Times New Roman" w:cs="Calibri"/>
          <w:b/>
          <w:color w:val="00B050"/>
          <w:sz w:val="24"/>
          <w:szCs w:val="24"/>
          <w:lang w:eastAsia="ro-RO"/>
        </w:rPr>
        <w:t xml:space="preserve"> Solicitanții trebuie să prezinte toate avizele, acordurile </w:t>
      </w:r>
      <w:proofErr w:type="spellStart"/>
      <w:r w:rsidRPr="00CB0EC0">
        <w:rPr>
          <w:rFonts w:eastAsia="Times New Roman" w:cs="Calibri"/>
          <w:b/>
          <w:color w:val="00B050"/>
          <w:sz w:val="24"/>
          <w:szCs w:val="24"/>
          <w:lang w:eastAsia="ro-RO"/>
        </w:rPr>
        <w:t>şi</w:t>
      </w:r>
      <w:proofErr w:type="spellEnd"/>
      <w:r w:rsidRPr="00CB0EC0">
        <w:rPr>
          <w:rFonts w:eastAsia="Times New Roman" w:cs="Calibri"/>
          <w:b/>
          <w:color w:val="00B050"/>
          <w:sz w:val="24"/>
          <w:szCs w:val="24"/>
          <w:lang w:eastAsia="ro-RO"/>
        </w:rPr>
        <w:t xml:space="preserve"> </w:t>
      </w:r>
      <w:proofErr w:type="spellStart"/>
      <w:r w:rsidRPr="00CB0EC0">
        <w:rPr>
          <w:rFonts w:eastAsia="Times New Roman" w:cs="Calibri"/>
          <w:b/>
          <w:color w:val="00B050"/>
          <w:sz w:val="24"/>
          <w:szCs w:val="24"/>
          <w:lang w:eastAsia="ro-RO"/>
        </w:rPr>
        <w:t>autorizaţiile</w:t>
      </w:r>
      <w:proofErr w:type="spellEnd"/>
      <w:r w:rsidRPr="00CB0EC0">
        <w:rPr>
          <w:rFonts w:eastAsia="Times New Roman" w:cs="Calibri"/>
          <w:b/>
          <w:color w:val="00B050"/>
          <w:sz w:val="24"/>
          <w:szCs w:val="24"/>
          <w:lang w:eastAsia="ro-RO"/>
        </w:rPr>
        <w:t xml:space="preserve"> necesare </w:t>
      </w:r>
      <w:proofErr w:type="spellStart"/>
      <w:r w:rsidRPr="00CB0EC0">
        <w:rPr>
          <w:rFonts w:eastAsia="Times New Roman" w:cs="Calibri"/>
          <w:b/>
          <w:color w:val="00B050"/>
          <w:sz w:val="24"/>
          <w:szCs w:val="24"/>
          <w:lang w:eastAsia="ro-RO"/>
        </w:rPr>
        <w:t>investiţiei</w:t>
      </w:r>
      <w:proofErr w:type="spellEnd"/>
      <w:del w:id="6" w:author="User" w:date="2017-05-23T12:19:00Z">
        <w:r w:rsidRPr="00CB0EC0">
          <w:rPr>
            <w:rFonts w:eastAsia="Times New Roman" w:cs="Calibri"/>
            <w:b/>
            <w:color w:val="00B050"/>
            <w:sz w:val="24"/>
            <w:szCs w:val="24"/>
            <w:lang w:eastAsia="ro-RO"/>
          </w:rPr>
          <w:delText>;</w:delText>
        </w:r>
      </w:del>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5"/>
        <w:gridCol w:w="5655"/>
      </w:tblGrid>
      <w:tr w:rsidR="002C4673" w:rsidRPr="0036462D" w14:paraId="5EB2F973" w14:textId="77777777" w:rsidTr="00097146">
        <w:tc>
          <w:tcPr>
            <w:tcW w:w="3415" w:type="dxa"/>
            <w:shd w:val="clear" w:color="auto" w:fill="C0C0C0"/>
          </w:tcPr>
          <w:p w14:paraId="44CFB35E" w14:textId="77777777" w:rsidR="002C4673" w:rsidRPr="0036462D" w:rsidRDefault="002C4673" w:rsidP="00097146">
            <w:pPr>
              <w:pStyle w:val="Titlu1"/>
              <w:spacing w:before="0" w:line="240" w:lineRule="auto"/>
              <w:rPr>
                <w:rFonts w:ascii="Calibri" w:hAnsi="Calibri" w:cs="Calibri"/>
                <w:sz w:val="22"/>
                <w:szCs w:val="22"/>
              </w:rPr>
            </w:pPr>
            <w:r w:rsidRPr="006B5225">
              <w:rPr>
                <w:rFonts w:ascii="Calibri" w:hAnsi="Calibri" w:cs="Calibri"/>
                <w:color w:val="auto"/>
                <w:sz w:val="22"/>
                <w:szCs w:val="22"/>
              </w:rPr>
              <w:t xml:space="preserve">DOCUMENTE PREZENTATE </w:t>
            </w:r>
          </w:p>
        </w:tc>
        <w:tc>
          <w:tcPr>
            <w:tcW w:w="5655" w:type="dxa"/>
            <w:shd w:val="clear" w:color="auto" w:fill="C0C0C0"/>
          </w:tcPr>
          <w:p w14:paraId="6F20F70F" w14:textId="77777777" w:rsidR="002C4673" w:rsidRPr="0036462D" w:rsidRDefault="002C4673" w:rsidP="00097146">
            <w:pPr>
              <w:spacing w:after="0" w:line="240" w:lineRule="auto"/>
              <w:jc w:val="both"/>
              <w:rPr>
                <w:rFonts w:cs="Calibri"/>
                <w:b/>
                <w:lang w:val="pt-BR"/>
              </w:rPr>
            </w:pPr>
            <w:r w:rsidRPr="0036462D">
              <w:rPr>
                <w:rFonts w:cs="Calibri"/>
                <w:b/>
                <w:lang w:val="pt-BR"/>
              </w:rPr>
              <w:t>PUNCTE DE VERIFICAT ÎN CADRUL DOCUMENTELOR PREZENTATE</w:t>
            </w:r>
          </w:p>
        </w:tc>
      </w:tr>
      <w:tr w:rsidR="002C4673" w:rsidRPr="0036462D" w14:paraId="3385B6AC" w14:textId="77777777" w:rsidTr="00097146">
        <w:trPr>
          <w:trHeight w:val="3410"/>
        </w:trPr>
        <w:tc>
          <w:tcPr>
            <w:tcW w:w="3415" w:type="dxa"/>
          </w:tcPr>
          <w:p w14:paraId="1318AC7D" w14:textId="77777777" w:rsidR="002C4673" w:rsidRPr="0036462D" w:rsidRDefault="002C4673" w:rsidP="00097146">
            <w:pPr>
              <w:jc w:val="both"/>
              <w:rPr>
                <w:rFonts w:cs="Calibri"/>
              </w:rPr>
            </w:pPr>
            <w:r w:rsidRPr="0036462D">
              <w:rPr>
                <w:rFonts w:cs="Calibri"/>
                <w:b/>
              </w:rPr>
              <w:t>Documente pentru terenurile si clădirile pe/în care sunt/vor fi realizate investițiile</w:t>
            </w:r>
            <w:r w:rsidRPr="0036462D">
              <w:rPr>
                <w:rFonts w:cs="Calibri"/>
              </w:rPr>
              <w:t>:</w:t>
            </w:r>
          </w:p>
          <w:p w14:paraId="349DE69E" w14:textId="77777777" w:rsidR="002C4673" w:rsidRPr="0036462D" w:rsidRDefault="002C4673" w:rsidP="00097146">
            <w:pPr>
              <w:jc w:val="both"/>
              <w:rPr>
                <w:rFonts w:cs="Calibri"/>
                <w:b/>
              </w:rPr>
            </w:pPr>
          </w:p>
          <w:p w14:paraId="28A4FF83" w14:textId="77777777" w:rsidR="002C4673" w:rsidRPr="0036462D" w:rsidRDefault="002C4673" w:rsidP="00097146">
            <w:pPr>
              <w:jc w:val="both"/>
              <w:rPr>
                <w:rFonts w:cs="Calibri"/>
                <w:b/>
              </w:rPr>
            </w:pPr>
            <w:r w:rsidRPr="0036462D">
              <w:rPr>
                <w:rFonts w:cs="Calibri"/>
                <w:b/>
              </w:rPr>
              <w:t>Pentru rețele:</w:t>
            </w:r>
          </w:p>
          <w:p w14:paraId="5CEAFC56" w14:textId="77777777" w:rsidR="002C4673" w:rsidRPr="0036462D" w:rsidRDefault="002C4673" w:rsidP="00097146">
            <w:pPr>
              <w:jc w:val="both"/>
              <w:rPr>
                <w:rFonts w:cs="Calibri"/>
                <w:lang w:bidi="en-US"/>
              </w:rPr>
            </w:pPr>
            <w:r>
              <w:rPr>
                <w:rFonts w:cs="Calibri"/>
                <w:lang w:bidi="en-US"/>
              </w:rPr>
              <w:t>-</w:t>
            </w:r>
            <w:r w:rsidRPr="0036462D">
              <w:rPr>
                <w:rFonts w:cs="Calibri"/>
                <w:lang w:bidi="en-US"/>
              </w:rPr>
              <w:t>Acorduri de acces la proprietăți în condițiile legii nr. 154/2012</w:t>
            </w:r>
          </w:p>
          <w:p w14:paraId="3DDF4E7A" w14:textId="77777777" w:rsidR="002C4673" w:rsidRPr="0036462D" w:rsidRDefault="002C4673" w:rsidP="00097146">
            <w:pPr>
              <w:jc w:val="both"/>
              <w:rPr>
                <w:rFonts w:cs="Calibri"/>
                <w:lang w:bidi="en-US"/>
              </w:rPr>
            </w:pPr>
            <w:r w:rsidRPr="0036462D">
              <w:rPr>
                <w:rFonts w:cs="Calibri"/>
                <w:lang w:bidi="en-US"/>
              </w:rPr>
              <w:t>si, dacă este cazul,</w:t>
            </w:r>
          </w:p>
          <w:p w14:paraId="3AD272FD" w14:textId="77777777" w:rsidR="002C4673" w:rsidRPr="0036462D" w:rsidRDefault="002C4673" w:rsidP="00097146">
            <w:pPr>
              <w:jc w:val="both"/>
              <w:rPr>
                <w:rFonts w:cs="Calibri"/>
                <w:lang w:bidi="en-US"/>
              </w:rPr>
            </w:pPr>
            <w:r>
              <w:rPr>
                <w:rFonts w:cs="Calibri"/>
                <w:lang w:bidi="en-US"/>
              </w:rPr>
              <w:t>-</w:t>
            </w:r>
            <w:r w:rsidRPr="0036462D">
              <w:rPr>
                <w:rFonts w:cs="Calibri"/>
                <w:lang w:bidi="en-US"/>
              </w:rPr>
              <w:t xml:space="preserve">Acord/uri de interconectare în condițiile legii nr. 154/2012. </w:t>
            </w:r>
          </w:p>
          <w:p w14:paraId="3692377E" w14:textId="77777777" w:rsidR="002C4673" w:rsidRPr="0036462D" w:rsidRDefault="002C4673" w:rsidP="00097146">
            <w:pPr>
              <w:jc w:val="both"/>
              <w:rPr>
                <w:rFonts w:cs="Calibri"/>
                <w:b/>
              </w:rPr>
            </w:pPr>
            <w:r w:rsidRPr="0036462D">
              <w:rPr>
                <w:rFonts w:cs="Calibri"/>
                <w:b/>
              </w:rPr>
              <w:t>Pentru investițiile care prevăd lucrări de construcții:</w:t>
            </w:r>
          </w:p>
          <w:p w14:paraId="22679F9D" w14:textId="77777777" w:rsidR="002C4673" w:rsidRPr="0036462D" w:rsidRDefault="002C4673" w:rsidP="00097146">
            <w:pPr>
              <w:jc w:val="both"/>
              <w:rPr>
                <w:rFonts w:cs="Calibri"/>
                <w:lang w:bidi="en-US"/>
              </w:rPr>
            </w:pPr>
            <w:r>
              <w:rPr>
                <w:rFonts w:cs="Calibri"/>
                <w:b/>
              </w:rPr>
              <w:t xml:space="preserve">- </w:t>
            </w:r>
            <w:r w:rsidRPr="0036462D">
              <w:rPr>
                <w:rFonts w:cs="Calibri"/>
                <w:lang w:bidi="en-US"/>
              </w:rPr>
              <w:t xml:space="preserve">document din care să reiasă dreptul asupra </w:t>
            </w:r>
            <w:proofErr w:type="spellStart"/>
            <w:r w:rsidRPr="0036462D">
              <w:rPr>
                <w:rFonts w:cs="Calibri"/>
                <w:lang w:bidi="en-US"/>
              </w:rPr>
              <w:t>construcţiei</w:t>
            </w:r>
            <w:proofErr w:type="spellEnd"/>
            <w:r w:rsidRPr="0036462D">
              <w:rPr>
                <w:rFonts w:cs="Calibri"/>
                <w:lang w:bidi="en-US"/>
              </w:rPr>
              <w:t xml:space="preserve"> </w:t>
            </w:r>
            <w:proofErr w:type="spellStart"/>
            <w:r w:rsidRPr="0036462D">
              <w:rPr>
                <w:rFonts w:cs="Calibri"/>
                <w:lang w:bidi="en-US"/>
              </w:rPr>
              <w:t>şi</w:t>
            </w:r>
            <w:proofErr w:type="spellEnd"/>
            <w:r w:rsidRPr="0036462D">
              <w:rPr>
                <w:rFonts w:cs="Calibri"/>
                <w:lang w:bidi="en-US"/>
              </w:rPr>
              <w:t xml:space="preserve">/sau terenului care conferă solicitantului dreptul de a </w:t>
            </w:r>
            <w:proofErr w:type="spellStart"/>
            <w:r w:rsidRPr="0036462D">
              <w:rPr>
                <w:rFonts w:cs="Calibri"/>
                <w:lang w:bidi="en-US"/>
              </w:rPr>
              <w:t>obţine</w:t>
            </w:r>
            <w:proofErr w:type="spellEnd"/>
            <w:r w:rsidRPr="0036462D">
              <w:rPr>
                <w:rFonts w:cs="Calibri"/>
                <w:lang w:bidi="en-US"/>
              </w:rPr>
              <w:t xml:space="preserve">, potrivit legii, din partea </w:t>
            </w:r>
            <w:proofErr w:type="spellStart"/>
            <w:r w:rsidRPr="0036462D">
              <w:rPr>
                <w:rFonts w:cs="Calibri"/>
                <w:lang w:bidi="en-US"/>
              </w:rPr>
              <w:t>autorităţii</w:t>
            </w:r>
            <w:proofErr w:type="spellEnd"/>
            <w:r w:rsidRPr="0036462D">
              <w:rPr>
                <w:rFonts w:cs="Calibri"/>
                <w:lang w:bidi="en-US"/>
              </w:rPr>
              <w:t xml:space="preserve"> competente, </w:t>
            </w:r>
            <w:proofErr w:type="spellStart"/>
            <w:r w:rsidRPr="0036462D">
              <w:rPr>
                <w:rFonts w:cs="Calibri"/>
                <w:lang w:bidi="en-US"/>
              </w:rPr>
              <w:t>autorizaţia</w:t>
            </w:r>
            <w:proofErr w:type="spellEnd"/>
            <w:r w:rsidRPr="0036462D">
              <w:rPr>
                <w:rFonts w:cs="Calibri"/>
                <w:lang w:bidi="en-US"/>
              </w:rPr>
              <w:t xml:space="preserve"> de construire:</w:t>
            </w:r>
          </w:p>
          <w:p w14:paraId="7C62FE68" w14:textId="77777777" w:rsidR="002C4673" w:rsidRPr="0036462D" w:rsidRDefault="002C4673" w:rsidP="00097146">
            <w:pPr>
              <w:jc w:val="both"/>
              <w:rPr>
                <w:rFonts w:cs="Calibri"/>
                <w:lang w:bidi="en-US"/>
              </w:rPr>
            </w:pPr>
            <w:r w:rsidRPr="0036462D">
              <w:rPr>
                <w:rFonts w:cs="Calibri"/>
                <w:lang w:bidi="en-US"/>
              </w:rPr>
              <w:t xml:space="preserve">- dreptul real principal: drept de proprietate, uz, uzufruct, superficie, servitute (dobândit prin: contract de vânzare-cumpărare, de schimb, de </w:t>
            </w:r>
            <w:proofErr w:type="spellStart"/>
            <w:r w:rsidRPr="0036462D">
              <w:rPr>
                <w:rFonts w:cs="Calibri"/>
                <w:lang w:bidi="en-US"/>
              </w:rPr>
              <w:t>donaţie</w:t>
            </w:r>
            <w:proofErr w:type="spellEnd"/>
            <w:r w:rsidRPr="0036462D">
              <w:rPr>
                <w:rFonts w:cs="Calibri"/>
                <w:lang w:bidi="en-US"/>
              </w:rPr>
              <w:t xml:space="preserve">, certificat de </w:t>
            </w:r>
            <w:proofErr w:type="spellStart"/>
            <w:r w:rsidRPr="0036462D">
              <w:rPr>
                <w:rFonts w:cs="Calibri"/>
                <w:lang w:bidi="en-US"/>
              </w:rPr>
              <w:t>moştenitor</w:t>
            </w:r>
            <w:proofErr w:type="spellEnd"/>
            <w:r w:rsidRPr="0036462D">
              <w:rPr>
                <w:rFonts w:cs="Calibri"/>
                <w:lang w:bidi="en-US"/>
              </w:rPr>
              <w:t>, act administrativ de restituire, hotărâre judecătorească)/ contract de concesiune;</w:t>
            </w:r>
          </w:p>
          <w:p w14:paraId="7CC6DAB5" w14:textId="77777777" w:rsidR="002C4673" w:rsidRPr="0036462D" w:rsidRDefault="002C4673" w:rsidP="00097146">
            <w:pPr>
              <w:jc w:val="both"/>
              <w:rPr>
                <w:rFonts w:cs="Calibri"/>
                <w:lang w:bidi="en-US"/>
              </w:rPr>
            </w:pPr>
            <w:r w:rsidRPr="0036462D">
              <w:rPr>
                <w:rFonts w:cs="Calibri"/>
                <w:lang w:bidi="en-US"/>
              </w:rPr>
              <w:t>Sau</w:t>
            </w:r>
          </w:p>
          <w:p w14:paraId="73C14690" w14:textId="77777777" w:rsidR="002C4673" w:rsidRPr="0036462D" w:rsidRDefault="002C4673" w:rsidP="00097146">
            <w:pPr>
              <w:jc w:val="both"/>
              <w:rPr>
                <w:rFonts w:cs="Calibri"/>
                <w:b/>
                <w:lang w:bidi="en-US"/>
              </w:rPr>
            </w:pPr>
            <w:r w:rsidRPr="0036462D">
              <w:rPr>
                <w:rFonts w:cs="Calibri"/>
                <w:lang w:bidi="en-US"/>
              </w:rPr>
              <w:t xml:space="preserve">-drept de </w:t>
            </w:r>
            <w:proofErr w:type="spellStart"/>
            <w:r w:rsidRPr="0036462D">
              <w:rPr>
                <w:rFonts w:cs="Calibri"/>
                <w:lang w:bidi="en-US"/>
              </w:rPr>
              <w:t>creanţă</w:t>
            </w:r>
            <w:proofErr w:type="spellEnd"/>
            <w:r w:rsidRPr="0036462D">
              <w:rPr>
                <w:rFonts w:cs="Calibri"/>
                <w:lang w:bidi="en-US"/>
              </w:rPr>
              <w:t xml:space="preserve"> dobândit prin: </w:t>
            </w:r>
            <w:r w:rsidRPr="0036462D">
              <w:rPr>
                <w:rFonts w:cs="Calibri"/>
                <w:b/>
                <w:lang w:bidi="en-US"/>
              </w:rPr>
              <w:t xml:space="preserve">contract de cesiune, comodat, </w:t>
            </w:r>
            <w:proofErr w:type="spellStart"/>
            <w:r w:rsidRPr="0036462D">
              <w:rPr>
                <w:rFonts w:cs="Calibri"/>
                <w:b/>
                <w:lang w:bidi="en-US"/>
              </w:rPr>
              <w:t>locaţiune</w:t>
            </w:r>
            <w:proofErr w:type="spellEnd"/>
            <w:r w:rsidRPr="0036462D">
              <w:rPr>
                <w:rFonts w:cs="Calibri"/>
                <w:lang w:bidi="en-US"/>
              </w:rPr>
              <w:t xml:space="preserve">. Emiterea </w:t>
            </w:r>
            <w:proofErr w:type="spellStart"/>
            <w:r w:rsidRPr="0036462D">
              <w:rPr>
                <w:rFonts w:cs="Calibri"/>
                <w:lang w:bidi="en-US"/>
              </w:rPr>
              <w:t>autorizaţiei</w:t>
            </w:r>
            <w:proofErr w:type="spellEnd"/>
            <w:r w:rsidRPr="0036462D">
              <w:rPr>
                <w:rFonts w:cs="Calibri"/>
                <w:lang w:bidi="en-US"/>
              </w:rPr>
              <w:t xml:space="preserve"> de construire în baza unui contract de </w:t>
            </w:r>
            <w:r w:rsidRPr="0036462D">
              <w:rPr>
                <w:rFonts w:cs="Calibri"/>
                <w:b/>
                <w:lang w:bidi="en-US"/>
              </w:rPr>
              <w:t>comodat/</w:t>
            </w:r>
            <w:proofErr w:type="spellStart"/>
            <w:r w:rsidRPr="0036462D">
              <w:rPr>
                <w:rFonts w:cs="Calibri"/>
                <w:b/>
                <w:lang w:bidi="en-US"/>
              </w:rPr>
              <w:t>locaţiune</w:t>
            </w:r>
            <w:proofErr w:type="spellEnd"/>
            <w:r w:rsidRPr="0036462D">
              <w:rPr>
                <w:rFonts w:cs="Calibri"/>
                <w:lang w:bidi="en-US"/>
              </w:rPr>
              <w:t xml:space="preserve"> se poate face </w:t>
            </w:r>
            <w:r w:rsidRPr="0036462D">
              <w:rPr>
                <w:rFonts w:cs="Calibri"/>
                <w:lang w:bidi="en-US"/>
              </w:rPr>
              <w:lastRenderedPageBreak/>
              <w:t xml:space="preserve">numai pentru </w:t>
            </w:r>
            <w:proofErr w:type="spellStart"/>
            <w:r w:rsidRPr="0036462D">
              <w:rPr>
                <w:rFonts w:cs="Calibri"/>
                <w:b/>
                <w:lang w:bidi="en-US"/>
              </w:rPr>
              <w:t>construcţii</w:t>
            </w:r>
            <w:proofErr w:type="spellEnd"/>
            <w:r w:rsidRPr="0036462D">
              <w:rPr>
                <w:rFonts w:cs="Calibri"/>
                <w:b/>
                <w:lang w:bidi="en-US"/>
              </w:rPr>
              <w:t xml:space="preserve"> cu caracter provizoriu </w:t>
            </w:r>
            <w:proofErr w:type="spellStart"/>
            <w:r w:rsidRPr="0036462D">
              <w:rPr>
                <w:rFonts w:cs="Calibri"/>
                <w:b/>
                <w:lang w:bidi="en-US"/>
              </w:rPr>
              <w:t>şi</w:t>
            </w:r>
            <w:proofErr w:type="spellEnd"/>
            <w:r w:rsidRPr="0036462D">
              <w:rPr>
                <w:rFonts w:cs="Calibri"/>
                <w:b/>
                <w:lang w:bidi="en-US"/>
              </w:rPr>
              <w:t xml:space="preserve"> acordul expres al proprietarului de drept.</w:t>
            </w:r>
          </w:p>
          <w:p w14:paraId="58BD0968" w14:textId="77777777" w:rsidR="002C4673" w:rsidRDefault="002C4673" w:rsidP="00097146">
            <w:pPr>
              <w:jc w:val="both"/>
              <w:rPr>
                <w:rFonts w:cs="Calibri"/>
                <w:b/>
                <w:lang w:bidi="en-US"/>
              </w:rPr>
            </w:pPr>
          </w:p>
          <w:p w14:paraId="671EC7CD" w14:textId="77777777" w:rsidR="002C4673" w:rsidRDefault="002C4673" w:rsidP="00097146">
            <w:pPr>
              <w:jc w:val="both"/>
              <w:rPr>
                <w:rFonts w:cs="Calibri"/>
                <w:b/>
                <w:lang w:bidi="en-US"/>
              </w:rPr>
            </w:pPr>
          </w:p>
          <w:p w14:paraId="22E3E854" w14:textId="77777777" w:rsidR="002C4673" w:rsidRDefault="002C4673" w:rsidP="00097146">
            <w:pPr>
              <w:jc w:val="both"/>
              <w:rPr>
                <w:rFonts w:cs="Calibri"/>
                <w:b/>
                <w:lang w:bidi="en-US"/>
              </w:rPr>
            </w:pPr>
          </w:p>
          <w:p w14:paraId="1C54A4BA" w14:textId="77777777" w:rsidR="002C4673" w:rsidRDefault="002C4673" w:rsidP="00097146">
            <w:pPr>
              <w:jc w:val="both"/>
              <w:rPr>
                <w:rFonts w:cs="Calibri"/>
                <w:b/>
                <w:lang w:bidi="en-US"/>
              </w:rPr>
            </w:pPr>
          </w:p>
          <w:p w14:paraId="76402E9C" w14:textId="77777777" w:rsidR="002C4673" w:rsidRPr="006B5225" w:rsidRDefault="002C4673" w:rsidP="002C4673">
            <w:pPr>
              <w:numPr>
                <w:ilvl w:val="0"/>
                <w:numId w:val="30"/>
              </w:numPr>
              <w:tabs>
                <w:tab w:val="left" w:pos="240"/>
              </w:tabs>
              <w:spacing w:after="0" w:line="240" w:lineRule="auto"/>
              <w:contextualSpacing/>
              <w:jc w:val="both"/>
              <w:rPr>
                <w:rFonts w:cs="Calibri"/>
                <w:noProof/>
              </w:rPr>
            </w:pPr>
            <w:r w:rsidRPr="000439DC">
              <w:rPr>
                <w:rFonts w:cs="Calibri"/>
                <w:b/>
                <w:noProof/>
              </w:rPr>
              <w:t xml:space="preserve">Certificat de urbanism/ Autorizaţie de construire </w:t>
            </w:r>
            <w:r w:rsidRPr="000439DC">
              <w:rPr>
                <w:rFonts w:cs="Calibri"/>
                <w:noProof/>
              </w:rPr>
              <w:t>pentru proiecte care prevăd construcţii</w:t>
            </w:r>
          </w:p>
          <w:p w14:paraId="17491BF9" w14:textId="77777777" w:rsidR="002C4673" w:rsidRPr="0036462D" w:rsidRDefault="002C4673" w:rsidP="00097146">
            <w:pPr>
              <w:spacing w:after="0"/>
              <w:jc w:val="both"/>
              <w:rPr>
                <w:rFonts w:cs="Calibri"/>
                <w:noProof/>
              </w:rPr>
            </w:pPr>
            <w:r w:rsidRPr="0036462D">
              <w:rPr>
                <w:rFonts w:cs="Calibri"/>
                <w:noProof/>
              </w:rPr>
              <w:t xml:space="preserve">Si </w:t>
            </w:r>
          </w:p>
          <w:p w14:paraId="6AC2D853" w14:textId="77777777" w:rsidR="002C4673" w:rsidRPr="00081960" w:rsidRDefault="002C4673" w:rsidP="00097146">
            <w:pPr>
              <w:tabs>
                <w:tab w:val="num" w:pos="1080"/>
              </w:tabs>
              <w:spacing w:after="0"/>
              <w:jc w:val="both"/>
              <w:rPr>
                <w:rFonts w:cs="Calibri"/>
                <w:color w:val="000000"/>
                <w:lang w:eastAsia="en-GB"/>
              </w:rPr>
            </w:pPr>
            <w:r>
              <w:rPr>
                <w:rFonts w:cs="Calibri"/>
                <w:b/>
                <w:lang w:val="pt-BR"/>
              </w:rPr>
              <w:t>-</w:t>
            </w:r>
            <w:r w:rsidRPr="0036462D">
              <w:rPr>
                <w:rFonts w:cs="Calibri"/>
                <w:b/>
                <w:lang w:val="pt-BR"/>
              </w:rPr>
              <w:t xml:space="preserve"> Avizul INSCC </w:t>
            </w:r>
            <w:r w:rsidRPr="0036462D">
              <w:rPr>
                <w:rFonts w:cs="Calibri"/>
                <w:b/>
                <w:color w:val="000000"/>
                <w:lang w:eastAsia="en-GB"/>
              </w:rPr>
              <w:t>privind componenta tehnică din cadrul SF/MJ</w:t>
            </w:r>
            <w:r w:rsidRPr="0036462D">
              <w:rPr>
                <w:rFonts w:cs="Calibri"/>
                <w:color w:val="000000"/>
                <w:lang w:eastAsia="en-GB"/>
              </w:rPr>
              <w:t xml:space="preserve"> </w:t>
            </w:r>
          </w:p>
        </w:tc>
        <w:tc>
          <w:tcPr>
            <w:tcW w:w="5655" w:type="dxa"/>
          </w:tcPr>
          <w:p w14:paraId="4FF1E32F" w14:textId="77777777" w:rsidR="002C4673" w:rsidRPr="0036462D" w:rsidRDefault="002C4673" w:rsidP="00097146">
            <w:pPr>
              <w:jc w:val="both"/>
              <w:rPr>
                <w:rFonts w:cs="Calibri"/>
              </w:rPr>
            </w:pPr>
            <w:r w:rsidRPr="0036462D">
              <w:rPr>
                <w:rFonts w:cs="Calibri"/>
              </w:rPr>
              <w:lastRenderedPageBreak/>
              <w:t>De verificat prezenta obligatorie  a acestor documente</w:t>
            </w:r>
          </w:p>
          <w:p w14:paraId="0DA565A8" w14:textId="77777777" w:rsidR="002C4673" w:rsidRPr="0036462D" w:rsidRDefault="002C4673" w:rsidP="00097146">
            <w:pPr>
              <w:jc w:val="both"/>
              <w:rPr>
                <w:rFonts w:cs="Calibri"/>
              </w:rPr>
            </w:pPr>
            <w:r w:rsidRPr="0036462D">
              <w:rPr>
                <w:rFonts w:cs="Calibri"/>
              </w:rPr>
              <w:t xml:space="preserve">Pentru  </w:t>
            </w:r>
            <w:proofErr w:type="spellStart"/>
            <w:r w:rsidRPr="0036462D">
              <w:rPr>
                <w:rFonts w:cs="Calibri"/>
              </w:rPr>
              <w:t>construcţiile</w:t>
            </w:r>
            <w:proofErr w:type="spellEnd"/>
            <w:r w:rsidRPr="0036462D">
              <w:rPr>
                <w:rFonts w:cs="Calibri"/>
              </w:rPr>
              <w:t xml:space="preserve"> si terenurile pe care sunt/vor fi amplasate </w:t>
            </w:r>
            <w:proofErr w:type="spellStart"/>
            <w:r w:rsidRPr="0036462D">
              <w:rPr>
                <w:rFonts w:cs="Calibri"/>
              </w:rPr>
              <w:t>investitiile</w:t>
            </w:r>
            <w:proofErr w:type="spellEnd"/>
            <w:r w:rsidRPr="0036462D">
              <w:rPr>
                <w:rFonts w:cs="Calibri"/>
              </w:rPr>
              <w:t xml:space="preserve"> expertul verifica </w:t>
            </w:r>
            <w:proofErr w:type="spellStart"/>
            <w:r w:rsidRPr="0036462D">
              <w:rPr>
                <w:rFonts w:cs="Calibri"/>
              </w:rPr>
              <w:t>concordanţa</w:t>
            </w:r>
            <w:proofErr w:type="spellEnd"/>
            <w:r w:rsidRPr="0036462D">
              <w:rPr>
                <w:rFonts w:cs="Calibri"/>
              </w:rPr>
              <w:t xml:space="preserve"> localizării </w:t>
            </w:r>
            <w:proofErr w:type="spellStart"/>
            <w:r w:rsidRPr="0036462D">
              <w:rPr>
                <w:rFonts w:cs="Calibri"/>
              </w:rPr>
              <w:t>investiţiei</w:t>
            </w:r>
            <w:proofErr w:type="spellEnd"/>
            <w:r w:rsidRPr="0036462D">
              <w:rPr>
                <w:rFonts w:cs="Calibri"/>
              </w:rPr>
              <w:t xml:space="preserve"> cu:</w:t>
            </w:r>
          </w:p>
          <w:p w14:paraId="1D39A0DF" w14:textId="77777777" w:rsidR="002C4673" w:rsidRPr="0036462D" w:rsidRDefault="002C4673" w:rsidP="00097146">
            <w:pPr>
              <w:ind w:left="-10"/>
              <w:jc w:val="both"/>
              <w:rPr>
                <w:rFonts w:cs="Calibri"/>
              </w:rPr>
            </w:pPr>
            <w:r w:rsidRPr="0036462D">
              <w:rPr>
                <w:rFonts w:cs="Calibri"/>
              </w:rPr>
              <w:t>actul de proprietate/</w:t>
            </w:r>
            <w:proofErr w:type="spellStart"/>
            <w:r w:rsidRPr="0036462D">
              <w:rPr>
                <w:rFonts w:cs="Calibri"/>
              </w:rPr>
              <w:t>folosinta</w:t>
            </w:r>
            <w:proofErr w:type="spellEnd"/>
            <w:r w:rsidRPr="0036462D">
              <w:rPr>
                <w:rFonts w:cs="Calibri"/>
              </w:rPr>
              <w:t xml:space="preserve"> asupra </w:t>
            </w:r>
            <w:proofErr w:type="spellStart"/>
            <w:r w:rsidRPr="0036462D">
              <w:rPr>
                <w:rFonts w:cs="Calibri"/>
              </w:rPr>
              <w:t>construcţiei</w:t>
            </w:r>
            <w:proofErr w:type="spellEnd"/>
            <w:r w:rsidRPr="0036462D">
              <w:rPr>
                <w:rFonts w:cs="Calibri"/>
              </w:rPr>
              <w:t>/ terenului</w:t>
            </w:r>
          </w:p>
          <w:p w14:paraId="46DD3F63" w14:textId="77777777" w:rsidR="002C4673" w:rsidRPr="0036462D" w:rsidRDefault="002C4673" w:rsidP="00097146">
            <w:pPr>
              <w:jc w:val="both"/>
              <w:rPr>
                <w:rFonts w:cs="Calibri"/>
              </w:rPr>
            </w:pPr>
            <w:r w:rsidRPr="0036462D">
              <w:rPr>
                <w:rFonts w:cs="Calibri"/>
              </w:rPr>
              <w:t>sau</w:t>
            </w:r>
          </w:p>
          <w:p w14:paraId="30D59188" w14:textId="77777777" w:rsidR="002C4673" w:rsidRPr="0036462D" w:rsidRDefault="002C4673" w:rsidP="00097146">
            <w:pPr>
              <w:jc w:val="both"/>
              <w:rPr>
                <w:rFonts w:cs="Calibri"/>
                <w:noProof/>
                <w:lang w:eastAsia="fr-FR"/>
              </w:rPr>
            </w:pPr>
            <w:r w:rsidRPr="0036462D">
              <w:rPr>
                <w:rFonts w:cs="Calibri"/>
              </w:rPr>
              <w:t xml:space="preserve">alt document </w:t>
            </w:r>
            <w:proofErr w:type="spellStart"/>
            <w:r w:rsidRPr="0036462D">
              <w:rPr>
                <w:rFonts w:cs="Calibri"/>
              </w:rPr>
              <w:t>incheiat</w:t>
            </w:r>
            <w:proofErr w:type="spellEnd"/>
            <w:r w:rsidRPr="0036462D">
              <w:rPr>
                <w:rFonts w:cs="Calibri"/>
              </w:rPr>
              <w:t xml:space="preserve"> la notariat, care sa certifice dreptul de </w:t>
            </w:r>
            <w:proofErr w:type="spellStart"/>
            <w:r w:rsidRPr="0036462D">
              <w:rPr>
                <w:rFonts w:cs="Calibri"/>
              </w:rPr>
              <w:t>folosinta</w:t>
            </w:r>
            <w:proofErr w:type="spellEnd"/>
            <w:r w:rsidRPr="0036462D">
              <w:rPr>
                <w:rFonts w:cs="Calibri"/>
              </w:rPr>
              <w:t xml:space="preserve"> al terenului/</w:t>
            </w:r>
            <w:proofErr w:type="spellStart"/>
            <w:r w:rsidRPr="0036462D">
              <w:rPr>
                <w:rFonts w:cs="Calibri"/>
              </w:rPr>
              <w:t>construcţiei</w:t>
            </w:r>
            <w:proofErr w:type="spellEnd"/>
            <w:r w:rsidRPr="0036462D">
              <w:rPr>
                <w:rFonts w:cs="Calibri"/>
              </w:rPr>
              <w:t xml:space="preserve">: contract de </w:t>
            </w:r>
            <w:proofErr w:type="spellStart"/>
            <w:r w:rsidRPr="0036462D">
              <w:rPr>
                <w:rFonts w:cs="Calibri"/>
              </w:rPr>
              <w:t>inchiriere</w:t>
            </w:r>
            <w:proofErr w:type="spellEnd"/>
            <w:r w:rsidRPr="0036462D">
              <w:rPr>
                <w:rFonts w:cs="Calibri"/>
              </w:rPr>
              <w:t xml:space="preserve">, de comodat, acord de acces, acord de interconectare, </w:t>
            </w:r>
            <w:r w:rsidRPr="0036462D">
              <w:rPr>
                <w:rFonts w:cs="Calibri"/>
                <w:bCs/>
              </w:rPr>
              <w:t xml:space="preserve">alte tipuri de </w:t>
            </w:r>
            <w:r w:rsidRPr="0036462D">
              <w:rPr>
                <w:rFonts w:cs="Calibri"/>
                <w:noProof/>
                <w:lang w:eastAsia="fr-FR"/>
              </w:rPr>
              <w:t>folosinta conform legii pentru terenul / construcţia pe care se va realiza investitia, pe o perioada de cel putin 10 ani de la data depunerii cererii de finantare.</w:t>
            </w:r>
          </w:p>
          <w:p w14:paraId="0C3CDCB6" w14:textId="77777777" w:rsidR="002C4673" w:rsidRPr="0036462D" w:rsidRDefault="002C4673" w:rsidP="00097146">
            <w:pPr>
              <w:jc w:val="both"/>
              <w:rPr>
                <w:rFonts w:cs="Calibri"/>
                <w:noProof/>
                <w:lang w:eastAsia="fr-FR"/>
              </w:rPr>
            </w:pPr>
          </w:p>
          <w:p w14:paraId="15EBDE7A" w14:textId="77777777" w:rsidR="002C4673" w:rsidRPr="0036462D" w:rsidRDefault="002C4673" w:rsidP="00097146">
            <w:pPr>
              <w:jc w:val="both"/>
              <w:rPr>
                <w:rFonts w:cs="Calibri"/>
                <w:noProof/>
                <w:lang w:eastAsia="fr-FR"/>
              </w:rPr>
            </w:pPr>
            <w:r w:rsidRPr="0036462D">
              <w:rPr>
                <w:rFonts w:cs="Calibri"/>
                <w:noProof/>
                <w:lang w:eastAsia="fr-FR"/>
              </w:rPr>
              <w:t>- si, in cazul dreptului de folosinta prin concesionare, adresa emisa de concedent care sa specifice daca pentru suprafata concesionata/cladire exista solicitari privind retrocedarea sau diminuarea, si daca da, sa se mentioneze care este suprafata supusa acestui proces.</w:t>
            </w:r>
          </w:p>
          <w:p w14:paraId="14C2B62E" w14:textId="77777777" w:rsidR="002C4673" w:rsidRPr="0036462D" w:rsidRDefault="002C4673" w:rsidP="00097146">
            <w:pPr>
              <w:jc w:val="both"/>
              <w:rPr>
                <w:rFonts w:cs="Calibri"/>
              </w:rPr>
            </w:pPr>
            <w:r w:rsidRPr="0036462D">
              <w:rPr>
                <w:rFonts w:cs="Calibri"/>
                <w:noProof/>
                <w:lang w:eastAsia="fr-FR"/>
              </w:rPr>
              <w:t>Daca proiectul prevede realizarea unei constructii definitive, expertul verifica daca solicitantul a prezentat documente care sa certifice dreptul real principal (drept de proprietate, uz, uzufruct, superficie, servitute (dobandit prin: contract de vanzare-cumparare, de schimb, de donatie, certificat de mostenitor, act administrativ de restituire,hotarare judecatoreasca)/ contract de concesiune pentru terenul pe care se va realiza investitia,</w:t>
            </w:r>
            <w:r w:rsidRPr="0036462D">
              <w:rPr>
                <w:rFonts w:cs="Calibri"/>
              </w:rPr>
              <w:t xml:space="preserve"> </w:t>
            </w:r>
          </w:p>
          <w:p w14:paraId="0CD3BD9C" w14:textId="77777777" w:rsidR="002C4673" w:rsidRPr="0036462D" w:rsidRDefault="002C4673" w:rsidP="00097146">
            <w:pPr>
              <w:jc w:val="both"/>
              <w:rPr>
                <w:rFonts w:cs="Calibri"/>
                <w:noProof/>
                <w:lang w:eastAsia="fr-FR"/>
              </w:rPr>
            </w:pPr>
            <w:r w:rsidRPr="0036462D">
              <w:rPr>
                <w:rFonts w:cs="Calibri"/>
                <w:noProof/>
                <w:lang w:eastAsia="fr-FR"/>
              </w:rPr>
              <w:t>In cazul in care aceasta conditie nu este indeplinita,exista doua posibilitati:</w:t>
            </w:r>
          </w:p>
          <w:p w14:paraId="321DB44F" w14:textId="77777777" w:rsidR="002C4673" w:rsidRPr="0036462D" w:rsidRDefault="002C4673" w:rsidP="00097146">
            <w:pPr>
              <w:jc w:val="both"/>
              <w:rPr>
                <w:rFonts w:cs="Calibri"/>
                <w:noProof/>
                <w:lang w:eastAsia="fr-FR"/>
              </w:rPr>
            </w:pPr>
            <w:r w:rsidRPr="0036462D">
              <w:rPr>
                <w:rFonts w:cs="Calibri"/>
                <w:noProof/>
                <w:lang w:eastAsia="fr-FR"/>
              </w:rPr>
              <w:t>- cheltuiala cu constructia respectiva devine neeligibila, daca restul investitiei nu depinde de realizarea acesteia;</w:t>
            </w:r>
          </w:p>
          <w:p w14:paraId="389AFBBD" w14:textId="77777777" w:rsidR="002C4673" w:rsidRDefault="002C4673" w:rsidP="00097146">
            <w:pPr>
              <w:jc w:val="both"/>
              <w:rPr>
                <w:rFonts w:cs="Calibri"/>
                <w:noProof/>
                <w:lang w:eastAsia="fr-FR"/>
              </w:rPr>
            </w:pPr>
            <w:r w:rsidRPr="0036462D">
              <w:rPr>
                <w:rFonts w:cs="Calibri"/>
                <w:noProof/>
                <w:lang w:eastAsia="fr-FR"/>
              </w:rPr>
              <w:lastRenderedPageBreak/>
              <w:t>- proiectul devine neeligibil daca intreaga investitie depinde de constructia propusa.</w:t>
            </w:r>
          </w:p>
          <w:p w14:paraId="2CB84E9D" w14:textId="77777777" w:rsidR="002C4673" w:rsidRDefault="002C4673" w:rsidP="00097146">
            <w:pPr>
              <w:spacing w:line="240" w:lineRule="auto"/>
              <w:jc w:val="both"/>
              <w:rPr>
                <w:rFonts w:cs="Calibri"/>
              </w:rPr>
            </w:pPr>
            <w:r w:rsidRPr="0036462D">
              <w:rPr>
                <w:rFonts w:cs="Calibri"/>
              </w:rPr>
              <w:t>Se verifică dacă Certificatul de Urbanism/</w:t>
            </w:r>
            <w:proofErr w:type="spellStart"/>
            <w:r w:rsidRPr="0036462D">
              <w:rPr>
                <w:rFonts w:cs="Calibri"/>
              </w:rPr>
              <w:t>Autorizatia</w:t>
            </w:r>
            <w:proofErr w:type="spellEnd"/>
            <w:r w:rsidRPr="0036462D">
              <w:rPr>
                <w:rFonts w:cs="Calibri"/>
              </w:rPr>
              <w:t xml:space="preserve"> de </w:t>
            </w:r>
            <w:proofErr w:type="spellStart"/>
            <w:r w:rsidRPr="0036462D">
              <w:rPr>
                <w:rFonts w:cs="Calibri"/>
              </w:rPr>
              <w:t>constuire</w:t>
            </w:r>
            <w:proofErr w:type="spellEnd"/>
            <w:r w:rsidRPr="0036462D">
              <w:rPr>
                <w:rFonts w:cs="Calibri"/>
              </w:rPr>
              <w:t xml:space="preserve"> este eliberat pe numele solicitantului, pentru </w:t>
            </w:r>
            <w:proofErr w:type="spellStart"/>
            <w:r w:rsidRPr="0036462D">
              <w:rPr>
                <w:rFonts w:cs="Calibri"/>
              </w:rPr>
              <w:t>investiţia</w:t>
            </w:r>
            <w:proofErr w:type="spellEnd"/>
            <w:r w:rsidRPr="0036462D">
              <w:rPr>
                <w:rFonts w:cs="Calibri"/>
              </w:rPr>
              <w:t xml:space="preserve"> prevăzută în proiect, în </w:t>
            </w:r>
            <w:proofErr w:type="spellStart"/>
            <w:r w:rsidRPr="0036462D">
              <w:rPr>
                <w:rFonts w:cs="Calibri"/>
              </w:rPr>
              <w:t>locaţia</w:t>
            </w:r>
            <w:proofErr w:type="spellEnd"/>
            <w:r w:rsidRPr="0036462D">
              <w:rPr>
                <w:rFonts w:cs="Calibri"/>
              </w:rPr>
              <w:t xml:space="preserve">  </w:t>
            </w:r>
            <w:proofErr w:type="spellStart"/>
            <w:r w:rsidRPr="0036462D">
              <w:rPr>
                <w:rFonts w:cs="Calibri"/>
              </w:rPr>
              <w:t>menţionată</w:t>
            </w:r>
            <w:proofErr w:type="spellEnd"/>
            <w:r w:rsidRPr="0036462D">
              <w:rPr>
                <w:rFonts w:cs="Calibri"/>
              </w:rPr>
              <w:t xml:space="preserve"> în studiul de fezabilitate </w:t>
            </w:r>
            <w:proofErr w:type="spellStart"/>
            <w:r w:rsidRPr="0036462D">
              <w:rPr>
                <w:rFonts w:cs="Calibri"/>
              </w:rPr>
              <w:t>şi</w:t>
            </w:r>
            <w:proofErr w:type="spellEnd"/>
            <w:r w:rsidRPr="0036462D">
              <w:rPr>
                <w:rFonts w:cs="Calibri"/>
              </w:rPr>
              <w:t xml:space="preserve">  pe amplasamentul prevăzut în </w:t>
            </w:r>
            <w:r>
              <w:rPr>
                <w:rFonts w:cs="Calibri"/>
              </w:rPr>
              <w:t>proiect.</w:t>
            </w:r>
          </w:p>
          <w:p w14:paraId="35ACA56B" w14:textId="77777777" w:rsidR="002C4673" w:rsidRPr="0036462D" w:rsidRDefault="002C4673" w:rsidP="00097146">
            <w:pPr>
              <w:spacing w:line="240" w:lineRule="auto"/>
              <w:jc w:val="both"/>
              <w:rPr>
                <w:rFonts w:cs="Calibri"/>
              </w:rPr>
            </w:pPr>
          </w:p>
          <w:p w14:paraId="3B52BF2E" w14:textId="77777777" w:rsidR="002C4673" w:rsidRDefault="002C4673" w:rsidP="00097146">
            <w:pPr>
              <w:spacing w:line="240" w:lineRule="auto"/>
              <w:jc w:val="both"/>
              <w:rPr>
                <w:rFonts w:cs="Calibri"/>
              </w:rPr>
            </w:pPr>
            <w:r w:rsidRPr="0036462D">
              <w:rPr>
                <w:rFonts w:cs="Calibri"/>
              </w:rPr>
              <w:t xml:space="preserve">In cazul in care certificatul de urbanism este emis pe numele unei persoane fizice/juridice diferita de solicitant, se verifica existenta actului de transfer a dreptului si </w:t>
            </w:r>
            <w:proofErr w:type="spellStart"/>
            <w:r w:rsidRPr="0036462D">
              <w:rPr>
                <w:rFonts w:cs="Calibri"/>
              </w:rPr>
              <w:t>obligatiilor</w:t>
            </w:r>
            <w:proofErr w:type="spellEnd"/>
            <w:r w:rsidRPr="0036462D">
              <w:rPr>
                <w:rFonts w:cs="Calibri"/>
              </w:rPr>
              <w:t xml:space="preserve"> ce decurg din certificatul de urbanism si a copiei adresei de </w:t>
            </w:r>
            <w:proofErr w:type="spellStart"/>
            <w:r w:rsidRPr="0036462D">
              <w:rPr>
                <w:rFonts w:cs="Calibri"/>
              </w:rPr>
              <w:t>instiintare</w:t>
            </w:r>
            <w:proofErr w:type="spellEnd"/>
            <w:r w:rsidRPr="0036462D">
              <w:rPr>
                <w:rFonts w:cs="Calibri"/>
              </w:rPr>
              <w:t xml:space="preserve">, </w:t>
            </w:r>
            <w:proofErr w:type="spellStart"/>
            <w:r w:rsidRPr="0036462D">
              <w:rPr>
                <w:rFonts w:cs="Calibri"/>
              </w:rPr>
              <w:t>inregistrata</w:t>
            </w:r>
            <w:proofErr w:type="spellEnd"/>
            <w:r w:rsidRPr="0036462D">
              <w:rPr>
                <w:rFonts w:cs="Calibri"/>
              </w:rPr>
              <w:t xml:space="preserve"> la organul emitent</w:t>
            </w:r>
            <w:r>
              <w:rPr>
                <w:rFonts w:cs="Calibri"/>
              </w:rPr>
              <w:t>.</w:t>
            </w:r>
          </w:p>
          <w:p w14:paraId="707D2239" w14:textId="77777777" w:rsidR="002C4673" w:rsidRPr="0036462D" w:rsidRDefault="002C4673" w:rsidP="002C4673">
            <w:pPr>
              <w:numPr>
                <w:ilvl w:val="0"/>
                <w:numId w:val="30"/>
              </w:numPr>
              <w:spacing w:line="240" w:lineRule="auto"/>
              <w:contextualSpacing/>
              <w:jc w:val="both"/>
              <w:rPr>
                <w:rFonts w:cs="Calibri"/>
              </w:rPr>
            </w:pPr>
            <w:r w:rsidRPr="0036462D">
              <w:rPr>
                <w:rFonts w:cs="Calibri"/>
              </w:rPr>
              <w:t xml:space="preserve">Expertul  verifica daca avizul tehnic emis de INSCC: este in forma stabilita prin protocolul agreat cu INSCC, daca  poarta </w:t>
            </w:r>
            <w:proofErr w:type="spellStart"/>
            <w:r w:rsidRPr="0036462D">
              <w:rPr>
                <w:rFonts w:cs="Calibri"/>
              </w:rPr>
              <w:t>semnatura</w:t>
            </w:r>
            <w:proofErr w:type="spellEnd"/>
            <w:r w:rsidRPr="0036462D">
              <w:rPr>
                <w:rFonts w:cs="Calibri"/>
              </w:rPr>
              <w:t xml:space="preserve"> si stampila </w:t>
            </w:r>
            <w:proofErr w:type="spellStart"/>
            <w:r w:rsidRPr="0036462D">
              <w:rPr>
                <w:rFonts w:cs="Calibri"/>
              </w:rPr>
              <w:t>autoritatii</w:t>
            </w:r>
            <w:proofErr w:type="spellEnd"/>
            <w:r w:rsidRPr="0036462D">
              <w:rPr>
                <w:rFonts w:cs="Calibri"/>
              </w:rPr>
              <w:t xml:space="preserve"> emitente </w:t>
            </w:r>
            <w:proofErr w:type="spellStart"/>
            <w:r w:rsidRPr="0036462D">
              <w:rPr>
                <w:rFonts w:cs="Calibri"/>
              </w:rPr>
              <w:t>şi</w:t>
            </w:r>
            <w:proofErr w:type="spellEnd"/>
            <w:r w:rsidRPr="0036462D">
              <w:rPr>
                <w:rFonts w:cs="Calibri"/>
              </w:rPr>
              <w:t xml:space="preserve"> este eliberat pe numele  solicitantului </w:t>
            </w:r>
            <w:proofErr w:type="spellStart"/>
            <w:r w:rsidRPr="0036462D">
              <w:rPr>
                <w:rFonts w:cs="Calibri"/>
              </w:rPr>
              <w:t>şi</w:t>
            </w:r>
            <w:proofErr w:type="spellEnd"/>
            <w:r w:rsidRPr="0036462D">
              <w:rPr>
                <w:rFonts w:cs="Calibri"/>
              </w:rPr>
              <w:t xml:space="preserve">  vizează proiectul propus spre </w:t>
            </w:r>
            <w:proofErr w:type="spellStart"/>
            <w:r w:rsidRPr="0036462D">
              <w:rPr>
                <w:rFonts w:cs="Calibri"/>
              </w:rPr>
              <w:t>finanţare</w:t>
            </w:r>
            <w:proofErr w:type="spellEnd"/>
            <w:r w:rsidRPr="0036462D">
              <w:rPr>
                <w:rFonts w:cs="Calibri"/>
              </w:rPr>
              <w:t xml:space="preserve">. </w:t>
            </w:r>
          </w:p>
          <w:p w14:paraId="0B96CEBC" w14:textId="77777777" w:rsidR="002C4673" w:rsidRPr="0036462D" w:rsidRDefault="002C4673" w:rsidP="00097146">
            <w:pPr>
              <w:spacing w:line="240" w:lineRule="auto"/>
              <w:jc w:val="both"/>
              <w:rPr>
                <w:rFonts w:cs="Calibri"/>
              </w:rPr>
            </w:pPr>
            <w:r w:rsidRPr="0036462D">
              <w:rPr>
                <w:rFonts w:cs="Calibri"/>
              </w:rPr>
              <w:t xml:space="preserve">Daca la una din </w:t>
            </w:r>
            <w:proofErr w:type="spellStart"/>
            <w:r w:rsidRPr="0036462D">
              <w:rPr>
                <w:rFonts w:cs="Calibri"/>
              </w:rPr>
              <w:t>intrebarile</w:t>
            </w:r>
            <w:proofErr w:type="spellEnd"/>
            <w:r w:rsidRPr="0036462D">
              <w:rPr>
                <w:rFonts w:cs="Calibri"/>
              </w:rPr>
              <w:t xml:space="preserve"> 1, 2, 7 ÷11 din avizul tehnic, </w:t>
            </w:r>
            <w:proofErr w:type="spellStart"/>
            <w:r w:rsidRPr="0036462D">
              <w:rPr>
                <w:rFonts w:cs="Calibri"/>
              </w:rPr>
              <w:t>raspunsul</w:t>
            </w:r>
            <w:proofErr w:type="spellEnd"/>
            <w:r w:rsidRPr="0036462D">
              <w:rPr>
                <w:rFonts w:cs="Calibri"/>
              </w:rPr>
              <w:t xml:space="preserve"> este NU, proiectul devine neeligibil.</w:t>
            </w:r>
          </w:p>
        </w:tc>
      </w:tr>
    </w:tbl>
    <w:p w14:paraId="2BBDBD0D" w14:textId="77777777" w:rsidR="002C4673" w:rsidRPr="0036462D" w:rsidRDefault="002C4673" w:rsidP="002C4673">
      <w:pPr>
        <w:spacing w:after="0"/>
        <w:jc w:val="both"/>
        <w:rPr>
          <w:rFonts w:eastAsia="Times New Roman" w:cs="Calibri"/>
          <w:b/>
          <w:lang w:eastAsia="ro-RO"/>
        </w:rPr>
      </w:pPr>
    </w:p>
    <w:p w14:paraId="290A6A06" w14:textId="77777777" w:rsidR="00383C78" w:rsidRPr="0022764D" w:rsidRDefault="00383C78" w:rsidP="006957FD">
      <w:pPr>
        <w:spacing w:after="0" w:line="240" w:lineRule="auto"/>
        <w:jc w:val="both"/>
        <w:rPr>
          <w:rFonts w:cs="Calibri"/>
          <w:b/>
          <w:i/>
          <w:color w:val="00B050"/>
          <w:sz w:val="24"/>
          <w:szCs w:val="24"/>
        </w:rPr>
      </w:pPr>
      <w:r w:rsidRPr="0022764D">
        <w:rPr>
          <w:rFonts w:cs="Calibri"/>
          <w:b/>
          <w:color w:val="00B050"/>
          <w:sz w:val="24"/>
          <w:szCs w:val="24"/>
        </w:rPr>
        <w:t>EG</w:t>
      </w:r>
      <w:r w:rsidR="009A063F">
        <w:rPr>
          <w:rFonts w:cs="Calibri"/>
          <w:b/>
          <w:color w:val="00B050"/>
          <w:sz w:val="24"/>
          <w:szCs w:val="24"/>
        </w:rPr>
        <w:t>5</w:t>
      </w:r>
      <w:r w:rsidRPr="0022764D">
        <w:rPr>
          <w:rFonts w:cs="Calibri"/>
          <w:b/>
          <w:color w:val="00B050"/>
          <w:sz w:val="24"/>
          <w:szCs w:val="24"/>
        </w:rPr>
        <w:t xml:space="preserve"> </w:t>
      </w:r>
      <w:r w:rsidR="002C4673" w:rsidRPr="002C4673">
        <w:rPr>
          <w:rFonts w:cs="Calibri"/>
          <w:b/>
          <w:color w:val="00B050"/>
          <w:sz w:val="24"/>
          <w:szCs w:val="24"/>
        </w:rPr>
        <w:t xml:space="preserve">Solicitantul trebuie sa fie operator autorizat conform </w:t>
      </w:r>
      <w:proofErr w:type="spellStart"/>
      <w:r w:rsidR="002C4673" w:rsidRPr="002C4673">
        <w:rPr>
          <w:rFonts w:cs="Calibri"/>
          <w:b/>
          <w:color w:val="00B050"/>
          <w:sz w:val="24"/>
          <w:szCs w:val="24"/>
        </w:rPr>
        <w:t>legislatiei</w:t>
      </w:r>
      <w:proofErr w:type="spellEnd"/>
      <w:r w:rsidR="002C4673" w:rsidRPr="002C4673">
        <w:rPr>
          <w:rFonts w:cs="Calibri"/>
          <w:b/>
          <w:color w:val="00B050"/>
          <w:sz w:val="24"/>
          <w:szCs w:val="24"/>
        </w:rPr>
        <w:t xml:space="preserve"> </w:t>
      </w:r>
      <w:proofErr w:type="spellStart"/>
      <w:r w:rsidR="002C4673" w:rsidRPr="002C4673">
        <w:rPr>
          <w:rFonts w:cs="Calibri"/>
          <w:b/>
          <w:color w:val="00B050"/>
          <w:sz w:val="24"/>
          <w:szCs w:val="24"/>
        </w:rPr>
        <w:t>nationale</w:t>
      </w:r>
      <w:proofErr w:type="spellEnd"/>
      <w:r w:rsidR="002C4673" w:rsidRPr="002C4673">
        <w:rPr>
          <w:rFonts w:cs="Calibri"/>
          <w:b/>
          <w:color w:val="00B050"/>
          <w:sz w:val="24"/>
          <w:szCs w:val="24"/>
        </w:rPr>
        <w:t xml:space="preserve"> in vigoare privind regimul </w:t>
      </w:r>
      <w:proofErr w:type="spellStart"/>
      <w:r w:rsidR="002C4673" w:rsidRPr="002C4673">
        <w:rPr>
          <w:rFonts w:cs="Calibri"/>
          <w:b/>
          <w:color w:val="00B050"/>
          <w:sz w:val="24"/>
          <w:szCs w:val="24"/>
        </w:rPr>
        <w:t>telecomunicatiilor</w:t>
      </w:r>
      <w:proofErr w:type="spellEnd"/>
      <w:r w:rsidR="002C4673" w:rsidRPr="002C4673">
        <w:rPr>
          <w:rFonts w:cs="Calibri"/>
          <w:b/>
          <w:color w:val="00B050"/>
          <w:sz w:val="24"/>
          <w:szCs w:val="24"/>
        </w:rPr>
        <w:t xml:space="preserve">, in cazul </w:t>
      </w:r>
      <w:proofErr w:type="spellStart"/>
      <w:r w:rsidR="002C4673" w:rsidRPr="002C4673">
        <w:rPr>
          <w:rFonts w:cs="Calibri"/>
          <w:b/>
          <w:color w:val="00B050"/>
          <w:sz w:val="24"/>
          <w:szCs w:val="24"/>
        </w:rPr>
        <w:t>investitiilor</w:t>
      </w:r>
      <w:proofErr w:type="spellEnd"/>
      <w:r w:rsidR="002C4673" w:rsidRPr="002C4673">
        <w:rPr>
          <w:rFonts w:cs="Calibri"/>
          <w:b/>
          <w:color w:val="00B050"/>
          <w:sz w:val="24"/>
          <w:szCs w:val="24"/>
        </w:rPr>
        <w:t xml:space="preserve"> in infrastructura de banda larga</w:t>
      </w:r>
    </w:p>
    <w:p w14:paraId="0F923AE7" w14:textId="77777777" w:rsidR="006957FD" w:rsidRPr="0036462D" w:rsidRDefault="006957FD" w:rsidP="006957FD">
      <w:pPr>
        <w:spacing w:after="0" w:line="240" w:lineRule="auto"/>
        <w:jc w:val="both"/>
        <w:rPr>
          <w:rFonts w:cs="Calibr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15"/>
        <w:gridCol w:w="5935"/>
      </w:tblGrid>
      <w:tr w:rsidR="00383C78" w:rsidRPr="0036462D" w14:paraId="5469AA95" w14:textId="77777777" w:rsidTr="000B3867">
        <w:tc>
          <w:tcPr>
            <w:tcW w:w="1826" w:type="pct"/>
            <w:tcBorders>
              <w:top w:val="single" w:sz="4" w:space="0" w:color="auto"/>
              <w:left w:val="single" w:sz="4" w:space="0" w:color="auto"/>
              <w:bottom w:val="single" w:sz="4" w:space="0" w:color="auto"/>
              <w:right w:val="single" w:sz="4" w:space="0" w:color="auto"/>
            </w:tcBorders>
            <w:shd w:val="clear" w:color="auto" w:fill="C0C0C0"/>
            <w:hideMark/>
          </w:tcPr>
          <w:p w14:paraId="77EA77C5" w14:textId="77777777" w:rsidR="00383C78" w:rsidRPr="0036462D" w:rsidRDefault="00383C78" w:rsidP="00B35373">
            <w:pPr>
              <w:spacing w:after="0" w:line="240" w:lineRule="auto"/>
              <w:rPr>
                <w:rFonts w:cs="Calibri"/>
                <w:b/>
              </w:rPr>
            </w:pPr>
            <w:r w:rsidRPr="0036462D">
              <w:rPr>
                <w:rFonts w:cs="Calibri"/>
                <w:b/>
              </w:rPr>
              <w:t xml:space="preserve">DOCUMENTE PREZENTATE </w:t>
            </w:r>
          </w:p>
        </w:tc>
        <w:tc>
          <w:tcPr>
            <w:tcW w:w="3174" w:type="pct"/>
            <w:tcBorders>
              <w:top w:val="single" w:sz="4" w:space="0" w:color="auto"/>
              <w:left w:val="single" w:sz="4" w:space="0" w:color="auto"/>
              <w:bottom w:val="single" w:sz="4" w:space="0" w:color="auto"/>
              <w:right w:val="single" w:sz="4" w:space="0" w:color="auto"/>
            </w:tcBorders>
            <w:shd w:val="clear" w:color="auto" w:fill="C0C0C0"/>
            <w:hideMark/>
          </w:tcPr>
          <w:p w14:paraId="7901C82F" w14:textId="77777777" w:rsidR="00383C78" w:rsidRPr="0036462D" w:rsidRDefault="00383C78" w:rsidP="00B35373">
            <w:pPr>
              <w:spacing w:after="0" w:line="240" w:lineRule="auto"/>
              <w:rPr>
                <w:rFonts w:cs="Calibri"/>
                <w:b/>
              </w:rPr>
            </w:pPr>
            <w:r w:rsidRPr="0036462D">
              <w:rPr>
                <w:rFonts w:cs="Calibri"/>
              </w:rPr>
              <w:t>PUNCTE DE VERIFICAT ÎN CADRUL DOCUMENTELOR PREZENTATE</w:t>
            </w:r>
          </w:p>
        </w:tc>
      </w:tr>
      <w:tr w:rsidR="00383C78" w:rsidRPr="0036462D" w14:paraId="18F86BBE" w14:textId="77777777" w:rsidTr="000B3867">
        <w:tc>
          <w:tcPr>
            <w:tcW w:w="1826" w:type="pct"/>
            <w:tcBorders>
              <w:top w:val="single" w:sz="4" w:space="0" w:color="auto"/>
              <w:left w:val="single" w:sz="4" w:space="0" w:color="auto"/>
              <w:bottom w:val="single" w:sz="4" w:space="0" w:color="auto"/>
              <w:right w:val="single" w:sz="4" w:space="0" w:color="auto"/>
            </w:tcBorders>
            <w:hideMark/>
          </w:tcPr>
          <w:p w14:paraId="74C20B8A" w14:textId="77777777" w:rsidR="00383C78" w:rsidRPr="002C4673" w:rsidRDefault="002C4673" w:rsidP="00612AFA">
            <w:pPr>
              <w:widowControl w:val="0"/>
              <w:tabs>
                <w:tab w:val="left" w:pos="800"/>
              </w:tabs>
              <w:autoSpaceDE w:val="0"/>
              <w:autoSpaceDN w:val="0"/>
              <w:adjustRightInd w:val="0"/>
              <w:spacing w:before="120" w:after="120" w:line="240" w:lineRule="auto"/>
              <w:jc w:val="both"/>
              <w:rPr>
                <w:rFonts w:cs="Calibri"/>
                <w:highlight w:val="yellow"/>
              </w:rPr>
            </w:pPr>
            <w:proofErr w:type="spellStart"/>
            <w:r w:rsidRPr="002C4673">
              <w:rPr>
                <w:rFonts w:cs="Calibri"/>
                <w:highlight w:val="yellow"/>
              </w:rPr>
              <w:t>Autorizatia</w:t>
            </w:r>
            <w:proofErr w:type="spellEnd"/>
            <w:r w:rsidRPr="002C4673">
              <w:rPr>
                <w:rFonts w:cs="Calibri"/>
                <w:highlight w:val="yellow"/>
              </w:rPr>
              <w:t xml:space="preserve">  ca </w:t>
            </w:r>
            <w:r w:rsidR="000767E3">
              <w:rPr>
                <w:rFonts w:cs="Calibri"/>
                <w:highlight w:val="yellow"/>
              </w:rPr>
              <w:t xml:space="preserve">Operator de </w:t>
            </w:r>
            <w:proofErr w:type="spellStart"/>
            <w:r w:rsidR="000767E3">
              <w:rPr>
                <w:rFonts w:cs="Calibri"/>
                <w:highlight w:val="yellow"/>
              </w:rPr>
              <w:t>retele</w:t>
            </w:r>
            <w:proofErr w:type="spellEnd"/>
            <w:r w:rsidR="000767E3">
              <w:rPr>
                <w:rFonts w:cs="Calibri"/>
                <w:highlight w:val="yellow"/>
              </w:rPr>
              <w:t xml:space="preserve"> sau servicii de </w:t>
            </w:r>
            <w:proofErr w:type="spellStart"/>
            <w:r w:rsidR="000767E3">
              <w:rPr>
                <w:rFonts w:cs="Calibri"/>
                <w:highlight w:val="yellow"/>
              </w:rPr>
              <w:t>comunicatii</w:t>
            </w:r>
            <w:proofErr w:type="spellEnd"/>
            <w:r w:rsidR="000767E3">
              <w:rPr>
                <w:rFonts w:cs="Calibri"/>
                <w:highlight w:val="yellow"/>
              </w:rPr>
              <w:t xml:space="preserve"> electronice</w:t>
            </w:r>
          </w:p>
        </w:tc>
        <w:tc>
          <w:tcPr>
            <w:tcW w:w="3174" w:type="pct"/>
            <w:tcBorders>
              <w:top w:val="single" w:sz="4" w:space="0" w:color="auto"/>
              <w:left w:val="single" w:sz="4" w:space="0" w:color="auto"/>
              <w:bottom w:val="single" w:sz="4" w:space="0" w:color="auto"/>
              <w:right w:val="single" w:sz="4" w:space="0" w:color="auto"/>
            </w:tcBorders>
            <w:hideMark/>
          </w:tcPr>
          <w:p w14:paraId="53419F2C" w14:textId="77777777" w:rsidR="002C4673" w:rsidRPr="002C4673" w:rsidRDefault="002C4673" w:rsidP="002C4673">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cs="Calibri"/>
                <w:highlight w:val="yellow"/>
              </w:rPr>
            </w:pPr>
          </w:p>
          <w:p w14:paraId="17844682" w14:textId="77777777" w:rsidR="002C4673" w:rsidRPr="002C4673" w:rsidRDefault="00383C78" w:rsidP="002C4673">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cs="Calibri"/>
                <w:color w:val="000000"/>
                <w:highlight w:val="yellow"/>
              </w:rPr>
            </w:pPr>
            <w:r w:rsidRPr="002C4673">
              <w:rPr>
                <w:rFonts w:cs="Calibri"/>
                <w:highlight w:val="yellow"/>
              </w:rPr>
              <w:t xml:space="preserve">Expertul verifică </w:t>
            </w:r>
            <w:proofErr w:type="spellStart"/>
            <w:r w:rsidR="002C4673" w:rsidRPr="002C4673">
              <w:rPr>
                <w:rFonts w:cs="Calibri"/>
                <w:highlight w:val="yellow"/>
              </w:rPr>
              <w:t>Autorizatia</w:t>
            </w:r>
            <w:proofErr w:type="spellEnd"/>
            <w:r w:rsidR="002C4673" w:rsidRPr="002C4673">
              <w:rPr>
                <w:rFonts w:cs="Calibri"/>
                <w:highlight w:val="yellow"/>
              </w:rPr>
              <w:t xml:space="preserve"> solicitantului </w:t>
            </w:r>
          </w:p>
          <w:p w14:paraId="4891B5CE" w14:textId="77777777" w:rsidR="00383C78" w:rsidRPr="002C4673" w:rsidRDefault="00383C78" w:rsidP="002C4673">
            <w:pPr>
              <w:widowControl w:val="0"/>
              <w:pBdr>
                <w:left w:val="single" w:sz="8" w:space="0" w:color="auto"/>
              </w:pBdr>
              <w:tabs>
                <w:tab w:val="left" w:pos="0"/>
                <w:tab w:val="left" w:pos="800"/>
              </w:tabs>
              <w:autoSpaceDE w:val="0"/>
              <w:autoSpaceDN w:val="0"/>
              <w:adjustRightInd w:val="0"/>
              <w:spacing w:before="120" w:after="120" w:line="240" w:lineRule="auto"/>
              <w:jc w:val="both"/>
              <w:rPr>
                <w:rFonts w:cs="Calibri"/>
                <w:color w:val="000000"/>
                <w:highlight w:val="yellow"/>
              </w:rPr>
            </w:pPr>
          </w:p>
        </w:tc>
      </w:tr>
    </w:tbl>
    <w:p w14:paraId="0D4A0B94" w14:textId="77777777" w:rsidR="00383C78" w:rsidRDefault="00383C78" w:rsidP="00383C78">
      <w:pPr>
        <w:widowControl w:val="0"/>
        <w:tabs>
          <w:tab w:val="left" w:pos="800"/>
        </w:tabs>
        <w:autoSpaceDE w:val="0"/>
        <w:autoSpaceDN w:val="0"/>
        <w:adjustRightInd w:val="0"/>
        <w:spacing w:before="120" w:after="120" w:line="240" w:lineRule="auto"/>
        <w:jc w:val="both"/>
        <w:rPr>
          <w:rFonts w:cs="Calibri"/>
        </w:rPr>
      </w:pPr>
      <w:r w:rsidRPr="0036462D">
        <w:rPr>
          <w:rFonts w:cs="Calibri"/>
        </w:rPr>
        <w:t xml:space="preserve">Dacă verificarea documentelor expertul bifează </w:t>
      </w:r>
      <w:proofErr w:type="spellStart"/>
      <w:r w:rsidRPr="0036462D">
        <w:rPr>
          <w:rFonts w:cs="Calibri"/>
        </w:rPr>
        <w:t>căsuţa</w:t>
      </w:r>
      <w:proofErr w:type="spellEnd"/>
      <w:r w:rsidRPr="0036462D">
        <w:rPr>
          <w:rFonts w:cs="Calibri"/>
        </w:rPr>
        <w:t xml:space="preserve"> din coloana DA din </w:t>
      </w:r>
      <w:proofErr w:type="spellStart"/>
      <w:r w:rsidRPr="0036462D">
        <w:rPr>
          <w:rFonts w:cs="Calibri"/>
        </w:rPr>
        <w:t>fişa</w:t>
      </w:r>
      <w:proofErr w:type="spellEnd"/>
      <w:r w:rsidRPr="0036462D">
        <w:rPr>
          <w:rFonts w:cs="Calibri"/>
        </w:rPr>
        <w:t xml:space="preserve"> de verificare. În caz contrar, expertul bifează </w:t>
      </w:r>
      <w:proofErr w:type="spellStart"/>
      <w:r w:rsidRPr="0036462D">
        <w:rPr>
          <w:rFonts w:cs="Calibri"/>
        </w:rPr>
        <w:t>căsuţa</w:t>
      </w:r>
      <w:proofErr w:type="spellEnd"/>
      <w:r w:rsidRPr="0036462D">
        <w:rPr>
          <w:rFonts w:cs="Calibri"/>
        </w:rPr>
        <w:t xml:space="preserve"> din coloana NU </w:t>
      </w:r>
      <w:proofErr w:type="spellStart"/>
      <w:r w:rsidRPr="0036462D">
        <w:rPr>
          <w:rFonts w:cs="Calibri"/>
        </w:rPr>
        <w:t>şi</w:t>
      </w:r>
      <w:proofErr w:type="spellEnd"/>
      <w:r w:rsidRPr="0036462D">
        <w:rPr>
          <w:rFonts w:cs="Calibri"/>
        </w:rPr>
        <w:t xml:space="preserve"> motivează </w:t>
      </w:r>
      <w:proofErr w:type="spellStart"/>
      <w:r w:rsidRPr="0036462D">
        <w:rPr>
          <w:rFonts w:cs="Calibri"/>
        </w:rPr>
        <w:t>poziţia</w:t>
      </w:r>
      <w:proofErr w:type="spellEnd"/>
      <w:r w:rsidRPr="0036462D">
        <w:rPr>
          <w:rFonts w:cs="Calibri"/>
        </w:rPr>
        <w:t xml:space="preserve"> lui în rubrica „</w:t>
      </w:r>
      <w:proofErr w:type="spellStart"/>
      <w:r w:rsidRPr="0036462D">
        <w:rPr>
          <w:rFonts w:cs="Calibri"/>
        </w:rPr>
        <w:t>Observaţii</w:t>
      </w:r>
      <w:proofErr w:type="spellEnd"/>
      <w:r w:rsidRPr="0036462D">
        <w:rPr>
          <w:rFonts w:cs="Calibri"/>
        </w:rPr>
        <w:t xml:space="preserve">” din </w:t>
      </w:r>
      <w:proofErr w:type="spellStart"/>
      <w:r w:rsidRPr="0036462D">
        <w:rPr>
          <w:rFonts w:cs="Calibri"/>
        </w:rPr>
        <w:t>fişa</w:t>
      </w:r>
      <w:proofErr w:type="spellEnd"/>
      <w:r w:rsidRPr="0036462D">
        <w:rPr>
          <w:rFonts w:cs="Calibri"/>
        </w:rPr>
        <w:t xml:space="preserve"> de evaluare generală a proiectului, proiectul fiind neeligibil.</w:t>
      </w:r>
    </w:p>
    <w:p w14:paraId="6CAADF0A" w14:textId="77777777" w:rsidR="009250DA" w:rsidRDefault="009250DA" w:rsidP="00383C78">
      <w:pPr>
        <w:widowControl w:val="0"/>
        <w:tabs>
          <w:tab w:val="left" w:pos="800"/>
        </w:tabs>
        <w:autoSpaceDE w:val="0"/>
        <w:autoSpaceDN w:val="0"/>
        <w:adjustRightInd w:val="0"/>
        <w:spacing w:before="120" w:after="120" w:line="240" w:lineRule="auto"/>
        <w:jc w:val="both"/>
        <w:rPr>
          <w:rFonts w:cs="Calibri"/>
        </w:rPr>
      </w:pPr>
    </w:p>
    <w:p w14:paraId="723B7E43" w14:textId="77777777" w:rsidR="000767E3" w:rsidRPr="00CB0EC0" w:rsidRDefault="000767E3" w:rsidP="000767E3">
      <w:pPr>
        <w:spacing w:after="0"/>
        <w:jc w:val="both"/>
        <w:rPr>
          <w:rFonts w:eastAsia="Times New Roman" w:cs="Calibri"/>
          <w:b/>
          <w:color w:val="00B050"/>
          <w:sz w:val="24"/>
          <w:szCs w:val="24"/>
          <w:lang w:eastAsia="ro-RO"/>
        </w:rPr>
      </w:pPr>
      <w:r w:rsidRPr="00CB0EC0">
        <w:rPr>
          <w:rFonts w:eastAsia="Times New Roman" w:cs="Calibri"/>
          <w:b/>
          <w:color w:val="00B050"/>
          <w:sz w:val="24"/>
          <w:szCs w:val="24"/>
          <w:lang w:eastAsia="ro-RO"/>
        </w:rPr>
        <w:t>EG</w:t>
      </w:r>
      <w:r>
        <w:rPr>
          <w:rFonts w:eastAsia="Times New Roman" w:cs="Calibri"/>
          <w:b/>
          <w:color w:val="00B050"/>
          <w:sz w:val="24"/>
          <w:szCs w:val="24"/>
          <w:lang w:eastAsia="ro-RO"/>
        </w:rPr>
        <w:t>6</w:t>
      </w:r>
      <w:r w:rsidRPr="00CB0EC0">
        <w:rPr>
          <w:rFonts w:eastAsia="Times New Roman" w:cs="Calibri"/>
          <w:b/>
          <w:color w:val="00B050"/>
          <w:sz w:val="24"/>
          <w:szCs w:val="24"/>
          <w:lang w:eastAsia="ro-RO"/>
        </w:rPr>
        <w:t xml:space="preserve"> </w:t>
      </w:r>
      <w:proofErr w:type="spellStart"/>
      <w:r w:rsidRPr="00CB0EC0">
        <w:rPr>
          <w:rFonts w:eastAsia="Times New Roman" w:cs="Calibri"/>
          <w:b/>
          <w:color w:val="00B050"/>
          <w:sz w:val="24"/>
          <w:szCs w:val="24"/>
          <w:lang w:eastAsia="ro-RO"/>
        </w:rPr>
        <w:t>Investiţia</w:t>
      </w:r>
      <w:proofErr w:type="spellEnd"/>
      <w:r w:rsidRPr="00CB0EC0">
        <w:rPr>
          <w:rFonts w:eastAsia="Times New Roman" w:cs="Calibri"/>
          <w:b/>
          <w:color w:val="00B050"/>
          <w:sz w:val="24"/>
          <w:szCs w:val="24"/>
          <w:lang w:eastAsia="ro-RO"/>
        </w:rPr>
        <w:t xml:space="preserve"> trebuie să respecte Planul Urbanistic General sau Planul Urbanistic Zonal aferent zonelor acoperite de </w:t>
      </w:r>
      <w:proofErr w:type="spellStart"/>
      <w:r w:rsidRPr="00CB0EC0">
        <w:rPr>
          <w:rFonts w:eastAsia="Times New Roman" w:cs="Calibri"/>
          <w:b/>
          <w:color w:val="00B050"/>
          <w:sz w:val="24"/>
          <w:szCs w:val="24"/>
          <w:lang w:eastAsia="ro-RO"/>
        </w:rPr>
        <w:t>investițíi</w:t>
      </w:r>
      <w:proofErr w:type="spellEnd"/>
      <w:r w:rsidRPr="00CB0EC0">
        <w:rPr>
          <w:rFonts w:eastAsia="Times New Roman" w:cs="Calibri"/>
          <w:b/>
          <w:color w:val="00B050"/>
          <w:sz w:val="24"/>
          <w:szCs w:val="24"/>
          <w:lang w:eastAsia="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0"/>
      </w:tblGrid>
      <w:tr w:rsidR="000767E3" w:rsidRPr="0036462D" w14:paraId="7B0EC961" w14:textId="77777777" w:rsidTr="00097146">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F67C573" w14:textId="77777777" w:rsidR="000767E3" w:rsidRPr="0036462D" w:rsidRDefault="000767E3" w:rsidP="00097146">
            <w:pPr>
              <w:spacing w:after="0" w:line="240" w:lineRule="auto"/>
              <w:jc w:val="center"/>
              <w:rPr>
                <w:rFonts w:cs="Calibri"/>
                <w:b/>
              </w:rPr>
            </w:pPr>
            <w:r w:rsidRPr="0036462D">
              <w:rPr>
                <w:rFonts w:cs="Calibri"/>
                <w:b/>
              </w:rPr>
              <w:t>DOCUMENTE VERIFICATE</w:t>
            </w:r>
          </w:p>
        </w:tc>
      </w:tr>
      <w:tr w:rsidR="000767E3" w:rsidRPr="0036462D" w14:paraId="55D855D1" w14:textId="77777777" w:rsidTr="00097146">
        <w:tc>
          <w:tcPr>
            <w:tcW w:w="5000" w:type="pct"/>
            <w:tcBorders>
              <w:top w:val="single" w:sz="4" w:space="0" w:color="auto"/>
              <w:left w:val="single" w:sz="4" w:space="0" w:color="auto"/>
              <w:bottom w:val="single" w:sz="4" w:space="0" w:color="auto"/>
              <w:right w:val="single" w:sz="4" w:space="0" w:color="auto"/>
            </w:tcBorders>
            <w:shd w:val="clear" w:color="auto" w:fill="auto"/>
          </w:tcPr>
          <w:p w14:paraId="01509124" w14:textId="77777777" w:rsidR="000767E3" w:rsidRPr="0036462D" w:rsidRDefault="000767E3" w:rsidP="00097146">
            <w:pPr>
              <w:spacing w:before="120" w:after="120" w:line="240" w:lineRule="auto"/>
              <w:rPr>
                <w:rFonts w:cs="Calibri"/>
              </w:rPr>
            </w:pPr>
            <w:r w:rsidRPr="0036462D">
              <w:rPr>
                <w:rFonts w:cs="Calibri"/>
              </w:rPr>
              <w:t>Certificatul de Urbanism</w:t>
            </w:r>
          </w:p>
          <w:p w14:paraId="0ADCD225" w14:textId="77777777" w:rsidR="000767E3" w:rsidRPr="0036462D" w:rsidRDefault="000767E3" w:rsidP="00097146">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cs="Calibri"/>
              </w:rPr>
            </w:pPr>
            <w:r w:rsidRPr="0036462D">
              <w:rPr>
                <w:rFonts w:cs="Calibri"/>
              </w:rPr>
              <w:t xml:space="preserve">Expertul verifică în baza </w:t>
            </w:r>
            <w:proofErr w:type="spellStart"/>
            <w:r w:rsidRPr="0036462D">
              <w:rPr>
                <w:rFonts w:cs="Calibri"/>
              </w:rPr>
              <w:t>informaţiilor</w:t>
            </w:r>
            <w:proofErr w:type="spellEnd"/>
            <w:r w:rsidRPr="0036462D">
              <w:rPr>
                <w:rFonts w:cs="Calibri"/>
              </w:rPr>
              <w:t xml:space="preserve"> din Certificatului de Urbanism, valabil la data depunerii Cererii de </w:t>
            </w:r>
            <w:proofErr w:type="spellStart"/>
            <w:r w:rsidRPr="0036462D">
              <w:rPr>
                <w:rFonts w:cs="Calibri"/>
              </w:rPr>
              <w:t>finantare</w:t>
            </w:r>
            <w:proofErr w:type="spellEnd"/>
            <w:r w:rsidRPr="0036462D">
              <w:rPr>
                <w:rFonts w:cs="Calibri"/>
              </w:rPr>
              <w:t xml:space="preserve">, dacă </w:t>
            </w:r>
            <w:proofErr w:type="spellStart"/>
            <w:r w:rsidRPr="0036462D">
              <w:rPr>
                <w:rFonts w:cs="Calibri"/>
              </w:rPr>
              <w:t>investiţia</w:t>
            </w:r>
            <w:proofErr w:type="spellEnd"/>
            <w:r w:rsidRPr="0036462D">
              <w:rPr>
                <w:rFonts w:cs="Calibri"/>
              </w:rPr>
              <w:t xml:space="preserve"> respectă Planul Urbanistic General </w:t>
            </w:r>
          </w:p>
          <w:p w14:paraId="54769488" w14:textId="77777777" w:rsidR="000767E3" w:rsidRPr="0036462D" w:rsidRDefault="000767E3" w:rsidP="00097146">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cs="Calibri"/>
              </w:rPr>
            </w:pPr>
            <w:r w:rsidRPr="0036462D">
              <w:rPr>
                <w:rFonts w:cs="Calibri"/>
              </w:rPr>
              <w:t>Expertul verifica dacă:</w:t>
            </w:r>
          </w:p>
          <w:p w14:paraId="642D087F" w14:textId="77777777" w:rsidR="000767E3" w:rsidRPr="0036462D" w:rsidRDefault="000767E3" w:rsidP="00097146">
            <w:pPr>
              <w:pStyle w:val="Listparagraf"/>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rFonts w:cs="Calibri"/>
              </w:rPr>
            </w:pPr>
            <w:r w:rsidRPr="0036462D">
              <w:rPr>
                <w:rFonts w:cs="Calibri"/>
              </w:rPr>
              <w:lastRenderedPageBreak/>
              <w:t>investiția  respectă toate specificațiile din Certificatul de Urbanism eliberat în temeiul reglementărilor Documentației de urbanism faza PUG:</w:t>
            </w:r>
          </w:p>
          <w:p w14:paraId="2EABE5A0" w14:textId="77777777" w:rsidR="000767E3" w:rsidRPr="0036462D" w:rsidRDefault="000767E3" w:rsidP="00097146">
            <w:pPr>
              <w:widowControl w:val="0"/>
              <w:pBdr>
                <w:left w:val="single" w:sz="8" w:space="0" w:color="auto"/>
              </w:pBdr>
              <w:tabs>
                <w:tab w:val="left" w:pos="0"/>
                <w:tab w:val="left" w:pos="800"/>
              </w:tabs>
              <w:autoSpaceDE w:val="0"/>
              <w:autoSpaceDN w:val="0"/>
              <w:adjustRightInd w:val="0"/>
              <w:spacing w:before="120" w:after="120" w:line="240" w:lineRule="auto"/>
              <w:jc w:val="both"/>
              <w:rPr>
                <w:rFonts w:cs="Calibri"/>
              </w:rPr>
            </w:pPr>
            <w:r w:rsidRPr="0036462D">
              <w:rPr>
                <w:rFonts w:cs="Calibri"/>
              </w:rPr>
              <w:t>sau</w:t>
            </w:r>
          </w:p>
          <w:p w14:paraId="1394FDC6" w14:textId="77777777" w:rsidR="000767E3" w:rsidRPr="0036462D" w:rsidRDefault="000767E3" w:rsidP="00097146">
            <w:pPr>
              <w:pStyle w:val="Listparagraf"/>
              <w:numPr>
                <w:ilvl w:val="0"/>
                <w:numId w:val="14"/>
              </w:numPr>
              <w:spacing w:before="120" w:after="120" w:line="240" w:lineRule="auto"/>
              <w:ind w:left="285"/>
              <w:rPr>
                <w:rFonts w:eastAsia="MS Mincho" w:cs="Calibri"/>
              </w:rPr>
            </w:pPr>
            <w:r w:rsidRPr="0036462D">
              <w:rPr>
                <w:rFonts w:cs="Calibri"/>
              </w:rPr>
              <w:t>în situația în care investiția propusă prin proiect nu se regăsește în PUG, solicitantul va depune Certificatul de Urbanism eliberat în temeiul reglementărilor Documentației de urbanism faza PUZ.</w:t>
            </w:r>
          </w:p>
        </w:tc>
      </w:tr>
    </w:tbl>
    <w:p w14:paraId="6761184D" w14:textId="77777777" w:rsidR="000767E3" w:rsidRDefault="000767E3" w:rsidP="000767E3">
      <w:pPr>
        <w:spacing w:after="0"/>
        <w:jc w:val="both"/>
        <w:rPr>
          <w:rFonts w:eastAsia="Times New Roman" w:cs="Calibri"/>
          <w:b/>
          <w:lang w:eastAsia="ro-RO"/>
        </w:rPr>
      </w:pPr>
    </w:p>
    <w:p w14:paraId="12EE38F6" w14:textId="77777777" w:rsidR="000767E3" w:rsidRPr="007601AA" w:rsidRDefault="000767E3" w:rsidP="000767E3">
      <w:pPr>
        <w:spacing w:after="0"/>
        <w:jc w:val="both"/>
        <w:rPr>
          <w:rFonts w:eastAsia="Times New Roman" w:cs="Calibri"/>
          <w:b/>
          <w:bCs/>
          <w:color w:val="00B050"/>
          <w:sz w:val="24"/>
          <w:szCs w:val="24"/>
          <w:lang w:eastAsia="ro-RO"/>
        </w:rPr>
      </w:pPr>
      <w:r w:rsidRPr="007601AA">
        <w:rPr>
          <w:rFonts w:eastAsia="Times New Roman" w:cs="Calibri"/>
          <w:b/>
          <w:color w:val="00B050"/>
          <w:sz w:val="24"/>
          <w:szCs w:val="24"/>
          <w:lang w:eastAsia="ro-RO"/>
        </w:rPr>
        <w:t>EG</w:t>
      </w:r>
      <w:r>
        <w:rPr>
          <w:rFonts w:eastAsia="Times New Roman" w:cs="Calibri"/>
          <w:b/>
          <w:color w:val="00B050"/>
          <w:sz w:val="24"/>
          <w:szCs w:val="24"/>
          <w:lang w:eastAsia="ro-RO"/>
        </w:rPr>
        <w:t>7</w:t>
      </w:r>
      <w:r w:rsidRPr="007601AA">
        <w:rPr>
          <w:rFonts w:eastAsia="Times New Roman" w:cs="Calibri"/>
          <w:b/>
          <w:bCs/>
          <w:color w:val="00B050"/>
          <w:sz w:val="24"/>
          <w:szCs w:val="24"/>
          <w:lang w:eastAsia="ro-RO"/>
        </w:rPr>
        <w:t xml:space="preserve"> Solicitanții trebuie să prezinte avizele/</w:t>
      </w:r>
      <w:proofErr w:type="spellStart"/>
      <w:r w:rsidRPr="007601AA">
        <w:rPr>
          <w:rFonts w:eastAsia="Times New Roman" w:cs="Calibri"/>
          <w:b/>
          <w:bCs/>
          <w:color w:val="00B050"/>
          <w:sz w:val="24"/>
          <w:szCs w:val="24"/>
          <w:lang w:eastAsia="ro-RO"/>
        </w:rPr>
        <w:t>autorizaţiile</w:t>
      </w:r>
      <w:proofErr w:type="spellEnd"/>
      <w:r w:rsidRPr="007601AA">
        <w:rPr>
          <w:rFonts w:eastAsia="Times New Roman" w:cs="Calibri"/>
          <w:b/>
          <w:bCs/>
          <w:color w:val="00B050"/>
          <w:sz w:val="24"/>
          <w:szCs w:val="24"/>
          <w:lang w:eastAsia="ro-RO"/>
        </w:rPr>
        <w:t xml:space="preserve"> de mediu, necesare </w:t>
      </w:r>
      <w:proofErr w:type="spellStart"/>
      <w:r w:rsidRPr="007601AA">
        <w:rPr>
          <w:rFonts w:eastAsia="Times New Roman" w:cs="Calibri"/>
          <w:b/>
          <w:bCs/>
          <w:color w:val="00B050"/>
          <w:sz w:val="24"/>
          <w:szCs w:val="24"/>
          <w:lang w:eastAsia="ro-RO"/>
        </w:rPr>
        <w:t>investiţiei</w:t>
      </w:r>
      <w:proofErr w:type="spellEnd"/>
      <w:r w:rsidRPr="007601AA">
        <w:rPr>
          <w:rFonts w:eastAsia="Times New Roman" w:cs="Calibri"/>
          <w:b/>
          <w:bCs/>
          <w:color w:val="00B050"/>
          <w:sz w:val="24"/>
          <w:szCs w:val="24"/>
          <w:lang w:eastAsia="ro-RO"/>
        </w:rPr>
        <w:t xml:space="preserve"> sau să prezinte dovada că a făcut demersurile pentru a </w:t>
      </w:r>
      <w:proofErr w:type="spellStart"/>
      <w:r w:rsidRPr="007601AA">
        <w:rPr>
          <w:rFonts w:eastAsia="Times New Roman" w:cs="Calibri"/>
          <w:b/>
          <w:bCs/>
          <w:color w:val="00B050"/>
          <w:sz w:val="24"/>
          <w:szCs w:val="24"/>
          <w:lang w:eastAsia="ro-RO"/>
        </w:rPr>
        <w:t>obţine</w:t>
      </w:r>
      <w:proofErr w:type="spellEnd"/>
      <w:r w:rsidRPr="007601AA">
        <w:rPr>
          <w:rFonts w:eastAsia="Times New Roman" w:cs="Calibri"/>
          <w:b/>
          <w:bCs/>
          <w:color w:val="00B050"/>
          <w:sz w:val="24"/>
          <w:szCs w:val="24"/>
          <w:lang w:eastAsia="ro-RO"/>
        </w:rPr>
        <w:t xml:space="preserve"> toate avizele </w:t>
      </w:r>
      <w:proofErr w:type="spellStart"/>
      <w:r w:rsidRPr="007601AA">
        <w:rPr>
          <w:rFonts w:eastAsia="Times New Roman" w:cs="Calibri"/>
          <w:b/>
          <w:bCs/>
          <w:color w:val="00B050"/>
          <w:sz w:val="24"/>
          <w:szCs w:val="24"/>
          <w:lang w:eastAsia="ro-RO"/>
        </w:rPr>
        <w:t>şi</w:t>
      </w:r>
      <w:proofErr w:type="spellEnd"/>
      <w:r w:rsidRPr="007601AA">
        <w:rPr>
          <w:rFonts w:eastAsia="Times New Roman" w:cs="Calibri"/>
          <w:b/>
          <w:bCs/>
          <w:color w:val="00B050"/>
          <w:sz w:val="24"/>
          <w:szCs w:val="24"/>
          <w:lang w:eastAsia="ro-RO"/>
        </w:rPr>
        <w:t xml:space="preserve"> acordurile conform </w:t>
      </w:r>
      <w:proofErr w:type="spellStart"/>
      <w:r w:rsidRPr="007601AA">
        <w:rPr>
          <w:rFonts w:eastAsia="Times New Roman" w:cs="Calibri"/>
          <w:b/>
          <w:bCs/>
          <w:color w:val="00B050"/>
          <w:sz w:val="24"/>
          <w:szCs w:val="24"/>
          <w:lang w:eastAsia="ro-RO"/>
        </w:rPr>
        <w:t>legislaţiei</w:t>
      </w:r>
      <w:proofErr w:type="spellEnd"/>
      <w:r w:rsidRPr="007601AA">
        <w:rPr>
          <w:rFonts w:eastAsia="Times New Roman" w:cs="Calibri"/>
          <w:b/>
          <w:bCs/>
          <w:color w:val="00B050"/>
          <w:sz w:val="24"/>
          <w:szCs w:val="24"/>
          <w:lang w:eastAsia="ro-RO"/>
        </w:rPr>
        <w:t xml:space="preserve"> în vigoare, în domeniul mediului;</w:t>
      </w:r>
    </w:p>
    <w:p w14:paraId="580BF9ED" w14:textId="77777777" w:rsidR="000767E3" w:rsidRDefault="000767E3" w:rsidP="000767E3">
      <w:pPr>
        <w:spacing w:after="0"/>
        <w:jc w:val="both"/>
        <w:rPr>
          <w:rFonts w:eastAsia="Times New Roman" w:cs="Calibri"/>
          <w:b/>
          <w:lang w:eastAsia="ro-RO"/>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15"/>
        <w:gridCol w:w="5655"/>
      </w:tblGrid>
      <w:tr w:rsidR="000767E3" w:rsidRPr="0036462D" w14:paraId="5650F60C" w14:textId="77777777" w:rsidTr="00097146">
        <w:tc>
          <w:tcPr>
            <w:tcW w:w="3415" w:type="dxa"/>
            <w:shd w:val="clear" w:color="auto" w:fill="C0C0C0"/>
          </w:tcPr>
          <w:p w14:paraId="5E7FDAA7" w14:textId="77777777" w:rsidR="000767E3" w:rsidRPr="0036462D" w:rsidRDefault="000767E3" w:rsidP="00097146">
            <w:pPr>
              <w:pStyle w:val="Titlu1"/>
              <w:spacing w:before="0" w:line="240" w:lineRule="auto"/>
              <w:rPr>
                <w:rFonts w:ascii="Calibri" w:hAnsi="Calibri" w:cs="Calibri"/>
                <w:sz w:val="22"/>
                <w:szCs w:val="22"/>
              </w:rPr>
            </w:pPr>
            <w:r w:rsidRPr="006B5225">
              <w:rPr>
                <w:rFonts w:ascii="Calibri" w:hAnsi="Calibri" w:cs="Calibri"/>
                <w:color w:val="auto"/>
                <w:sz w:val="22"/>
                <w:szCs w:val="22"/>
              </w:rPr>
              <w:t xml:space="preserve">DOCUMENTE PREZENTATE </w:t>
            </w:r>
          </w:p>
        </w:tc>
        <w:tc>
          <w:tcPr>
            <w:tcW w:w="5655" w:type="dxa"/>
            <w:shd w:val="clear" w:color="auto" w:fill="C0C0C0"/>
          </w:tcPr>
          <w:p w14:paraId="69F42589" w14:textId="77777777" w:rsidR="000767E3" w:rsidRPr="0036462D" w:rsidRDefault="000767E3" w:rsidP="00097146">
            <w:pPr>
              <w:spacing w:after="0" w:line="240" w:lineRule="auto"/>
              <w:jc w:val="both"/>
              <w:rPr>
                <w:rFonts w:cs="Calibri"/>
                <w:b/>
                <w:lang w:val="pt-BR"/>
              </w:rPr>
            </w:pPr>
            <w:r w:rsidRPr="0036462D">
              <w:rPr>
                <w:rFonts w:cs="Calibri"/>
                <w:b/>
                <w:lang w:val="pt-BR"/>
              </w:rPr>
              <w:t>PUNCTE DE VERIFICAT ÎN CADRUL DOCUMENTELOR PREZENTATE</w:t>
            </w:r>
          </w:p>
        </w:tc>
      </w:tr>
      <w:tr w:rsidR="000767E3" w:rsidRPr="0036462D" w14:paraId="045FF1F5" w14:textId="77777777" w:rsidTr="00097146">
        <w:tc>
          <w:tcPr>
            <w:tcW w:w="3415" w:type="dxa"/>
            <w:shd w:val="clear" w:color="auto" w:fill="auto"/>
          </w:tcPr>
          <w:p w14:paraId="7AFC1F2B" w14:textId="77777777" w:rsidR="000767E3" w:rsidRDefault="000767E3" w:rsidP="00097146">
            <w:pPr>
              <w:tabs>
                <w:tab w:val="center" w:pos="4680"/>
                <w:tab w:val="right" w:pos="9360"/>
              </w:tabs>
              <w:spacing w:before="120" w:after="120" w:line="240" w:lineRule="auto"/>
              <w:jc w:val="both"/>
              <w:rPr>
                <w:sz w:val="24"/>
              </w:rPr>
            </w:pPr>
            <w:r w:rsidRPr="002D2CD1">
              <w:rPr>
                <w:sz w:val="24"/>
              </w:rPr>
              <w:t>-</w:t>
            </w:r>
            <w:proofErr w:type="spellStart"/>
            <w:r w:rsidRPr="002D2CD1">
              <w:rPr>
                <w:sz w:val="24"/>
              </w:rPr>
              <w:t>Declaratia</w:t>
            </w:r>
            <w:proofErr w:type="spellEnd"/>
            <w:r w:rsidRPr="002D2CD1">
              <w:rPr>
                <w:sz w:val="24"/>
              </w:rPr>
              <w:t xml:space="preserve"> pe propria răspundere de la secțiunea F a cererii de </w:t>
            </w:r>
            <w:proofErr w:type="spellStart"/>
            <w:r w:rsidRPr="002D2CD1">
              <w:rPr>
                <w:sz w:val="24"/>
              </w:rPr>
              <w:t>finanţare</w:t>
            </w:r>
            <w:proofErr w:type="spellEnd"/>
            <w:r w:rsidRPr="002D2CD1">
              <w:rPr>
                <w:sz w:val="24"/>
              </w:rPr>
              <w:t>.</w:t>
            </w:r>
          </w:p>
          <w:p w14:paraId="3544BBA5" w14:textId="77777777" w:rsidR="000767E3" w:rsidRPr="002D2CD1" w:rsidRDefault="000767E3" w:rsidP="00097146">
            <w:pPr>
              <w:tabs>
                <w:tab w:val="center" w:pos="4680"/>
                <w:tab w:val="right" w:pos="9360"/>
              </w:tabs>
              <w:spacing w:before="120" w:after="120" w:line="240" w:lineRule="auto"/>
              <w:jc w:val="both"/>
              <w:rPr>
                <w:sz w:val="24"/>
              </w:rPr>
            </w:pPr>
            <w:r>
              <w:rPr>
                <w:sz w:val="24"/>
              </w:rPr>
              <w:t>SF/MJ/DALI</w:t>
            </w:r>
          </w:p>
          <w:p w14:paraId="28DF68B5" w14:textId="77777777" w:rsidR="000767E3" w:rsidRPr="002D2CD1" w:rsidRDefault="000767E3" w:rsidP="00097146">
            <w:pPr>
              <w:spacing w:before="120" w:after="120" w:line="240" w:lineRule="auto"/>
              <w:jc w:val="both"/>
              <w:rPr>
                <w:sz w:val="24"/>
              </w:rPr>
            </w:pPr>
          </w:p>
        </w:tc>
        <w:tc>
          <w:tcPr>
            <w:tcW w:w="5655" w:type="dxa"/>
            <w:shd w:val="clear" w:color="auto" w:fill="auto"/>
          </w:tcPr>
          <w:p w14:paraId="1DC0B156" w14:textId="77777777" w:rsidR="000767E3" w:rsidRPr="0038198A" w:rsidRDefault="000767E3" w:rsidP="00097146">
            <w:pPr>
              <w:autoSpaceDE w:val="0"/>
              <w:autoSpaceDN w:val="0"/>
              <w:adjustRightInd w:val="0"/>
              <w:spacing w:before="52" w:after="0" w:line="240" w:lineRule="auto"/>
              <w:ind w:right="30"/>
              <w:jc w:val="both"/>
              <w:rPr>
                <w:rFonts w:eastAsia="Times New Roman" w:cs="Calibri"/>
                <w:b/>
                <w:sz w:val="24"/>
                <w:szCs w:val="24"/>
              </w:rPr>
            </w:pPr>
            <w:r w:rsidRPr="00D22BD5">
              <w:rPr>
                <w:rFonts w:cs="Calibri"/>
                <w:i/>
                <w:iCs/>
                <w:sz w:val="24"/>
                <w:szCs w:val="24"/>
              </w:rPr>
              <w:t xml:space="preserve">Criteriul se consideră îndeplinit prin verificarea </w:t>
            </w:r>
            <w:proofErr w:type="spellStart"/>
            <w:r w:rsidRPr="00D22BD5">
              <w:rPr>
                <w:rFonts w:cs="Calibri"/>
                <w:i/>
                <w:iCs/>
                <w:sz w:val="24"/>
                <w:szCs w:val="24"/>
              </w:rPr>
              <w:t>însuşirii</w:t>
            </w:r>
            <w:proofErr w:type="spellEnd"/>
            <w:r w:rsidRPr="00D22BD5">
              <w:rPr>
                <w:rFonts w:cs="Calibri"/>
                <w:i/>
                <w:iCs/>
                <w:sz w:val="24"/>
                <w:szCs w:val="24"/>
              </w:rPr>
              <w:t xml:space="preserve"> </w:t>
            </w:r>
            <w:proofErr w:type="spellStart"/>
            <w:r w:rsidRPr="009120A1">
              <w:rPr>
                <w:rFonts w:cs="Calibri"/>
                <w:i/>
                <w:iCs/>
                <w:sz w:val="24"/>
                <w:szCs w:val="24"/>
              </w:rPr>
              <w:t>Declaraţiei</w:t>
            </w:r>
            <w:proofErr w:type="spellEnd"/>
            <w:r w:rsidRPr="009120A1">
              <w:rPr>
                <w:rFonts w:cs="Calibri"/>
                <w:i/>
                <w:iCs/>
                <w:sz w:val="24"/>
                <w:szCs w:val="24"/>
              </w:rPr>
              <w:t xml:space="preserve"> F </w:t>
            </w:r>
            <w:proofErr w:type="spellStart"/>
            <w:r w:rsidRPr="009120A1">
              <w:rPr>
                <w:rFonts w:cs="Calibri"/>
                <w:i/>
                <w:iCs/>
                <w:sz w:val="24"/>
                <w:szCs w:val="24"/>
              </w:rPr>
              <w:t>şi</w:t>
            </w:r>
            <w:proofErr w:type="spellEnd"/>
            <w:r w:rsidRPr="009120A1">
              <w:rPr>
                <w:rFonts w:cs="Calibri"/>
                <w:i/>
                <w:iCs/>
                <w:sz w:val="24"/>
                <w:szCs w:val="24"/>
              </w:rPr>
              <w:t xml:space="preserve"> în baza corelării </w:t>
            </w:r>
            <w:proofErr w:type="spellStart"/>
            <w:r w:rsidRPr="009120A1">
              <w:rPr>
                <w:rFonts w:cs="Calibri"/>
                <w:i/>
                <w:iCs/>
                <w:sz w:val="24"/>
                <w:szCs w:val="24"/>
              </w:rPr>
              <w:t>informaţii</w:t>
            </w:r>
            <w:r>
              <w:rPr>
                <w:rFonts w:cs="Calibri"/>
                <w:i/>
                <w:iCs/>
                <w:sz w:val="24"/>
                <w:szCs w:val="24"/>
              </w:rPr>
              <w:t>lor</w:t>
            </w:r>
            <w:proofErr w:type="spellEnd"/>
            <w:r>
              <w:rPr>
                <w:rFonts w:cs="Calibri"/>
                <w:i/>
                <w:iCs/>
                <w:sz w:val="24"/>
                <w:szCs w:val="24"/>
              </w:rPr>
              <w:t xml:space="preserve"> din Studiul de Fezabilitate/ </w:t>
            </w:r>
            <w:r w:rsidRPr="00185AEB">
              <w:rPr>
                <w:rFonts w:cs="Calibri"/>
                <w:i/>
                <w:iCs/>
                <w:sz w:val="24"/>
                <w:szCs w:val="24"/>
              </w:rPr>
              <w:t xml:space="preserve">DALI/ Memoriu justificativ cu cele din Certificatul de Urbanism </w:t>
            </w:r>
            <w:proofErr w:type="spellStart"/>
            <w:r w:rsidRPr="00185AEB">
              <w:rPr>
                <w:rFonts w:cs="Calibri"/>
                <w:i/>
                <w:iCs/>
                <w:sz w:val="24"/>
                <w:szCs w:val="24"/>
              </w:rPr>
              <w:t>şi</w:t>
            </w:r>
            <w:proofErr w:type="spellEnd"/>
            <w:r w:rsidRPr="00185AEB">
              <w:rPr>
                <w:rFonts w:cs="Calibri"/>
                <w:i/>
                <w:iCs/>
                <w:sz w:val="24"/>
                <w:szCs w:val="24"/>
              </w:rPr>
              <w:t xml:space="preserve"> ulterior, cu cele din documentul emis de </w:t>
            </w:r>
            <w:proofErr w:type="spellStart"/>
            <w:r w:rsidRPr="00185AEB">
              <w:rPr>
                <w:rFonts w:cs="Calibri"/>
                <w:i/>
                <w:iCs/>
                <w:sz w:val="24"/>
                <w:szCs w:val="24"/>
              </w:rPr>
              <w:t>Agenţia</w:t>
            </w:r>
            <w:proofErr w:type="spellEnd"/>
            <w:r w:rsidRPr="00185AEB">
              <w:rPr>
                <w:rFonts w:cs="Calibri"/>
                <w:i/>
                <w:iCs/>
                <w:sz w:val="24"/>
                <w:szCs w:val="24"/>
              </w:rPr>
              <w:t xml:space="preserve"> de </w:t>
            </w:r>
            <w:proofErr w:type="spellStart"/>
            <w:r w:rsidRPr="00185AEB">
              <w:rPr>
                <w:rFonts w:cs="Calibri"/>
                <w:i/>
                <w:iCs/>
                <w:sz w:val="24"/>
                <w:szCs w:val="24"/>
              </w:rPr>
              <w:t>Protecţia</w:t>
            </w:r>
            <w:proofErr w:type="spellEnd"/>
            <w:r w:rsidRPr="00185AEB">
              <w:rPr>
                <w:rFonts w:cs="Calibri"/>
                <w:i/>
                <w:iCs/>
                <w:sz w:val="24"/>
                <w:szCs w:val="24"/>
              </w:rPr>
              <w:t xml:space="preserve"> Mediului </w:t>
            </w:r>
            <w:proofErr w:type="spellStart"/>
            <w:r w:rsidRPr="00185AEB">
              <w:rPr>
                <w:rFonts w:cs="Calibri"/>
                <w:i/>
                <w:iCs/>
                <w:sz w:val="24"/>
                <w:szCs w:val="24"/>
              </w:rPr>
              <w:t>Judeţeană</w:t>
            </w:r>
            <w:proofErr w:type="spellEnd"/>
            <w:r w:rsidRPr="00185AEB">
              <w:rPr>
                <w:rFonts w:cs="Calibri"/>
                <w:i/>
                <w:iCs/>
                <w:sz w:val="24"/>
                <w:szCs w:val="24"/>
              </w:rPr>
              <w:t xml:space="preserve"> prezentat în etapa de contractare.</w:t>
            </w:r>
          </w:p>
        </w:tc>
      </w:tr>
    </w:tbl>
    <w:p w14:paraId="6FD202F1" w14:textId="77777777" w:rsidR="000767E3" w:rsidRDefault="000767E3" w:rsidP="000767E3">
      <w:pPr>
        <w:spacing w:after="0"/>
        <w:jc w:val="both"/>
        <w:rPr>
          <w:rFonts w:eastAsia="Times New Roman" w:cs="Calibri"/>
          <w:b/>
          <w:lang w:eastAsia="ro-RO"/>
        </w:rPr>
      </w:pPr>
    </w:p>
    <w:p w14:paraId="66C7C791" w14:textId="77777777" w:rsidR="000554F7" w:rsidRPr="007F4020" w:rsidRDefault="000554F7" w:rsidP="00CF79F8">
      <w:pPr>
        <w:spacing w:after="0" w:line="240" w:lineRule="auto"/>
        <w:jc w:val="both"/>
        <w:rPr>
          <w:rFonts w:eastAsia="Times New Roman" w:cs="Calibri"/>
          <w:b/>
          <w:color w:val="00B050"/>
          <w:sz w:val="24"/>
          <w:szCs w:val="24"/>
          <w:lang w:eastAsia="ro-RO"/>
        </w:rPr>
      </w:pPr>
      <w:r w:rsidRPr="007F4020">
        <w:rPr>
          <w:rFonts w:eastAsia="Times New Roman" w:cs="Calibri"/>
          <w:b/>
          <w:color w:val="00B050"/>
          <w:sz w:val="24"/>
          <w:szCs w:val="24"/>
          <w:lang w:eastAsia="ro-RO"/>
        </w:rPr>
        <w:t>EG</w:t>
      </w:r>
      <w:r w:rsidR="000767E3">
        <w:rPr>
          <w:rFonts w:eastAsia="Times New Roman" w:cs="Calibri"/>
          <w:b/>
          <w:color w:val="00B050"/>
          <w:sz w:val="24"/>
          <w:szCs w:val="24"/>
          <w:lang w:eastAsia="ro-RO"/>
        </w:rPr>
        <w:t>8</w:t>
      </w:r>
      <w:r w:rsidRPr="007F4020">
        <w:rPr>
          <w:rFonts w:eastAsia="Times New Roman" w:cs="Calibri"/>
          <w:b/>
          <w:color w:val="00B050"/>
          <w:sz w:val="24"/>
          <w:szCs w:val="24"/>
          <w:lang w:eastAsia="ro-RO"/>
        </w:rPr>
        <w:t xml:space="preserve"> În situația în care beneficiarul nu prezintă toate autorizațiile/acordurile/avizele solicitate înainte de semnarea contractului, proiectul devine neeligibil;</w:t>
      </w:r>
    </w:p>
    <w:p w14:paraId="193FF4CC" w14:textId="77777777" w:rsidR="00CF79F8" w:rsidRPr="0036462D" w:rsidRDefault="00CF79F8" w:rsidP="00CF79F8">
      <w:pPr>
        <w:spacing w:after="0" w:line="240" w:lineRule="auto"/>
        <w:jc w:val="both"/>
        <w:rPr>
          <w:rFonts w:eastAsia="Times New Roman" w:cs="Calibri"/>
          <w:b/>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0"/>
      </w:tblGrid>
      <w:tr w:rsidR="00FD2E4A" w:rsidRPr="0036462D" w14:paraId="7E98F876" w14:textId="77777777" w:rsidTr="00093B9A">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59EF7E5" w14:textId="77777777" w:rsidR="00FD2E4A" w:rsidRPr="0036462D" w:rsidRDefault="00FD2E4A" w:rsidP="00093B9A">
            <w:pPr>
              <w:spacing w:before="120" w:after="120" w:line="240" w:lineRule="auto"/>
              <w:jc w:val="center"/>
              <w:rPr>
                <w:rFonts w:cs="Calibri"/>
                <w:b/>
              </w:rPr>
            </w:pPr>
            <w:r w:rsidRPr="0036462D">
              <w:rPr>
                <w:rFonts w:cs="Calibri"/>
                <w:b/>
              </w:rPr>
              <w:t>DOCUMENTE VERIFICATE</w:t>
            </w:r>
          </w:p>
        </w:tc>
      </w:tr>
      <w:tr w:rsidR="00FD2E4A" w:rsidRPr="0036462D" w14:paraId="63444800" w14:textId="77777777" w:rsidTr="00093B9A">
        <w:tc>
          <w:tcPr>
            <w:tcW w:w="5000" w:type="pct"/>
            <w:tcBorders>
              <w:top w:val="single" w:sz="4" w:space="0" w:color="auto"/>
              <w:left w:val="single" w:sz="4" w:space="0" w:color="auto"/>
              <w:bottom w:val="single" w:sz="4" w:space="0" w:color="auto"/>
              <w:right w:val="single" w:sz="4" w:space="0" w:color="auto"/>
            </w:tcBorders>
            <w:shd w:val="clear" w:color="auto" w:fill="auto"/>
          </w:tcPr>
          <w:p w14:paraId="4D80B2C3" w14:textId="77777777" w:rsidR="006F65B5" w:rsidRPr="00CF79F8" w:rsidRDefault="006F65B5" w:rsidP="001E57B5">
            <w:pPr>
              <w:pStyle w:val="Frspaiere"/>
              <w:numPr>
                <w:ilvl w:val="0"/>
                <w:numId w:val="39"/>
              </w:numPr>
              <w:spacing w:line="276" w:lineRule="auto"/>
              <w:rPr>
                <w:rFonts w:ascii="Calibri" w:hAnsi="Calibri" w:cs="Calibri"/>
                <w:sz w:val="24"/>
                <w:szCs w:val="24"/>
              </w:rPr>
            </w:pPr>
            <w:proofErr w:type="spellStart"/>
            <w:r w:rsidRPr="00CF79F8">
              <w:rPr>
                <w:rFonts w:ascii="Calibri" w:hAnsi="Calibri" w:cs="Calibri"/>
                <w:sz w:val="24"/>
                <w:szCs w:val="24"/>
              </w:rPr>
              <w:t>Cerere</w:t>
            </w:r>
            <w:proofErr w:type="spellEnd"/>
            <w:r w:rsidRPr="00CF79F8">
              <w:rPr>
                <w:rFonts w:ascii="Calibri" w:hAnsi="Calibri" w:cs="Calibri"/>
                <w:sz w:val="24"/>
                <w:szCs w:val="24"/>
              </w:rPr>
              <w:t xml:space="preserve"> de </w:t>
            </w:r>
            <w:proofErr w:type="spellStart"/>
            <w:r w:rsidRPr="00CF79F8">
              <w:rPr>
                <w:rFonts w:ascii="Calibri" w:hAnsi="Calibri" w:cs="Calibri"/>
                <w:sz w:val="24"/>
                <w:szCs w:val="24"/>
              </w:rPr>
              <w:t>finantare</w:t>
            </w:r>
            <w:proofErr w:type="spellEnd"/>
            <w:r w:rsidRPr="00CF79F8">
              <w:rPr>
                <w:rFonts w:ascii="Calibri" w:hAnsi="Calibri" w:cs="Calibri"/>
                <w:sz w:val="24"/>
                <w:szCs w:val="24"/>
              </w:rPr>
              <w:t>,</w:t>
            </w:r>
            <w:r w:rsidR="00003221" w:rsidRPr="00CF79F8">
              <w:rPr>
                <w:rFonts w:ascii="Calibri" w:hAnsi="Calibri" w:cs="Calibri"/>
                <w:sz w:val="24"/>
                <w:szCs w:val="24"/>
              </w:rPr>
              <w:t xml:space="preserve"> </w:t>
            </w:r>
            <w:proofErr w:type="spellStart"/>
            <w:r w:rsidR="00003221" w:rsidRPr="00CF79F8">
              <w:rPr>
                <w:rFonts w:ascii="Calibri" w:hAnsi="Calibri" w:cs="Calibri"/>
                <w:sz w:val="24"/>
                <w:szCs w:val="24"/>
              </w:rPr>
              <w:t>D</w:t>
            </w:r>
            <w:r w:rsidRPr="00CF79F8">
              <w:rPr>
                <w:rFonts w:ascii="Calibri" w:hAnsi="Calibri" w:cs="Calibri"/>
                <w:sz w:val="24"/>
                <w:szCs w:val="24"/>
              </w:rPr>
              <w:t>eclaratia</w:t>
            </w:r>
            <w:proofErr w:type="spellEnd"/>
            <w:r w:rsidRPr="00CF79F8">
              <w:rPr>
                <w:rFonts w:ascii="Calibri" w:hAnsi="Calibri" w:cs="Calibri"/>
                <w:sz w:val="24"/>
                <w:szCs w:val="24"/>
              </w:rPr>
              <w:t xml:space="preserve"> F</w:t>
            </w:r>
          </w:p>
          <w:p w14:paraId="5D56D242" w14:textId="77777777" w:rsidR="006F65B5" w:rsidRPr="00CF79F8" w:rsidRDefault="006F65B5" w:rsidP="001E57B5">
            <w:pPr>
              <w:numPr>
                <w:ilvl w:val="0"/>
                <w:numId w:val="39"/>
              </w:numPr>
              <w:spacing w:after="0"/>
              <w:contextualSpacing/>
              <w:jc w:val="both"/>
              <w:rPr>
                <w:rFonts w:cs="Calibri"/>
                <w:sz w:val="24"/>
                <w:szCs w:val="24"/>
              </w:rPr>
            </w:pPr>
            <w:r w:rsidRPr="00CF79F8">
              <w:rPr>
                <w:rFonts w:cs="Calibri"/>
                <w:sz w:val="24"/>
                <w:szCs w:val="24"/>
              </w:rPr>
              <w:t>Studiul de Fezabilitate/DALI/MJ</w:t>
            </w:r>
          </w:p>
          <w:p w14:paraId="66CD0BA3" w14:textId="77777777" w:rsidR="00FD2E4A" w:rsidRPr="0036462D" w:rsidRDefault="006F65B5" w:rsidP="001E57B5">
            <w:pPr>
              <w:numPr>
                <w:ilvl w:val="0"/>
                <w:numId w:val="39"/>
              </w:numPr>
              <w:spacing w:after="0"/>
              <w:contextualSpacing/>
              <w:jc w:val="both"/>
              <w:rPr>
                <w:rFonts w:eastAsia="MS Mincho" w:cs="Calibri"/>
              </w:rPr>
            </w:pPr>
            <w:r w:rsidRPr="00CF79F8">
              <w:rPr>
                <w:rFonts w:cs="Calibri"/>
                <w:sz w:val="24"/>
                <w:szCs w:val="24"/>
              </w:rPr>
              <w:t>Anexa 12</w:t>
            </w:r>
          </w:p>
        </w:tc>
      </w:tr>
    </w:tbl>
    <w:p w14:paraId="4D8B1565" w14:textId="77777777" w:rsidR="00787108" w:rsidRDefault="00787108" w:rsidP="000554F7">
      <w:pPr>
        <w:spacing w:after="0"/>
        <w:jc w:val="both"/>
        <w:rPr>
          <w:rFonts w:eastAsia="Times New Roman" w:cs="Calibri"/>
          <w:b/>
          <w:lang w:eastAsia="ro-RO"/>
        </w:rPr>
      </w:pPr>
    </w:p>
    <w:p w14:paraId="6BC0A505" w14:textId="77777777" w:rsidR="00383C78" w:rsidRPr="0036462D" w:rsidRDefault="00383C78" w:rsidP="00383C78">
      <w:pPr>
        <w:spacing w:before="120" w:after="120" w:line="240" w:lineRule="auto"/>
        <w:jc w:val="both"/>
        <w:rPr>
          <w:rFonts w:cs="Calibri"/>
          <w:b/>
          <w:u w:val="single"/>
        </w:rPr>
      </w:pPr>
      <w:r w:rsidRPr="0036462D">
        <w:rPr>
          <w:rFonts w:cs="Calibri"/>
          <w:b/>
          <w:u w:val="single"/>
        </w:rPr>
        <w:t>C. Verificarea bugetului indicativ.</w:t>
      </w:r>
    </w:p>
    <w:p w14:paraId="5887AF25"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 xml:space="preserve">Verificarea constă în asigurarea că toate costurile de </w:t>
      </w:r>
      <w:proofErr w:type="spellStart"/>
      <w:r w:rsidRPr="003A7022">
        <w:rPr>
          <w:rFonts w:cs="Calibri"/>
          <w:sz w:val="24"/>
          <w:szCs w:val="24"/>
        </w:rPr>
        <w:t>investiţii</w:t>
      </w:r>
      <w:proofErr w:type="spellEnd"/>
      <w:r w:rsidRPr="003A7022">
        <w:rPr>
          <w:rFonts w:cs="Calibri"/>
          <w:sz w:val="24"/>
          <w:szCs w:val="24"/>
        </w:rPr>
        <w:t xml:space="preserve"> propuse pentru </w:t>
      </w:r>
      <w:proofErr w:type="spellStart"/>
      <w:r w:rsidRPr="003A7022">
        <w:rPr>
          <w:rFonts w:cs="Calibri"/>
          <w:sz w:val="24"/>
          <w:szCs w:val="24"/>
        </w:rPr>
        <w:t>finanţare</w:t>
      </w:r>
      <w:proofErr w:type="spellEnd"/>
      <w:r w:rsidRPr="003A7022">
        <w:rPr>
          <w:rFonts w:cs="Calibri"/>
          <w:sz w:val="24"/>
          <w:szCs w:val="24"/>
        </w:rPr>
        <w:t xml:space="preserve"> sunt eligibile </w:t>
      </w:r>
      <w:proofErr w:type="spellStart"/>
      <w:r w:rsidRPr="003A7022">
        <w:rPr>
          <w:rFonts w:cs="Calibri"/>
          <w:sz w:val="24"/>
          <w:szCs w:val="24"/>
        </w:rPr>
        <w:t>şi</w:t>
      </w:r>
      <w:proofErr w:type="spellEnd"/>
      <w:r w:rsidRPr="003A7022">
        <w:rPr>
          <w:rFonts w:cs="Calibri"/>
          <w:sz w:val="24"/>
          <w:szCs w:val="24"/>
        </w:rPr>
        <w:t xml:space="preserve"> calculele sunt corecte iar Bugetul indicativ este structurat pe capitole </w:t>
      </w:r>
      <w:proofErr w:type="spellStart"/>
      <w:r w:rsidRPr="003A7022">
        <w:rPr>
          <w:rFonts w:cs="Calibri"/>
          <w:sz w:val="24"/>
          <w:szCs w:val="24"/>
        </w:rPr>
        <w:t>şi</w:t>
      </w:r>
      <w:proofErr w:type="spellEnd"/>
      <w:r w:rsidRPr="003A7022">
        <w:rPr>
          <w:rFonts w:cs="Calibri"/>
          <w:sz w:val="24"/>
          <w:szCs w:val="24"/>
        </w:rPr>
        <w:t xml:space="preserve"> subcapitole. </w:t>
      </w:r>
    </w:p>
    <w:p w14:paraId="685701DE"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 xml:space="preserve">Expertul verifică în Cererea de finanțare care este actul normativ care a stat la baza întocmirii SF/DALI: H.G. nr. 28/2008  – pentru obiectivele/proiectele de investiții menționate la art.15 din HG nr.907/2016 sau H.G. nr. 907/2016. </w:t>
      </w:r>
    </w:p>
    <w:p w14:paraId="6CEFA346"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40579769"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t>Dacă SF/ DALI a fost elaborat conform H.G. nr. 28/2008 fără ca obiectivul de investiție să se înscrie în prevederile Art. 15 din H.G. nr. 907/2016, atunci proiectul este neeligibil.</w:t>
      </w:r>
    </w:p>
    <w:p w14:paraId="7B586F08" w14:textId="77777777" w:rsidR="00383C78" w:rsidRPr="003A7022" w:rsidRDefault="00383C78" w:rsidP="00383C78">
      <w:pPr>
        <w:spacing w:before="120" w:after="120" w:line="240" w:lineRule="auto"/>
        <w:jc w:val="both"/>
        <w:rPr>
          <w:rFonts w:cs="Calibri"/>
          <w:sz w:val="24"/>
          <w:szCs w:val="24"/>
        </w:rPr>
      </w:pPr>
      <w:r w:rsidRPr="003A7022">
        <w:rPr>
          <w:rFonts w:cs="Calibri"/>
          <w:sz w:val="24"/>
          <w:szCs w:val="24"/>
        </w:rPr>
        <w:lastRenderedPageBreak/>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5"/>
        <w:gridCol w:w="6305"/>
      </w:tblGrid>
      <w:tr w:rsidR="00383C78" w:rsidRPr="003A7022" w14:paraId="71202B3F" w14:textId="77777777" w:rsidTr="003A7022">
        <w:trPr>
          <w:trHeight w:val="20"/>
        </w:trPr>
        <w:tc>
          <w:tcPr>
            <w:tcW w:w="3505" w:type="dxa"/>
            <w:shd w:val="clear" w:color="auto" w:fill="C0C0C0"/>
          </w:tcPr>
          <w:p w14:paraId="0AA88896" w14:textId="77777777" w:rsidR="00383C78" w:rsidRPr="003A7022" w:rsidRDefault="00383C78" w:rsidP="00612AFA">
            <w:pPr>
              <w:spacing w:after="0" w:line="240" w:lineRule="auto"/>
              <w:ind w:right="-8"/>
              <w:jc w:val="both"/>
              <w:rPr>
                <w:rFonts w:cs="Calibri"/>
                <w:b/>
                <w:bCs/>
                <w:sz w:val="24"/>
                <w:szCs w:val="24"/>
              </w:rPr>
            </w:pPr>
            <w:r w:rsidRPr="003A7022">
              <w:rPr>
                <w:rFonts w:cs="Calibri"/>
                <w:b/>
                <w:sz w:val="24"/>
                <w:szCs w:val="24"/>
                <w:lang w:eastAsia="fr-FR"/>
              </w:rPr>
              <w:t>DOCUMENTE</w:t>
            </w:r>
            <w:r w:rsidRPr="003A7022">
              <w:rPr>
                <w:rFonts w:cs="Calibri"/>
                <w:b/>
                <w:bCs/>
                <w:sz w:val="24"/>
                <w:szCs w:val="24"/>
              </w:rPr>
              <w:t xml:space="preserve"> PREZENTATE </w:t>
            </w:r>
          </w:p>
        </w:tc>
        <w:tc>
          <w:tcPr>
            <w:tcW w:w="6305" w:type="dxa"/>
            <w:shd w:val="clear" w:color="auto" w:fill="C0C0C0"/>
          </w:tcPr>
          <w:p w14:paraId="7E8C8D93" w14:textId="77777777" w:rsidR="00383C78" w:rsidRPr="003A7022" w:rsidRDefault="00383C78" w:rsidP="00612AFA">
            <w:pPr>
              <w:spacing w:after="0" w:line="240" w:lineRule="auto"/>
              <w:ind w:right="-8"/>
              <w:jc w:val="both"/>
              <w:rPr>
                <w:rFonts w:cs="Calibri"/>
                <w:b/>
                <w:sz w:val="24"/>
                <w:szCs w:val="24"/>
                <w:lang w:val="pt-BR" w:eastAsia="fr-FR"/>
              </w:rPr>
            </w:pPr>
            <w:r w:rsidRPr="003A7022">
              <w:rPr>
                <w:rFonts w:cs="Calibri"/>
                <w:b/>
                <w:sz w:val="24"/>
                <w:szCs w:val="24"/>
                <w:lang w:eastAsia="fr-FR"/>
              </w:rPr>
              <w:t>PUNCTE DE VERIFICAT ÎN CADRUL DOCUMENTELOR PREZENTATE</w:t>
            </w:r>
          </w:p>
        </w:tc>
      </w:tr>
      <w:tr w:rsidR="00383C78" w:rsidRPr="003A7022" w14:paraId="355B1929" w14:textId="77777777" w:rsidTr="003A7022">
        <w:trPr>
          <w:trHeight w:val="20"/>
        </w:trPr>
        <w:tc>
          <w:tcPr>
            <w:tcW w:w="3505" w:type="dxa"/>
          </w:tcPr>
          <w:p w14:paraId="7A2810FC"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1.Studiul de Fezabilitate / </w:t>
            </w:r>
            <w:proofErr w:type="spellStart"/>
            <w:r w:rsidRPr="003A7022">
              <w:rPr>
                <w:rFonts w:cs="Calibri"/>
                <w:sz w:val="24"/>
                <w:szCs w:val="24"/>
                <w:lang w:eastAsia="fr-FR"/>
              </w:rPr>
              <w:t>Documentaţia</w:t>
            </w:r>
            <w:proofErr w:type="spellEnd"/>
            <w:r w:rsidRPr="003A7022">
              <w:rPr>
                <w:rFonts w:cs="Calibri"/>
                <w:sz w:val="24"/>
                <w:szCs w:val="24"/>
                <w:lang w:eastAsia="fr-FR"/>
              </w:rPr>
              <w:t xml:space="preserve"> de Avizare a Lucrărilor de </w:t>
            </w:r>
            <w:proofErr w:type="spellStart"/>
            <w:r w:rsidRPr="003A7022">
              <w:rPr>
                <w:rFonts w:cs="Calibri"/>
                <w:sz w:val="24"/>
                <w:szCs w:val="24"/>
                <w:lang w:eastAsia="fr-FR"/>
              </w:rPr>
              <w:t>Intervenţii</w:t>
            </w:r>
            <w:proofErr w:type="spellEnd"/>
            <w:r w:rsidRPr="003A7022">
              <w:rPr>
                <w:rFonts w:cs="Calibri"/>
                <w:sz w:val="24"/>
                <w:szCs w:val="24"/>
                <w:lang w:eastAsia="fr-FR"/>
              </w:rPr>
              <w:t xml:space="preserve">/ Memoriul Justificativ (doar pentru achiziții simple și dotări fără montaj), întocmite conform </w:t>
            </w:r>
            <w:proofErr w:type="spellStart"/>
            <w:r w:rsidRPr="003A7022">
              <w:rPr>
                <w:rFonts w:cs="Calibri"/>
                <w:sz w:val="24"/>
                <w:szCs w:val="24"/>
                <w:lang w:eastAsia="fr-FR"/>
              </w:rPr>
              <w:t>legislaţiei</w:t>
            </w:r>
            <w:proofErr w:type="spellEnd"/>
            <w:r w:rsidRPr="003A7022">
              <w:rPr>
                <w:rFonts w:cs="Calibri"/>
                <w:sz w:val="24"/>
                <w:szCs w:val="24"/>
                <w:lang w:eastAsia="fr-FR"/>
              </w:rPr>
              <w:t xml:space="preserve"> în vigoare privind aprobarea </w:t>
            </w:r>
            <w:proofErr w:type="spellStart"/>
            <w:r w:rsidRPr="003A7022">
              <w:rPr>
                <w:rFonts w:cs="Calibri"/>
                <w:sz w:val="24"/>
                <w:szCs w:val="24"/>
                <w:lang w:eastAsia="fr-FR"/>
              </w:rPr>
              <w:t>conţinutului</w:t>
            </w:r>
            <w:proofErr w:type="spellEnd"/>
            <w:r w:rsidRPr="003A7022">
              <w:rPr>
                <w:rFonts w:cs="Calibri"/>
                <w:sz w:val="24"/>
                <w:szCs w:val="24"/>
                <w:lang w:eastAsia="fr-FR"/>
              </w:rPr>
              <w:t xml:space="preserve"> cadru al </w:t>
            </w:r>
            <w:proofErr w:type="spellStart"/>
            <w:r w:rsidRPr="003A7022">
              <w:rPr>
                <w:rFonts w:cs="Calibri"/>
                <w:sz w:val="24"/>
                <w:szCs w:val="24"/>
                <w:lang w:eastAsia="fr-FR"/>
              </w:rPr>
              <w:t>documentaţiei</w:t>
            </w:r>
            <w:proofErr w:type="spellEnd"/>
            <w:r w:rsidRPr="003A7022">
              <w:rPr>
                <w:rFonts w:cs="Calibri"/>
                <w:sz w:val="24"/>
                <w:szCs w:val="24"/>
                <w:lang w:eastAsia="fr-FR"/>
              </w:rPr>
              <w:t xml:space="preserve"> </w:t>
            </w:r>
            <w:proofErr w:type="spellStart"/>
            <w:r w:rsidRPr="003A7022">
              <w:rPr>
                <w:rFonts w:cs="Calibri"/>
                <w:sz w:val="24"/>
                <w:szCs w:val="24"/>
                <w:lang w:eastAsia="fr-FR"/>
              </w:rPr>
              <w:t>tehnico</w:t>
            </w:r>
            <w:proofErr w:type="spellEnd"/>
            <w:r w:rsidRPr="003A7022">
              <w:rPr>
                <w:rFonts w:cs="Calibri"/>
                <w:sz w:val="24"/>
                <w:szCs w:val="24"/>
                <w:lang w:eastAsia="fr-FR"/>
              </w:rPr>
              <w:t xml:space="preserve">-economice aferente </w:t>
            </w:r>
            <w:proofErr w:type="spellStart"/>
            <w:r w:rsidRPr="003A7022">
              <w:rPr>
                <w:rFonts w:cs="Calibri"/>
                <w:sz w:val="24"/>
                <w:szCs w:val="24"/>
                <w:lang w:eastAsia="fr-FR"/>
              </w:rPr>
              <w:t>investiţiilor</w:t>
            </w:r>
            <w:proofErr w:type="spellEnd"/>
            <w:r w:rsidRPr="003A7022">
              <w:rPr>
                <w:rFonts w:cs="Calibri"/>
                <w:sz w:val="24"/>
                <w:szCs w:val="24"/>
                <w:lang w:eastAsia="fr-FR"/>
              </w:rPr>
              <w:t xml:space="preserve"> publice, precum </w:t>
            </w:r>
            <w:proofErr w:type="spellStart"/>
            <w:r w:rsidRPr="003A7022">
              <w:rPr>
                <w:rFonts w:cs="Calibri"/>
                <w:sz w:val="24"/>
                <w:szCs w:val="24"/>
                <w:lang w:eastAsia="fr-FR"/>
              </w:rPr>
              <w:t>şi</w:t>
            </w:r>
            <w:proofErr w:type="spellEnd"/>
            <w:r w:rsidRPr="003A7022">
              <w:rPr>
                <w:rFonts w:cs="Calibri"/>
                <w:sz w:val="24"/>
                <w:szCs w:val="24"/>
                <w:lang w:eastAsia="fr-FR"/>
              </w:rPr>
              <w:t xml:space="preserve"> a structurii </w:t>
            </w:r>
            <w:proofErr w:type="spellStart"/>
            <w:r w:rsidRPr="003A7022">
              <w:rPr>
                <w:rFonts w:cs="Calibri"/>
                <w:sz w:val="24"/>
                <w:szCs w:val="24"/>
                <w:lang w:eastAsia="fr-FR"/>
              </w:rPr>
              <w:t>şi</w:t>
            </w:r>
            <w:proofErr w:type="spellEnd"/>
            <w:r w:rsidRPr="003A7022">
              <w:rPr>
                <w:rFonts w:cs="Calibri"/>
                <w:sz w:val="24"/>
                <w:szCs w:val="24"/>
                <w:lang w:eastAsia="fr-FR"/>
              </w:rPr>
              <w:t xml:space="preserve"> metodologiei de elaborare a devizului general pentru obiective de </w:t>
            </w:r>
            <w:proofErr w:type="spellStart"/>
            <w:r w:rsidRPr="003A7022">
              <w:rPr>
                <w:rFonts w:cs="Calibri"/>
                <w:sz w:val="24"/>
                <w:szCs w:val="24"/>
                <w:lang w:eastAsia="fr-FR"/>
              </w:rPr>
              <w:t>investiţii</w:t>
            </w:r>
            <w:proofErr w:type="spellEnd"/>
            <w:r w:rsidRPr="003A7022">
              <w:rPr>
                <w:rFonts w:cs="Calibri"/>
                <w:sz w:val="24"/>
                <w:szCs w:val="24"/>
                <w:lang w:eastAsia="fr-FR"/>
              </w:rPr>
              <w:t xml:space="preserve"> </w:t>
            </w:r>
            <w:proofErr w:type="spellStart"/>
            <w:r w:rsidRPr="003A7022">
              <w:rPr>
                <w:rFonts w:cs="Calibri"/>
                <w:sz w:val="24"/>
                <w:szCs w:val="24"/>
                <w:lang w:eastAsia="fr-FR"/>
              </w:rPr>
              <w:t>şi</w:t>
            </w:r>
            <w:proofErr w:type="spellEnd"/>
            <w:r w:rsidRPr="003A7022">
              <w:rPr>
                <w:rFonts w:cs="Calibri"/>
                <w:sz w:val="24"/>
                <w:szCs w:val="24"/>
                <w:lang w:eastAsia="fr-FR"/>
              </w:rPr>
              <w:t xml:space="preserve"> lucrări de </w:t>
            </w:r>
            <w:proofErr w:type="spellStart"/>
            <w:r w:rsidRPr="003A7022">
              <w:rPr>
                <w:rFonts w:cs="Calibri"/>
                <w:sz w:val="24"/>
                <w:szCs w:val="24"/>
                <w:lang w:eastAsia="fr-FR"/>
              </w:rPr>
              <w:t>intervenţii</w:t>
            </w:r>
            <w:proofErr w:type="spellEnd"/>
            <w:r w:rsidRPr="003A7022">
              <w:rPr>
                <w:rFonts w:cs="Calibri"/>
                <w:sz w:val="24"/>
                <w:szCs w:val="24"/>
                <w:lang w:eastAsia="fr-FR"/>
              </w:rPr>
              <w:t>.</w:t>
            </w:r>
          </w:p>
          <w:p w14:paraId="6E20928C" w14:textId="77777777" w:rsidR="00383C78" w:rsidRPr="003A7022" w:rsidRDefault="00383C78" w:rsidP="00612AFA">
            <w:pPr>
              <w:spacing w:after="0" w:line="240" w:lineRule="auto"/>
              <w:ind w:right="-8"/>
              <w:jc w:val="both"/>
              <w:rPr>
                <w:rFonts w:cs="Calibri"/>
                <w:sz w:val="24"/>
                <w:szCs w:val="24"/>
                <w:lang w:eastAsia="fr-FR"/>
              </w:rPr>
            </w:pPr>
          </w:p>
          <w:p w14:paraId="72A30090"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Cererea de finanțare. Bugetul indicativ și anexele A1, A2 și A3 la acesta.</w:t>
            </w:r>
          </w:p>
        </w:tc>
        <w:tc>
          <w:tcPr>
            <w:tcW w:w="6305" w:type="dxa"/>
          </w:tcPr>
          <w:p w14:paraId="72599051" w14:textId="77777777" w:rsidR="00383C78" w:rsidRPr="003A7022" w:rsidRDefault="00383C78" w:rsidP="00612AFA">
            <w:pPr>
              <w:spacing w:after="0" w:line="240" w:lineRule="auto"/>
              <w:ind w:right="-8"/>
              <w:jc w:val="both"/>
              <w:rPr>
                <w:rFonts w:cs="Calibri"/>
                <w:b/>
                <w:bCs/>
                <w:sz w:val="24"/>
                <w:szCs w:val="24"/>
                <w:lang w:eastAsia="fr-FR"/>
              </w:rPr>
            </w:pPr>
            <w:r w:rsidRPr="003A7022">
              <w:rPr>
                <w:rFonts w:cs="Calibri"/>
                <w:sz w:val="24"/>
                <w:szCs w:val="24"/>
                <w:lang w:eastAsia="fr-FR"/>
              </w:rPr>
              <w:t xml:space="preserve">Se verifică Bugetul indicativ din cererea de </w:t>
            </w:r>
            <w:proofErr w:type="spellStart"/>
            <w:r w:rsidRPr="003A7022">
              <w:rPr>
                <w:rFonts w:cs="Calibri"/>
                <w:sz w:val="24"/>
                <w:szCs w:val="24"/>
                <w:lang w:eastAsia="fr-FR"/>
              </w:rPr>
              <w:t>finanţare</w:t>
            </w:r>
            <w:proofErr w:type="spellEnd"/>
            <w:r w:rsidRPr="003A7022">
              <w:rPr>
                <w:rFonts w:cs="Calibri"/>
                <w:sz w:val="24"/>
                <w:szCs w:val="24"/>
                <w:lang w:eastAsia="fr-FR"/>
              </w:rPr>
              <w:t xml:space="preserve"> prin corelarea </w:t>
            </w:r>
            <w:proofErr w:type="spellStart"/>
            <w:r w:rsidRPr="003A7022">
              <w:rPr>
                <w:rFonts w:cs="Calibri"/>
                <w:sz w:val="24"/>
                <w:szCs w:val="24"/>
                <w:lang w:eastAsia="fr-FR"/>
              </w:rPr>
              <w:t>informaţiilor</w:t>
            </w:r>
            <w:proofErr w:type="spellEnd"/>
            <w:r w:rsidRPr="003A7022">
              <w:rPr>
                <w:rFonts w:cs="Calibri"/>
                <w:sz w:val="24"/>
                <w:szCs w:val="24"/>
                <w:lang w:eastAsia="fr-FR"/>
              </w:rPr>
              <w:t xml:space="preserve"> </w:t>
            </w:r>
            <w:proofErr w:type="spellStart"/>
            <w:r w:rsidRPr="003A7022">
              <w:rPr>
                <w:rFonts w:cs="Calibri"/>
                <w:sz w:val="24"/>
                <w:szCs w:val="24"/>
                <w:lang w:eastAsia="fr-FR"/>
              </w:rPr>
              <w:t>menţionate</w:t>
            </w:r>
            <w:proofErr w:type="spellEnd"/>
            <w:r w:rsidRPr="003A7022">
              <w:rPr>
                <w:rFonts w:cs="Calibri"/>
                <w:sz w:val="24"/>
                <w:szCs w:val="24"/>
                <w:lang w:eastAsia="fr-FR"/>
              </w:rPr>
              <w:t xml:space="preserve"> de solicitant în liniile bugetare cu prevederile din </w:t>
            </w:r>
            <w:proofErr w:type="spellStart"/>
            <w:r w:rsidRPr="003A7022">
              <w:rPr>
                <w:rFonts w:cs="Calibri"/>
                <w:sz w:val="24"/>
                <w:szCs w:val="24"/>
                <w:lang w:eastAsia="fr-FR"/>
              </w:rPr>
              <w:t>fişa</w:t>
            </w:r>
            <w:proofErr w:type="spellEnd"/>
            <w:r w:rsidRPr="003A7022">
              <w:rPr>
                <w:rFonts w:cs="Calibri"/>
                <w:sz w:val="24"/>
                <w:szCs w:val="24"/>
                <w:lang w:eastAsia="fr-FR"/>
              </w:rPr>
              <w:t xml:space="preserve"> tehnică a sub-măsurii.</w:t>
            </w:r>
          </w:p>
          <w:p w14:paraId="710264F1"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Se va verifica dacă tipurile de cheltuieli </w:t>
            </w:r>
            <w:proofErr w:type="spellStart"/>
            <w:r w:rsidRPr="003A7022">
              <w:rPr>
                <w:rFonts w:cs="Calibri"/>
                <w:sz w:val="24"/>
                <w:szCs w:val="24"/>
                <w:lang w:eastAsia="fr-FR"/>
              </w:rPr>
              <w:t>şi</w:t>
            </w:r>
            <w:proofErr w:type="spellEnd"/>
            <w:r w:rsidRPr="003A7022">
              <w:rPr>
                <w:rFonts w:cs="Calibri"/>
                <w:sz w:val="24"/>
                <w:szCs w:val="24"/>
                <w:lang w:eastAsia="fr-FR"/>
              </w:rPr>
              <w:t xml:space="preserve"> sumele înscrise sunt corecte </w:t>
            </w:r>
            <w:proofErr w:type="spellStart"/>
            <w:r w:rsidRPr="003A7022">
              <w:rPr>
                <w:rFonts w:cs="Calibri"/>
                <w:sz w:val="24"/>
                <w:szCs w:val="24"/>
                <w:lang w:eastAsia="fr-FR"/>
              </w:rPr>
              <w:t>şi</w:t>
            </w:r>
            <w:proofErr w:type="spellEnd"/>
            <w:r w:rsidRPr="003A7022">
              <w:rPr>
                <w:rFonts w:cs="Calibri"/>
                <w:sz w:val="24"/>
                <w:szCs w:val="24"/>
                <w:lang w:eastAsia="fr-FR"/>
              </w:rPr>
              <w:t xml:space="preserve"> corespund devizului general al </w:t>
            </w:r>
            <w:proofErr w:type="spellStart"/>
            <w:r w:rsidRPr="003A7022">
              <w:rPr>
                <w:rFonts w:cs="Calibri"/>
                <w:sz w:val="24"/>
                <w:szCs w:val="24"/>
                <w:lang w:eastAsia="fr-FR"/>
              </w:rPr>
              <w:t>investiţiei</w:t>
            </w:r>
            <w:proofErr w:type="spellEnd"/>
            <w:r w:rsidRPr="003A7022">
              <w:rPr>
                <w:rFonts w:cs="Calibri"/>
                <w:sz w:val="24"/>
                <w:szCs w:val="24"/>
                <w:lang w:eastAsia="fr-FR"/>
              </w:rPr>
              <w:t xml:space="preserve">. </w:t>
            </w:r>
          </w:p>
          <w:p w14:paraId="03E75296"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Bugetul indicativ se verifică astfel:</w:t>
            </w:r>
          </w:p>
          <w:p w14:paraId="5C5800A9"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valoarea eligibilă pentru fiecare capitol să fie egală cu valoarea eligibilă din devize;</w:t>
            </w:r>
          </w:p>
          <w:p w14:paraId="371E27C4"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valoarea pentru fiecare capitol sa fie egală cu valoarea din devizul general, fără TVA;</w:t>
            </w:r>
          </w:p>
          <w:p w14:paraId="1AE851E9"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în matricea de verificare a bugetului indicativ se completează „Actualizarea” din bugetul indicativ al CF, care nu se regăsește în devizul general;</w:t>
            </w:r>
          </w:p>
          <w:p w14:paraId="5D9B2AF7"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în bugetul indicativ valoarea TVA este egală cu valoarea TVA din devizul general.</w:t>
            </w:r>
          </w:p>
          <w:p w14:paraId="24CC1EF9" w14:textId="77777777" w:rsidR="00383C78" w:rsidRPr="003A7022" w:rsidRDefault="00383C78" w:rsidP="00612AFA">
            <w:pPr>
              <w:spacing w:after="0" w:line="240" w:lineRule="auto"/>
              <w:ind w:right="-8"/>
              <w:jc w:val="both"/>
              <w:rPr>
                <w:rFonts w:cs="Calibri"/>
                <w:sz w:val="24"/>
                <w:szCs w:val="24"/>
                <w:lang w:eastAsia="fr-FR"/>
              </w:rPr>
            </w:pPr>
          </w:p>
          <w:p w14:paraId="45CCF6BF"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Cheile de verificare sunt următoarele:</w:t>
            </w:r>
          </w:p>
          <w:p w14:paraId="6322D161"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w:t>
            </w:r>
            <w:r w:rsidRPr="003A7022">
              <w:rPr>
                <w:rFonts w:cs="Calibri"/>
                <w:sz w:val="24"/>
                <w:szCs w:val="24"/>
                <w:lang w:eastAsia="fr-FR"/>
              </w:rPr>
              <w:tab/>
              <w:t xml:space="preserve">valoarea cheltuielilor eligibile de la Cap. 3 &lt;  10% din (cheltuieli eligibile de la </w:t>
            </w:r>
            <w:proofErr w:type="spellStart"/>
            <w:r w:rsidRPr="003A7022">
              <w:rPr>
                <w:rFonts w:cs="Calibri"/>
                <w:sz w:val="24"/>
                <w:szCs w:val="24"/>
                <w:lang w:eastAsia="fr-FR"/>
              </w:rPr>
              <w:t>subCap</w:t>
            </w:r>
            <w:proofErr w:type="spellEnd"/>
            <w:r w:rsidRPr="003A7022">
              <w:rPr>
                <w:rFonts w:cs="Calibri"/>
                <w:sz w:val="24"/>
                <w:szCs w:val="24"/>
                <w:lang w:eastAsia="fr-FR"/>
              </w:rPr>
              <w:t xml:space="preserve"> 1.2 + </w:t>
            </w:r>
            <w:proofErr w:type="spellStart"/>
            <w:r w:rsidRPr="003A7022">
              <w:rPr>
                <w:rFonts w:cs="Calibri"/>
                <w:sz w:val="24"/>
                <w:szCs w:val="24"/>
                <w:lang w:eastAsia="fr-FR"/>
              </w:rPr>
              <w:t>subCap</w:t>
            </w:r>
            <w:proofErr w:type="spellEnd"/>
            <w:r w:rsidRPr="003A7022">
              <w:rPr>
                <w:rFonts w:cs="Calibri"/>
                <w:sz w:val="24"/>
                <w:szCs w:val="24"/>
                <w:lang w:eastAsia="fr-FR"/>
              </w:rPr>
              <w:t>. 1.3  + Cap.2 + Cap.4 );</w:t>
            </w:r>
          </w:p>
          <w:p w14:paraId="49C767D4"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 cheltuieli diverse </w:t>
            </w:r>
            <w:proofErr w:type="spellStart"/>
            <w:r w:rsidRPr="003A7022">
              <w:rPr>
                <w:rFonts w:cs="Calibri"/>
                <w:sz w:val="24"/>
                <w:szCs w:val="24"/>
                <w:lang w:eastAsia="fr-FR"/>
              </w:rPr>
              <w:t>şi</w:t>
            </w:r>
            <w:proofErr w:type="spellEnd"/>
            <w:r w:rsidRPr="003A7022">
              <w:rPr>
                <w:rFonts w:cs="Calibri"/>
                <w:sz w:val="24"/>
                <w:szCs w:val="24"/>
                <w:lang w:eastAsia="fr-FR"/>
              </w:rPr>
              <w:t xml:space="preserve"> neprevăzute (Pct. 5.3)  trebuie să fie trecute în rubrica neeligibil;</w:t>
            </w:r>
          </w:p>
          <w:p w14:paraId="01E717F2" w14:textId="77777777" w:rsidR="00383C78" w:rsidRPr="003A7022" w:rsidRDefault="00383C78" w:rsidP="00612AFA">
            <w:pPr>
              <w:spacing w:after="0" w:line="240" w:lineRule="auto"/>
              <w:ind w:right="-8"/>
              <w:jc w:val="both"/>
              <w:rPr>
                <w:rFonts w:cs="Calibri"/>
                <w:sz w:val="24"/>
                <w:szCs w:val="24"/>
                <w:lang w:eastAsia="fr-FR"/>
              </w:rPr>
            </w:pPr>
          </w:p>
          <w:p w14:paraId="198E4FEB"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 - actualizarea nu poate </w:t>
            </w:r>
            <w:proofErr w:type="spellStart"/>
            <w:r w:rsidRPr="003A7022">
              <w:rPr>
                <w:rFonts w:cs="Calibri"/>
                <w:sz w:val="24"/>
                <w:szCs w:val="24"/>
                <w:lang w:eastAsia="fr-FR"/>
              </w:rPr>
              <w:t>depăşi</w:t>
            </w:r>
            <w:proofErr w:type="spellEnd"/>
            <w:r w:rsidRPr="003A7022">
              <w:rPr>
                <w:rFonts w:cs="Calibri"/>
                <w:sz w:val="24"/>
                <w:szCs w:val="24"/>
                <w:lang w:eastAsia="fr-FR"/>
              </w:rPr>
              <w:t xml:space="preserve"> 5% din totalul  cheltuielilor eligibile.</w:t>
            </w:r>
          </w:p>
          <w:p w14:paraId="039CBC46"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 xml:space="preserve">Se verifică corectitudinea calculului. </w:t>
            </w:r>
          </w:p>
          <w:p w14:paraId="2EEF8200" w14:textId="77777777" w:rsidR="00383C78" w:rsidRPr="003A7022" w:rsidRDefault="00383C78" w:rsidP="00612AFA">
            <w:pPr>
              <w:spacing w:after="0" w:line="240" w:lineRule="auto"/>
              <w:ind w:right="-8"/>
              <w:jc w:val="both"/>
              <w:rPr>
                <w:rFonts w:cs="Calibri"/>
                <w:sz w:val="24"/>
                <w:szCs w:val="24"/>
                <w:lang w:eastAsia="fr-FR"/>
              </w:rPr>
            </w:pPr>
            <w:r w:rsidRPr="003A7022">
              <w:rPr>
                <w:rFonts w:cs="Calibri"/>
                <w:sz w:val="24"/>
                <w:szCs w:val="24"/>
                <w:lang w:eastAsia="fr-FR"/>
              </w:rPr>
              <w:t>Se verifică corelarea datelor prezentate în Devizul general cu cele prezentate în studiul de fezabilitate.</w:t>
            </w:r>
          </w:p>
        </w:tc>
      </w:tr>
    </w:tbl>
    <w:p w14:paraId="02E10799" w14:textId="77777777" w:rsidR="00383C78" w:rsidRPr="0036462D" w:rsidRDefault="00383C78" w:rsidP="00383C78">
      <w:pPr>
        <w:spacing w:before="120" w:after="120" w:line="240" w:lineRule="auto"/>
        <w:jc w:val="both"/>
        <w:rPr>
          <w:rFonts w:cs="Calibri"/>
        </w:rPr>
      </w:pPr>
      <w:r w:rsidRPr="0036462D">
        <w:rPr>
          <w:rFonts w:cs="Calibri"/>
        </w:rPr>
        <w:t xml:space="preserve">Verificarea constă în asigurarea că toate costurile de </w:t>
      </w:r>
      <w:proofErr w:type="spellStart"/>
      <w:r w:rsidRPr="0036462D">
        <w:rPr>
          <w:rFonts w:cs="Calibri"/>
        </w:rPr>
        <w:t>investiţii</w:t>
      </w:r>
      <w:proofErr w:type="spellEnd"/>
      <w:r w:rsidRPr="0036462D">
        <w:rPr>
          <w:rFonts w:cs="Calibri"/>
        </w:rPr>
        <w:t xml:space="preserve"> propuse pentru </w:t>
      </w:r>
      <w:proofErr w:type="spellStart"/>
      <w:r w:rsidRPr="0036462D">
        <w:rPr>
          <w:rFonts w:cs="Calibri"/>
        </w:rPr>
        <w:t>finanţare</w:t>
      </w:r>
      <w:proofErr w:type="spellEnd"/>
      <w:r w:rsidRPr="0036462D">
        <w:rPr>
          <w:rFonts w:cs="Calibri"/>
        </w:rPr>
        <w:t xml:space="preserve"> sunt eligibile </w:t>
      </w:r>
      <w:proofErr w:type="spellStart"/>
      <w:r w:rsidRPr="0036462D">
        <w:rPr>
          <w:rFonts w:cs="Calibri"/>
        </w:rPr>
        <w:t>şi</w:t>
      </w:r>
      <w:proofErr w:type="spellEnd"/>
      <w:r w:rsidRPr="0036462D">
        <w:rPr>
          <w:rFonts w:cs="Calibri"/>
        </w:rPr>
        <w:t xml:space="preserve"> calculele sunt corecte iar Bugetul indicativ este structurat pe capitole și subcapitole.</w:t>
      </w:r>
    </w:p>
    <w:p w14:paraId="0DED39EC" w14:textId="77777777" w:rsidR="00383C78" w:rsidRPr="00003221" w:rsidRDefault="00383C78" w:rsidP="00383C78">
      <w:pPr>
        <w:spacing w:before="120" w:after="120" w:line="240" w:lineRule="auto"/>
        <w:jc w:val="both"/>
        <w:rPr>
          <w:rFonts w:cs="Calibri"/>
          <w:i/>
        </w:rPr>
      </w:pPr>
      <w:r w:rsidRPr="00003221">
        <w:rPr>
          <w:rFonts w:cs="Calibri"/>
          <w:i/>
        </w:rPr>
        <w:t xml:space="preserve">Se completează matricea de verificare a Bugetului indicativ în format electronic, se tipărește </w:t>
      </w:r>
      <w:proofErr w:type="spellStart"/>
      <w:r w:rsidRPr="00003221">
        <w:rPr>
          <w:rFonts w:cs="Calibri"/>
          <w:i/>
        </w:rPr>
        <w:t>şi</w:t>
      </w:r>
      <w:proofErr w:type="spellEnd"/>
      <w:r w:rsidRPr="00003221">
        <w:rPr>
          <w:rFonts w:cs="Calibri"/>
          <w:i/>
        </w:rPr>
        <w:t xml:space="preserve"> se </w:t>
      </w:r>
      <w:proofErr w:type="spellStart"/>
      <w:r w:rsidRPr="00003221">
        <w:rPr>
          <w:rFonts w:cs="Calibri"/>
          <w:i/>
        </w:rPr>
        <w:t>atasează</w:t>
      </w:r>
      <w:proofErr w:type="spellEnd"/>
      <w:r w:rsidRPr="00003221">
        <w:rPr>
          <w:rFonts w:cs="Calibri"/>
          <w:i/>
        </w:rPr>
        <w:t xml:space="preserve"> la E 1.2L FIȘA DE EVALUARE GENERALĂ A PROIECTULUI.</w:t>
      </w:r>
    </w:p>
    <w:p w14:paraId="60D3D532" w14:textId="77777777" w:rsidR="00383C78" w:rsidRPr="0036462D" w:rsidRDefault="00383C78" w:rsidP="00383C78">
      <w:pPr>
        <w:spacing w:before="120" w:after="120" w:line="240" w:lineRule="auto"/>
        <w:jc w:val="both"/>
        <w:rPr>
          <w:rFonts w:cs="Calibri"/>
          <w:b/>
          <w:u w:val="single"/>
        </w:rPr>
      </w:pPr>
    </w:p>
    <w:p w14:paraId="39A6D46D"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1.</w:t>
      </w:r>
      <w:r w:rsidRPr="00CF79F8">
        <w:rPr>
          <w:rFonts w:cs="Calibri"/>
          <w:sz w:val="24"/>
          <w:szCs w:val="24"/>
          <w:u w:val="single"/>
        </w:rPr>
        <w:t xml:space="preserve"> </w:t>
      </w:r>
      <w:proofErr w:type="spellStart"/>
      <w:r w:rsidRPr="00CF79F8">
        <w:rPr>
          <w:rFonts w:cs="Calibri"/>
          <w:b/>
          <w:sz w:val="24"/>
          <w:szCs w:val="24"/>
          <w:u w:val="single"/>
        </w:rPr>
        <w:t>Informaţiile</w:t>
      </w:r>
      <w:proofErr w:type="spellEnd"/>
      <w:r w:rsidRPr="00CF79F8">
        <w:rPr>
          <w:rFonts w:cs="Calibri"/>
          <w:b/>
          <w:sz w:val="24"/>
          <w:szCs w:val="24"/>
          <w:u w:val="single"/>
        </w:rPr>
        <w:t xml:space="preserve"> furnizate în cadrul bugetului indicativ din cererea de </w:t>
      </w:r>
      <w:proofErr w:type="spellStart"/>
      <w:r w:rsidRPr="00CF79F8">
        <w:rPr>
          <w:rFonts w:cs="Calibri"/>
          <w:b/>
          <w:sz w:val="24"/>
          <w:szCs w:val="24"/>
          <w:u w:val="single"/>
        </w:rPr>
        <w:t>finanţare</w:t>
      </w:r>
      <w:proofErr w:type="spellEnd"/>
      <w:r w:rsidRPr="00CF79F8">
        <w:rPr>
          <w:rFonts w:cs="Calibri"/>
          <w:b/>
          <w:sz w:val="24"/>
          <w:szCs w:val="24"/>
          <w:u w:val="single"/>
        </w:rPr>
        <w:t xml:space="preserve"> sunt corecte </w:t>
      </w:r>
      <w:proofErr w:type="spellStart"/>
      <w:r w:rsidRPr="00CF79F8">
        <w:rPr>
          <w:rFonts w:cs="Calibri"/>
          <w:b/>
          <w:sz w:val="24"/>
          <w:szCs w:val="24"/>
          <w:u w:val="single"/>
        </w:rPr>
        <w:t>şi</w:t>
      </w:r>
      <w:proofErr w:type="spellEnd"/>
      <w:r w:rsidRPr="00CF79F8">
        <w:rPr>
          <w:rFonts w:cs="Calibri"/>
          <w:b/>
          <w:sz w:val="24"/>
          <w:szCs w:val="24"/>
          <w:u w:val="single"/>
        </w:rPr>
        <w:t xml:space="preserve"> sunt în conformitate cu devizul general devizele pe obiect precizate în Studiul de fezabilitate/ Documentația de Avizare a Lucrărilor de Intervenții/ Memoriul Justificativ?.</w:t>
      </w:r>
    </w:p>
    <w:p w14:paraId="50303DB4"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lastRenderedPageBreak/>
        <w:t xml:space="preserve">După completarea matricei de verificare a Bugetului indicativ, dacă cheltuielile din cererea de </w:t>
      </w:r>
      <w:proofErr w:type="spellStart"/>
      <w:r w:rsidRPr="00CF79F8">
        <w:rPr>
          <w:rFonts w:cs="Calibri"/>
          <w:sz w:val="24"/>
          <w:szCs w:val="24"/>
        </w:rPr>
        <w:t>finanţare</w:t>
      </w:r>
      <w:proofErr w:type="spellEnd"/>
      <w:r w:rsidRPr="00CF79F8">
        <w:rPr>
          <w:rFonts w:cs="Calibri"/>
          <w:sz w:val="24"/>
          <w:szCs w:val="24"/>
        </w:rPr>
        <w:t xml:space="preserve"> corespund cu cele din devizul general </w:t>
      </w:r>
      <w:proofErr w:type="spellStart"/>
      <w:r w:rsidRPr="00CF79F8">
        <w:rPr>
          <w:rFonts w:cs="Calibri"/>
          <w:sz w:val="24"/>
          <w:szCs w:val="24"/>
        </w:rPr>
        <w:t>şi</w:t>
      </w:r>
      <w:proofErr w:type="spellEnd"/>
      <w:r w:rsidRPr="00CF79F8">
        <w:rPr>
          <w:rFonts w:cs="Calibri"/>
          <w:sz w:val="24"/>
          <w:szCs w:val="24"/>
        </w:rPr>
        <w:t xml:space="preserve"> devizele pe obiect, neexistând diferențe, expertul bifează caseta corespunzătoare DA. </w:t>
      </w:r>
    </w:p>
    <w:p w14:paraId="65BBEFA4" w14:textId="77777777" w:rsidR="00383C78" w:rsidRPr="00CF79F8" w:rsidRDefault="00383C78" w:rsidP="00383C78">
      <w:pPr>
        <w:spacing w:before="120" w:after="120" w:line="240" w:lineRule="auto"/>
        <w:jc w:val="both"/>
        <w:rPr>
          <w:rFonts w:cs="Calibri"/>
          <w:sz w:val="24"/>
          <w:szCs w:val="24"/>
        </w:rPr>
      </w:pPr>
    </w:p>
    <w:p w14:paraId="75E54AD4"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Observație:</w:t>
      </w:r>
    </w:p>
    <w:p w14:paraId="7874A89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a) Dacă există diferențe de încadrare, în sensul că unele cheltuieli neeligibile sunt trecute </w:t>
      </w:r>
      <w:proofErr w:type="spellStart"/>
      <w:r w:rsidRPr="00CF79F8">
        <w:rPr>
          <w:rFonts w:cs="Calibri"/>
          <w:sz w:val="24"/>
          <w:szCs w:val="24"/>
        </w:rPr>
        <w:t>încategoria</w:t>
      </w:r>
      <w:proofErr w:type="spellEnd"/>
      <w:r w:rsidRPr="00CF79F8">
        <w:rPr>
          <w:rFonts w:cs="Calibri"/>
          <w:sz w:val="24"/>
          <w:szCs w:val="24"/>
        </w:rPr>
        <w:t xml:space="preserve"> cheltuielilor eligibile, bugetul este retransmis solicitantului pentru recalculare, prin Fișa de solicitare a </w:t>
      </w:r>
      <w:proofErr w:type="spellStart"/>
      <w:r w:rsidRPr="00CF79F8">
        <w:rPr>
          <w:rFonts w:cs="Calibri"/>
          <w:sz w:val="24"/>
          <w:szCs w:val="24"/>
        </w:rPr>
        <w:t>informaţiilor</w:t>
      </w:r>
      <w:proofErr w:type="spellEnd"/>
      <w:r w:rsidRPr="00CF79F8">
        <w:rPr>
          <w:rFonts w:cs="Calibri"/>
          <w:sz w:val="24"/>
          <w:szCs w:val="24"/>
        </w:rPr>
        <w:t xml:space="preserve"> suplimentare E3.4L.</w:t>
      </w:r>
    </w:p>
    <w:p w14:paraId="2E739EC4"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Prin transmiterea formularului E3.4L de către solicitant cu bugetul corectat , expertul va modifica bugetul în Fișa E1.2L și bifează DA cu diferențe , </w:t>
      </w:r>
      <w:proofErr w:type="spellStart"/>
      <w:r w:rsidRPr="00CF79F8">
        <w:rPr>
          <w:rFonts w:cs="Calibri"/>
          <w:sz w:val="24"/>
          <w:szCs w:val="24"/>
        </w:rPr>
        <w:t>motivandu</w:t>
      </w:r>
      <w:proofErr w:type="spellEnd"/>
      <w:r w:rsidRPr="00CF79F8">
        <w:rPr>
          <w:rFonts w:cs="Calibri"/>
          <w:sz w:val="24"/>
          <w:szCs w:val="24"/>
        </w:rPr>
        <w:t xml:space="preserve">-și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w:t>
      </w:r>
    </w:p>
    <w:p w14:paraId="249E81D2"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cazul în care nu se efectuează corectura de către solicitant prin formularul E3.4L, expertul </w:t>
      </w:r>
      <w:proofErr w:type="spellStart"/>
      <w:r w:rsidRPr="00CF79F8">
        <w:rPr>
          <w:rFonts w:cs="Calibri"/>
          <w:sz w:val="24"/>
          <w:szCs w:val="24"/>
        </w:rPr>
        <w:t>bifeaza</w:t>
      </w:r>
      <w:proofErr w:type="spellEnd"/>
      <w:r w:rsidRPr="00CF79F8">
        <w:rPr>
          <w:rFonts w:cs="Calibri"/>
          <w:sz w:val="24"/>
          <w:szCs w:val="24"/>
        </w:rPr>
        <w:t xml:space="preserve"> NU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 </w:t>
      </w:r>
    </w:p>
    <w:p w14:paraId="6FE72D1A"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b) Dacă există mici diferențe de calcul în cererea de </w:t>
      </w:r>
      <w:proofErr w:type="spellStart"/>
      <w:r w:rsidRPr="00CF79F8">
        <w:rPr>
          <w:rFonts w:cs="Calibri"/>
          <w:sz w:val="24"/>
          <w:szCs w:val="24"/>
        </w:rPr>
        <w:t>finanţare</w:t>
      </w:r>
      <w:proofErr w:type="spellEnd"/>
      <w:r w:rsidRPr="00CF79F8">
        <w:rPr>
          <w:rFonts w:cs="Calibri"/>
          <w:sz w:val="24"/>
          <w:szCs w:val="24"/>
        </w:rPr>
        <w:t xml:space="preserve"> față de devizul general </w:t>
      </w:r>
      <w:proofErr w:type="spellStart"/>
      <w:r w:rsidRPr="00CF79F8">
        <w:rPr>
          <w:rFonts w:cs="Calibri"/>
          <w:sz w:val="24"/>
          <w:szCs w:val="24"/>
        </w:rPr>
        <w:t>şi</w:t>
      </w:r>
      <w:proofErr w:type="spellEnd"/>
      <w:r w:rsidRPr="00CF79F8">
        <w:rPr>
          <w:rFonts w:cs="Calibri"/>
          <w:sz w:val="24"/>
          <w:szCs w:val="24"/>
        </w:rPr>
        <w:t xml:space="preserve"> devizele pe obiect, expertul efectuează </w:t>
      </w:r>
      <w:proofErr w:type="spellStart"/>
      <w:r w:rsidRPr="00CF79F8">
        <w:rPr>
          <w:rFonts w:cs="Calibri"/>
          <w:sz w:val="24"/>
          <w:szCs w:val="24"/>
        </w:rPr>
        <w:t>modificarile</w:t>
      </w:r>
      <w:proofErr w:type="spellEnd"/>
      <w:r w:rsidRPr="00CF79F8">
        <w:rPr>
          <w:rFonts w:cs="Calibri"/>
          <w:sz w:val="24"/>
          <w:szCs w:val="24"/>
        </w:rPr>
        <w:t xml:space="preserve"> în buget </w:t>
      </w:r>
      <w:proofErr w:type="spellStart"/>
      <w:r w:rsidRPr="00CF79F8">
        <w:rPr>
          <w:rFonts w:cs="Calibri"/>
          <w:sz w:val="24"/>
          <w:szCs w:val="24"/>
        </w:rPr>
        <w:t>şi</w:t>
      </w:r>
      <w:proofErr w:type="spellEnd"/>
      <w:r w:rsidRPr="00CF79F8">
        <w:rPr>
          <w:rFonts w:cs="Calibri"/>
          <w:sz w:val="24"/>
          <w:szCs w:val="24"/>
        </w:rPr>
        <w:t xml:space="preserve"> în matricea de verificare a Bugetului indicativ din fișa E1.2L (în baza informațiilor din formularul E3.4L trimis de către solicitant referitoare la diferențele de calcul , și bifează caseta </w:t>
      </w:r>
      <w:proofErr w:type="spellStart"/>
      <w:r w:rsidRPr="00CF79F8">
        <w:rPr>
          <w:rFonts w:cs="Calibri"/>
          <w:sz w:val="24"/>
          <w:szCs w:val="24"/>
        </w:rPr>
        <w:t>corespunzatoare</w:t>
      </w:r>
      <w:proofErr w:type="spellEnd"/>
      <w:r w:rsidRPr="00CF79F8">
        <w:rPr>
          <w:rFonts w:cs="Calibri"/>
          <w:sz w:val="24"/>
          <w:szCs w:val="24"/>
        </w:rPr>
        <w:t xml:space="preserve"> DA cu diferențe. În acest caz se vor oferi </w:t>
      </w:r>
      <w:proofErr w:type="spellStart"/>
      <w:r w:rsidRPr="00CF79F8">
        <w:rPr>
          <w:rFonts w:cs="Calibri"/>
          <w:sz w:val="24"/>
          <w:szCs w:val="24"/>
        </w:rPr>
        <w:t>explicaţii</w:t>
      </w:r>
      <w:proofErr w:type="spellEnd"/>
      <w:r w:rsidRPr="00CF79F8">
        <w:rPr>
          <w:rFonts w:cs="Calibri"/>
          <w:sz w:val="24"/>
          <w:szCs w:val="24"/>
        </w:rPr>
        <w:t xml:space="preserve"> în rubrica </w:t>
      </w:r>
      <w:proofErr w:type="spellStart"/>
      <w:r w:rsidRPr="00CF79F8">
        <w:rPr>
          <w:rFonts w:cs="Calibri"/>
          <w:sz w:val="24"/>
          <w:szCs w:val="24"/>
        </w:rPr>
        <w:t>Observaţii</w:t>
      </w:r>
      <w:proofErr w:type="spellEnd"/>
      <w:r w:rsidRPr="00CF79F8">
        <w:rPr>
          <w:rFonts w:cs="Calibri"/>
          <w:sz w:val="24"/>
          <w:szCs w:val="24"/>
        </w:rPr>
        <w:t xml:space="preserve">. </w:t>
      </w:r>
    </w:p>
    <w:p w14:paraId="12BA3A28"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cazul în care nu se efectuează corectura de către solicitant prin formularul E3.4L, expertul bifează NU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 </w:t>
      </w:r>
    </w:p>
    <w:p w14:paraId="0D55BFD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Cererea de </w:t>
      </w:r>
      <w:proofErr w:type="spellStart"/>
      <w:r w:rsidRPr="00CF79F8">
        <w:rPr>
          <w:rFonts w:cs="Calibri"/>
          <w:sz w:val="24"/>
          <w:szCs w:val="24"/>
        </w:rPr>
        <w:t>finanţare</w:t>
      </w:r>
      <w:proofErr w:type="spellEnd"/>
      <w:r w:rsidRPr="00CF79F8">
        <w:rPr>
          <w:rFonts w:cs="Calibri"/>
          <w:sz w:val="24"/>
          <w:szCs w:val="24"/>
        </w:rPr>
        <w:t xml:space="preserve"> este declarată eligibilă prin bifarea </w:t>
      </w:r>
      <w:proofErr w:type="spellStart"/>
      <w:r w:rsidRPr="00CF79F8">
        <w:rPr>
          <w:rFonts w:cs="Calibri"/>
          <w:sz w:val="24"/>
          <w:szCs w:val="24"/>
        </w:rPr>
        <w:t>casuței</w:t>
      </w:r>
      <w:proofErr w:type="spellEnd"/>
      <w:r w:rsidRPr="00CF79F8">
        <w:rPr>
          <w:rFonts w:cs="Calibri"/>
          <w:sz w:val="24"/>
          <w:szCs w:val="24"/>
        </w:rPr>
        <w:t xml:space="preserve"> </w:t>
      </w:r>
      <w:proofErr w:type="spellStart"/>
      <w:r w:rsidRPr="00CF79F8">
        <w:rPr>
          <w:rFonts w:cs="Calibri"/>
          <w:sz w:val="24"/>
          <w:szCs w:val="24"/>
        </w:rPr>
        <w:t>corespunzatoare</w:t>
      </w:r>
      <w:proofErr w:type="spellEnd"/>
      <w:r w:rsidRPr="00CF79F8">
        <w:rPr>
          <w:rFonts w:cs="Calibri"/>
          <w:sz w:val="24"/>
          <w:szCs w:val="24"/>
        </w:rPr>
        <w:t xml:space="preserve"> DA/DA cu </w:t>
      </w:r>
      <w:proofErr w:type="spellStart"/>
      <w:r w:rsidRPr="00CF79F8">
        <w:rPr>
          <w:rFonts w:cs="Calibri"/>
          <w:sz w:val="24"/>
          <w:szCs w:val="24"/>
        </w:rPr>
        <w:t>diferente</w:t>
      </w:r>
      <w:proofErr w:type="spellEnd"/>
      <w:r w:rsidRPr="00CF79F8">
        <w:rPr>
          <w:rFonts w:cs="Calibri"/>
          <w:sz w:val="24"/>
          <w:szCs w:val="24"/>
        </w:rPr>
        <w:t>.</w:t>
      </w:r>
    </w:p>
    <w:p w14:paraId="2DAC59A4"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c) În cazul în care o parte din </w:t>
      </w:r>
      <w:proofErr w:type="spellStart"/>
      <w:r w:rsidRPr="00CF79F8">
        <w:rPr>
          <w:rFonts w:cs="Calibri"/>
          <w:sz w:val="24"/>
          <w:szCs w:val="24"/>
        </w:rPr>
        <w:t>investiţie</w:t>
      </w:r>
      <w:proofErr w:type="spellEnd"/>
      <w:r w:rsidRPr="00CF79F8">
        <w:rPr>
          <w:rFonts w:cs="Calibri"/>
          <w:sz w:val="24"/>
          <w:szCs w:val="24"/>
        </w:rPr>
        <w:t xml:space="preserve"> nu respectă criteriile de eligibilitate se va solicita prin  </w:t>
      </w:r>
      <w:proofErr w:type="spellStart"/>
      <w:r w:rsidRPr="00CF79F8">
        <w:rPr>
          <w:rFonts w:cs="Calibri"/>
          <w:sz w:val="24"/>
          <w:szCs w:val="24"/>
        </w:rPr>
        <w:t>Fişa</w:t>
      </w:r>
      <w:proofErr w:type="spellEnd"/>
      <w:r w:rsidRPr="00CF79F8">
        <w:rPr>
          <w:rFonts w:cs="Calibri"/>
          <w:sz w:val="24"/>
          <w:szCs w:val="24"/>
        </w:rPr>
        <w:t xml:space="preserve"> de solicitare a informațiilor suplimentare E3.4L corectarea bugetului. Dacă solicitantul </w:t>
      </w:r>
      <w:proofErr w:type="spellStart"/>
      <w:r w:rsidRPr="00CF79F8">
        <w:rPr>
          <w:rFonts w:cs="Calibri"/>
          <w:sz w:val="24"/>
          <w:szCs w:val="24"/>
        </w:rPr>
        <w:t>renunţă</w:t>
      </w:r>
      <w:proofErr w:type="spellEnd"/>
      <w:r w:rsidRPr="00CF79F8">
        <w:rPr>
          <w:rFonts w:cs="Calibri"/>
          <w:sz w:val="24"/>
          <w:szCs w:val="24"/>
        </w:rPr>
        <w:t xml:space="preserve"> la acea parte de </w:t>
      </w:r>
      <w:proofErr w:type="spellStart"/>
      <w:r w:rsidRPr="00CF79F8">
        <w:rPr>
          <w:rFonts w:cs="Calibri"/>
          <w:sz w:val="24"/>
          <w:szCs w:val="24"/>
        </w:rPr>
        <w:t>investiţie</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funcţionalitatea</w:t>
      </w:r>
      <w:proofErr w:type="spellEnd"/>
      <w:r w:rsidRPr="00CF79F8">
        <w:rPr>
          <w:rFonts w:cs="Calibri"/>
          <w:sz w:val="24"/>
          <w:szCs w:val="24"/>
        </w:rPr>
        <w:t xml:space="preserve"> nu este asigurată, atunci proiectul este neeligibil în întregul lui. </w:t>
      </w:r>
    </w:p>
    <w:p w14:paraId="47F7C291"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 Pentru tronsoanele de drum forestier care la verificarea pe teren nu s-au identificat ca eligibile, se va solicita, prin  </w:t>
      </w:r>
      <w:proofErr w:type="spellStart"/>
      <w:r w:rsidRPr="00CF79F8">
        <w:rPr>
          <w:rFonts w:cs="Calibri"/>
          <w:sz w:val="24"/>
          <w:szCs w:val="24"/>
        </w:rPr>
        <w:t>Fişa</w:t>
      </w:r>
      <w:proofErr w:type="spellEnd"/>
      <w:r w:rsidRPr="00CF79F8">
        <w:rPr>
          <w:rFonts w:cs="Calibri"/>
          <w:sz w:val="24"/>
          <w:szCs w:val="24"/>
        </w:rPr>
        <w:t xml:space="preserve"> de solicitare a informațiilor suplimentare E3.4L, corectarea bugetului indicativ cu trecerea cheltuielilor aferente acestora în coloana cheltuielilor neeligibile. Dacă nu se poate recalcula din </w:t>
      </w:r>
      <w:proofErr w:type="spellStart"/>
      <w:r w:rsidRPr="00CF79F8">
        <w:rPr>
          <w:rFonts w:cs="Calibri"/>
          <w:sz w:val="24"/>
          <w:szCs w:val="24"/>
        </w:rPr>
        <w:t>informaţiile</w:t>
      </w:r>
      <w:proofErr w:type="spellEnd"/>
      <w:r w:rsidRPr="00CF79F8">
        <w:rPr>
          <w:rFonts w:cs="Calibri"/>
          <w:sz w:val="24"/>
          <w:szCs w:val="24"/>
        </w:rPr>
        <w:t xml:space="preserve"> prezentate în proiect și respectiv în amenajamentul silvic , odată cu solicitarea corectării bugetului, se solicită </w:t>
      </w:r>
      <w:proofErr w:type="spellStart"/>
      <w:r w:rsidRPr="00CF79F8">
        <w:rPr>
          <w:rFonts w:cs="Calibri"/>
          <w:sz w:val="24"/>
          <w:szCs w:val="24"/>
        </w:rPr>
        <w:t>şi</w:t>
      </w:r>
      <w:proofErr w:type="spellEnd"/>
      <w:r w:rsidRPr="00CF79F8">
        <w:rPr>
          <w:rFonts w:cs="Calibri"/>
          <w:sz w:val="24"/>
          <w:szCs w:val="24"/>
        </w:rPr>
        <w:t xml:space="preserve"> clarificări privind </w:t>
      </w:r>
      <w:proofErr w:type="spellStart"/>
      <w:r w:rsidRPr="00CF79F8">
        <w:rPr>
          <w:rFonts w:cs="Calibri"/>
          <w:sz w:val="24"/>
          <w:szCs w:val="24"/>
        </w:rPr>
        <w:t>suprafaţa</w:t>
      </w:r>
      <w:proofErr w:type="spellEnd"/>
      <w:r w:rsidRPr="00CF79F8">
        <w:rPr>
          <w:rFonts w:cs="Calibri"/>
          <w:sz w:val="24"/>
          <w:szCs w:val="24"/>
        </w:rPr>
        <w:t xml:space="preserve"> de fond forestier deservită de tronsonul/tronsoanele neeligibil/e. </w:t>
      </w:r>
    </w:p>
    <w:p w14:paraId="06F0144A"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Dacă solicitantul </w:t>
      </w:r>
      <w:proofErr w:type="spellStart"/>
      <w:r w:rsidRPr="00CF79F8">
        <w:rPr>
          <w:rFonts w:cs="Calibri"/>
          <w:sz w:val="24"/>
          <w:szCs w:val="24"/>
        </w:rPr>
        <w:t>renunţă</w:t>
      </w:r>
      <w:proofErr w:type="spellEnd"/>
      <w:r w:rsidRPr="00CF79F8">
        <w:rPr>
          <w:rFonts w:cs="Calibri"/>
          <w:sz w:val="24"/>
          <w:szCs w:val="24"/>
        </w:rPr>
        <w:t xml:space="preserve"> la acea parte de </w:t>
      </w:r>
      <w:proofErr w:type="spellStart"/>
      <w:r w:rsidRPr="00CF79F8">
        <w:rPr>
          <w:rFonts w:cs="Calibri"/>
          <w:sz w:val="24"/>
          <w:szCs w:val="24"/>
        </w:rPr>
        <w:t>investiţie</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funcţionalitatea</w:t>
      </w:r>
      <w:proofErr w:type="spellEnd"/>
      <w:r w:rsidRPr="00CF79F8">
        <w:rPr>
          <w:rFonts w:cs="Calibri"/>
          <w:sz w:val="24"/>
          <w:szCs w:val="24"/>
        </w:rPr>
        <w:t xml:space="preserve"> nu este asigurată, atunci proiectul este neeligibil în întregul lui.</w:t>
      </w:r>
    </w:p>
    <w:p w14:paraId="434705AB" w14:textId="77777777" w:rsidR="00383C78" w:rsidRPr="00CF79F8" w:rsidRDefault="00383C78" w:rsidP="00383C78">
      <w:pPr>
        <w:spacing w:before="120" w:after="120" w:line="240" w:lineRule="auto"/>
        <w:jc w:val="both"/>
        <w:rPr>
          <w:rFonts w:cs="Calibri"/>
          <w:sz w:val="24"/>
          <w:szCs w:val="24"/>
        </w:rPr>
      </w:pPr>
    </w:p>
    <w:p w14:paraId="16B14019"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 xml:space="preserve">2. Verificarea corectitudinii ratei de schimb. Rata de conversie între Euro </w:t>
      </w:r>
      <w:proofErr w:type="spellStart"/>
      <w:r w:rsidRPr="00CF79F8">
        <w:rPr>
          <w:rFonts w:cs="Calibri"/>
          <w:b/>
          <w:sz w:val="24"/>
          <w:szCs w:val="24"/>
          <w:u w:val="single"/>
        </w:rPr>
        <w:t>şi</w:t>
      </w:r>
      <w:proofErr w:type="spellEnd"/>
      <w:r w:rsidRPr="00CF79F8">
        <w:rPr>
          <w:rFonts w:cs="Calibri"/>
          <w:b/>
          <w:sz w:val="24"/>
          <w:szCs w:val="24"/>
          <w:u w:val="single"/>
        </w:rPr>
        <w:t xml:space="preserve"> moneda </w:t>
      </w:r>
      <w:proofErr w:type="spellStart"/>
      <w:r w:rsidRPr="00CF79F8">
        <w:rPr>
          <w:rFonts w:cs="Calibri"/>
          <w:b/>
          <w:sz w:val="24"/>
          <w:szCs w:val="24"/>
          <w:u w:val="single"/>
        </w:rPr>
        <w:t>naţională</w:t>
      </w:r>
      <w:proofErr w:type="spellEnd"/>
      <w:r w:rsidRPr="00CF79F8">
        <w:rPr>
          <w:rFonts w:cs="Calibri"/>
          <w:b/>
          <w:sz w:val="24"/>
          <w:szCs w:val="24"/>
          <w:u w:val="single"/>
        </w:rPr>
        <w:t xml:space="preserve"> pentru România este cea publicată de Banca Central Europeană pe Internet la adresa: </w:t>
      </w:r>
      <w:r w:rsidRPr="00CF79F8">
        <w:rPr>
          <w:rFonts w:cs="Calibri"/>
          <w:b/>
          <w:sz w:val="24"/>
          <w:szCs w:val="24"/>
          <w:u w:val="single"/>
        </w:rPr>
        <w:lastRenderedPageBreak/>
        <w:t xml:space="preserve">&lt;http://www.ecb.int/index.html&gt; (se anexează pagina </w:t>
      </w:r>
      <w:proofErr w:type="spellStart"/>
      <w:r w:rsidRPr="00CF79F8">
        <w:rPr>
          <w:rFonts w:cs="Calibri"/>
          <w:b/>
          <w:sz w:val="24"/>
          <w:szCs w:val="24"/>
          <w:u w:val="single"/>
        </w:rPr>
        <w:t>conţinând</w:t>
      </w:r>
      <w:proofErr w:type="spellEnd"/>
      <w:r w:rsidRPr="00CF79F8">
        <w:rPr>
          <w:rFonts w:cs="Calibri"/>
          <w:b/>
          <w:sz w:val="24"/>
          <w:szCs w:val="24"/>
          <w:u w:val="single"/>
        </w:rPr>
        <w:t xml:space="preserve"> cursul BCE din data întocmirii  Studiului de fezabilitate/Documentația de Avizare a Lucrărilor de Intervenții):</w:t>
      </w:r>
    </w:p>
    <w:p w14:paraId="28F4C3CB"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dacă data </w:t>
      </w:r>
      <w:proofErr w:type="spellStart"/>
      <w:r w:rsidRPr="00CF79F8">
        <w:rPr>
          <w:rFonts w:cs="Calibri"/>
          <w:sz w:val="24"/>
          <w:szCs w:val="24"/>
        </w:rPr>
        <w:t>şi</w:t>
      </w:r>
      <w:proofErr w:type="spellEnd"/>
      <w:r w:rsidRPr="00CF79F8">
        <w:rPr>
          <w:rFonts w:cs="Calibri"/>
          <w:sz w:val="24"/>
          <w:szCs w:val="24"/>
        </w:rPr>
        <w:t xml:space="preserve"> rata de schimb din cererea de </w:t>
      </w:r>
      <w:proofErr w:type="spellStart"/>
      <w:r w:rsidRPr="00CF79F8">
        <w:rPr>
          <w:rFonts w:cs="Calibri"/>
          <w:sz w:val="24"/>
          <w:szCs w:val="24"/>
        </w:rPr>
        <w:t>finanţare</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cea utilizată în devizul general din studiul de fezabilitate/ Documentația de Avizare a Lucrărilor de Intervenții/ Memoriul Justificativ. corespund cu cea </w:t>
      </w:r>
      <w:r w:rsidRPr="00CF79F8">
        <w:rPr>
          <w:rFonts w:cs="Calibri"/>
          <w:sz w:val="24"/>
          <w:szCs w:val="24"/>
          <w:u w:val="single"/>
        </w:rPr>
        <w:t>publicată de Banca Central Europeană pe Internet la adresa: &lt;</w:t>
      </w:r>
      <w:hyperlink r:id="rId11" w:history="1">
        <w:r w:rsidRPr="00CF79F8">
          <w:rPr>
            <w:rStyle w:val="Hyperlink"/>
            <w:rFonts w:cs="Calibri"/>
            <w:sz w:val="24"/>
            <w:szCs w:val="24"/>
          </w:rPr>
          <w:t>http://www.ecb.int/index.html</w:t>
        </w:r>
      </w:hyperlink>
      <w:r w:rsidRPr="00CF79F8">
        <w:rPr>
          <w:rFonts w:cs="Calibri"/>
          <w:sz w:val="24"/>
          <w:szCs w:val="24"/>
          <w:u w:val="single"/>
        </w:rPr>
        <w:t>&gt;</w:t>
      </w:r>
      <w:r w:rsidRPr="00CF79F8">
        <w:rPr>
          <w:rFonts w:cs="Calibri"/>
          <w:sz w:val="24"/>
          <w:szCs w:val="24"/>
        </w:rPr>
        <w:t xml:space="preserve">. Expertul va atașa pagina </w:t>
      </w:r>
      <w:proofErr w:type="spellStart"/>
      <w:r w:rsidRPr="00CF79F8">
        <w:rPr>
          <w:rFonts w:cs="Calibri"/>
          <w:sz w:val="24"/>
          <w:szCs w:val="24"/>
        </w:rPr>
        <w:t>conţinând</w:t>
      </w:r>
      <w:proofErr w:type="spellEnd"/>
      <w:r w:rsidRPr="00CF79F8">
        <w:rPr>
          <w:rFonts w:cs="Calibri"/>
          <w:sz w:val="24"/>
          <w:szCs w:val="24"/>
        </w:rPr>
        <w:t xml:space="preserve"> cursul BCE din data întocmirii  Studiului de fezabilitate/ Documentația de Avizare a Lucrărilor de Intervenții/ Memoriului Justificativ.</w:t>
      </w:r>
    </w:p>
    <w:p w14:paraId="51080BE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Dacă în urma verificării se constată că aceasta corespunde, expertul bifează caseta corespunzătoare DA. Dacă aceasta nu corespunde, expertul bifează caseta corespunzătoare NU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înştiinţează</w:t>
      </w:r>
      <w:proofErr w:type="spellEnd"/>
      <w:r w:rsidRPr="00CF79F8">
        <w:rPr>
          <w:rFonts w:cs="Calibri"/>
          <w:sz w:val="24"/>
          <w:szCs w:val="24"/>
        </w:rPr>
        <w:t xml:space="preserve"> solicitantul în vederea clarificării prin Fișa de solicitare a </w:t>
      </w:r>
      <w:proofErr w:type="spellStart"/>
      <w:r w:rsidRPr="00CF79F8">
        <w:rPr>
          <w:rFonts w:cs="Calibri"/>
          <w:sz w:val="24"/>
          <w:szCs w:val="24"/>
        </w:rPr>
        <w:t>informaţiilor</w:t>
      </w:r>
      <w:proofErr w:type="spellEnd"/>
      <w:r w:rsidRPr="00CF79F8">
        <w:rPr>
          <w:rFonts w:cs="Calibri"/>
          <w:sz w:val="24"/>
          <w:szCs w:val="24"/>
        </w:rPr>
        <w:t xml:space="preserve"> suplimentare E3.4L. </w:t>
      </w:r>
    </w:p>
    <w:p w14:paraId="3CBC7501" w14:textId="77777777" w:rsidR="00383C78" w:rsidRPr="00CF79F8" w:rsidRDefault="00383C78" w:rsidP="00383C78">
      <w:pPr>
        <w:spacing w:before="120" w:after="120" w:line="240" w:lineRule="auto"/>
        <w:jc w:val="both"/>
        <w:rPr>
          <w:rFonts w:cs="Calibri"/>
          <w:sz w:val="24"/>
          <w:szCs w:val="24"/>
        </w:rPr>
      </w:pPr>
    </w:p>
    <w:p w14:paraId="24E17F08"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 xml:space="preserve">3. Sunt </w:t>
      </w:r>
      <w:proofErr w:type="spellStart"/>
      <w:r w:rsidRPr="00CF79F8">
        <w:rPr>
          <w:rFonts w:cs="Calibri"/>
          <w:b/>
          <w:sz w:val="24"/>
          <w:szCs w:val="24"/>
          <w:u w:val="single"/>
        </w:rPr>
        <w:t>investiţiile</w:t>
      </w:r>
      <w:proofErr w:type="spellEnd"/>
      <w:r w:rsidRPr="00CF79F8">
        <w:rPr>
          <w:rFonts w:cs="Calibri"/>
          <w:b/>
          <w:sz w:val="24"/>
          <w:szCs w:val="24"/>
          <w:u w:val="single"/>
        </w:rPr>
        <w:t xml:space="preserve"> eligibile în conformitate cu </w:t>
      </w:r>
      <w:proofErr w:type="spellStart"/>
      <w:r w:rsidRPr="00CF79F8">
        <w:rPr>
          <w:rFonts w:cs="Calibri"/>
          <w:b/>
          <w:sz w:val="24"/>
          <w:szCs w:val="24"/>
          <w:u w:val="single"/>
        </w:rPr>
        <w:t>specificatiile</w:t>
      </w:r>
      <w:proofErr w:type="spellEnd"/>
      <w:r w:rsidRPr="00CF79F8">
        <w:rPr>
          <w:rFonts w:cs="Calibri"/>
          <w:b/>
          <w:sz w:val="24"/>
          <w:szCs w:val="24"/>
          <w:u w:val="single"/>
        </w:rPr>
        <w:t xml:space="preserve"> sub-măsurii ?</w:t>
      </w:r>
    </w:p>
    <w:p w14:paraId="79D31D4F"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Se verifică dacă cheltuielile neeligibile din </w:t>
      </w:r>
      <w:proofErr w:type="spellStart"/>
      <w:r w:rsidRPr="00CF79F8">
        <w:rPr>
          <w:rFonts w:cs="Calibri"/>
          <w:sz w:val="24"/>
          <w:szCs w:val="24"/>
        </w:rPr>
        <w:t>fişa</w:t>
      </w:r>
      <w:proofErr w:type="spellEnd"/>
      <w:r w:rsidRPr="00CF79F8">
        <w:rPr>
          <w:rFonts w:cs="Calibri"/>
          <w:sz w:val="24"/>
          <w:szCs w:val="24"/>
        </w:rPr>
        <w:t xml:space="preserve"> măsurii din SDL și/sau cele specifice tipurilor de operațiuni, conform prevederilor regulamentelor europene sunt incluse în devizele pe obiecte și bugetul indicativ.</w:t>
      </w:r>
    </w:p>
    <w:p w14:paraId="331863E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Se verifică lista </w:t>
      </w:r>
      <w:proofErr w:type="spellStart"/>
      <w:r w:rsidRPr="00CF79F8">
        <w:rPr>
          <w:rFonts w:cs="Calibri"/>
          <w:sz w:val="24"/>
          <w:szCs w:val="24"/>
        </w:rPr>
        <w:t>investiţiilor</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costurilor neeligibile </w:t>
      </w:r>
      <w:proofErr w:type="spellStart"/>
      <w:r w:rsidRPr="00CF79F8">
        <w:rPr>
          <w:rFonts w:cs="Calibri"/>
          <w:sz w:val="24"/>
          <w:szCs w:val="24"/>
        </w:rPr>
        <w:t>şi</w:t>
      </w:r>
      <w:proofErr w:type="spellEnd"/>
      <w:r w:rsidRPr="00CF79F8">
        <w:rPr>
          <w:rFonts w:cs="Calibri"/>
          <w:sz w:val="24"/>
          <w:szCs w:val="24"/>
        </w:rPr>
        <w:t xml:space="preserve"> cu prevederile Hotărârii de Guvern nr. 226/2015 privind stabilirea cadrului general de implementare a măsurilor </w:t>
      </w:r>
      <w:proofErr w:type="spellStart"/>
      <w:r w:rsidRPr="00CF79F8">
        <w:rPr>
          <w:rFonts w:cs="Calibri"/>
          <w:sz w:val="24"/>
          <w:szCs w:val="24"/>
        </w:rPr>
        <w:t>cofinanţate</w:t>
      </w:r>
      <w:proofErr w:type="spellEnd"/>
      <w:r w:rsidRPr="00CF79F8">
        <w:rPr>
          <w:rFonts w:cs="Calibri"/>
          <w:sz w:val="24"/>
          <w:szCs w:val="24"/>
        </w:rPr>
        <w:t xml:space="preserve"> din Fondul European Agricol pentru Dezvoltare Rurală prin Programul </w:t>
      </w:r>
      <w:proofErr w:type="spellStart"/>
      <w:r w:rsidRPr="00CF79F8">
        <w:rPr>
          <w:rFonts w:cs="Calibri"/>
          <w:sz w:val="24"/>
          <w:szCs w:val="24"/>
        </w:rPr>
        <w:t>Naţional</w:t>
      </w:r>
      <w:proofErr w:type="spellEnd"/>
      <w:r w:rsidRPr="00CF79F8">
        <w:rPr>
          <w:rFonts w:cs="Calibri"/>
          <w:sz w:val="24"/>
          <w:szCs w:val="24"/>
        </w:rPr>
        <w:t xml:space="preserve"> de Dezvoltare Rurală 2014 – 2020, cu modificările </w:t>
      </w:r>
      <w:proofErr w:type="spellStart"/>
      <w:r w:rsidRPr="00CF79F8">
        <w:rPr>
          <w:rFonts w:cs="Calibri"/>
          <w:sz w:val="24"/>
          <w:szCs w:val="24"/>
        </w:rPr>
        <w:t>şi</w:t>
      </w:r>
      <w:proofErr w:type="spellEnd"/>
      <w:r w:rsidRPr="00CF79F8">
        <w:rPr>
          <w:rFonts w:cs="Calibri"/>
          <w:sz w:val="24"/>
          <w:szCs w:val="24"/>
        </w:rPr>
        <w:t xml:space="preserve"> completările ulterioare.</w:t>
      </w:r>
    </w:p>
    <w:p w14:paraId="49BC4BB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Se verifică lista </w:t>
      </w:r>
      <w:proofErr w:type="spellStart"/>
      <w:r w:rsidRPr="00CF79F8">
        <w:rPr>
          <w:rFonts w:cs="Calibri"/>
          <w:sz w:val="24"/>
          <w:szCs w:val="24"/>
        </w:rPr>
        <w:t>investiţiilor</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costurilor neeligibile </w:t>
      </w:r>
      <w:proofErr w:type="spellStart"/>
      <w:r w:rsidRPr="00CF79F8">
        <w:rPr>
          <w:rFonts w:cs="Calibri"/>
          <w:sz w:val="24"/>
          <w:szCs w:val="24"/>
        </w:rPr>
        <w:t>şi</w:t>
      </w:r>
      <w:proofErr w:type="spellEnd"/>
      <w:r w:rsidRPr="00CF79F8">
        <w:rPr>
          <w:rFonts w:cs="Calibri"/>
          <w:sz w:val="24"/>
          <w:szCs w:val="24"/>
        </w:rPr>
        <w:t xml:space="preserve"> cu prevederile cap. 8.1 din Programul </w:t>
      </w:r>
      <w:proofErr w:type="spellStart"/>
      <w:r w:rsidRPr="00CF79F8">
        <w:rPr>
          <w:rFonts w:cs="Calibri"/>
          <w:sz w:val="24"/>
          <w:szCs w:val="24"/>
        </w:rPr>
        <w:t>Naţional</w:t>
      </w:r>
      <w:proofErr w:type="spellEnd"/>
      <w:r w:rsidRPr="00CF79F8">
        <w:rPr>
          <w:rFonts w:cs="Calibri"/>
          <w:sz w:val="24"/>
          <w:szCs w:val="24"/>
        </w:rPr>
        <w:t xml:space="preserve"> de Dezvoltare Rurală 2014 – 2020.</w:t>
      </w:r>
    </w:p>
    <w:p w14:paraId="57B25073" w14:textId="77777777" w:rsidR="00383C78" w:rsidRPr="00CF79F8" w:rsidRDefault="00383C78" w:rsidP="00383C78">
      <w:pPr>
        <w:spacing w:before="120" w:after="120" w:line="240" w:lineRule="auto"/>
        <w:jc w:val="both"/>
        <w:rPr>
          <w:rFonts w:cs="Calibri"/>
          <w:b/>
          <w:i/>
          <w:sz w:val="24"/>
          <w:szCs w:val="24"/>
        </w:rPr>
      </w:pPr>
    </w:p>
    <w:p w14:paraId="6EC52DDB"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4. Costurile generale ale proiectului</w:t>
      </w:r>
      <w:r w:rsidRPr="00CF79F8">
        <w:rPr>
          <w:rFonts w:cs="Calibri"/>
          <w:sz w:val="24"/>
          <w:szCs w:val="24"/>
        </w:rPr>
        <w:t xml:space="preserve"> (acele costuri necesare pentru pregătirea </w:t>
      </w:r>
      <w:proofErr w:type="spellStart"/>
      <w:r w:rsidRPr="00CF79F8">
        <w:rPr>
          <w:rFonts w:cs="Calibri"/>
          <w:sz w:val="24"/>
          <w:szCs w:val="24"/>
        </w:rPr>
        <w:t>şi</w:t>
      </w:r>
      <w:proofErr w:type="spellEnd"/>
      <w:r w:rsidRPr="00CF79F8">
        <w:rPr>
          <w:rFonts w:cs="Calibri"/>
          <w:sz w:val="24"/>
          <w:szCs w:val="24"/>
        </w:rPr>
        <w:t xml:space="preserve"> implementarea proiectului, constând în cheltuieli pentru </w:t>
      </w:r>
      <w:proofErr w:type="spellStart"/>
      <w:r w:rsidRPr="00CF79F8">
        <w:rPr>
          <w:rFonts w:cs="Calibri"/>
          <w:sz w:val="24"/>
          <w:szCs w:val="24"/>
        </w:rPr>
        <w:t>consultanţă</w:t>
      </w:r>
      <w:proofErr w:type="spellEnd"/>
      <w:r w:rsidRPr="00CF79F8">
        <w:rPr>
          <w:rFonts w:cs="Calibri"/>
          <w:sz w:val="24"/>
          <w:szCs w:val="24"/>
        </w:rPr>
        <w:t xml:space="preserve">, proiectare, monitorizare </w:t>
      </w:r>
      <w:proofErr w:type="spellStart"/>
      <w:r w:rsidRPr="00CF79F8">
        <w:rPr>
          <w:rFonts w:cs="Calibri"/>
          <w:sz w:val="24"/>
          <w:szCs w:val="24"/>
        </w:rPr>
        <w:t>şi</w:t>
      </w:r>
      <w:proofErr w:type="spellEnd"/>
      <w:r w:rsidRPr="00CF79F8">
        <w:rPr>
          <w:rFonts w:cs="Calibri"/>
          <w:sz w:val="24"/>
          <w:szCs w:val="24"/>
        </w:rPr>
        <w:t xml:space="preserve"> management, inclusiv onorariile pentru consiliere privind durabilitatea economică </w:t>
      </w:r>
      <w:proofErr w:type="spellStart"/>
      <w:r w:rsidRPr="00CF79F8">
        <w:rPr>
          <w:rFonts w:cs="Calibri"/>
          <w:sz w:val="24"/>
          <w:szCs w:val="24"/>
        </w:rPr>
        <w:t>şi</w:t>
      </w:r>
      <w:proofErr w:type="spellEnd"/>
      <w:r w:rsidRPr="00CF79F8">
        <w:rPr>
          <w:rFonts w:cs="Calibri"/>
          <w:sz w:val="24"/>
          <w:szCs w:val="24"/>
        </w:rPr>
        <w:t xml:space="preserve"> de mediu, taxele pentru eliberarea certificatelor, precum </w:t>
      </w:r>
      <w:proofErr w:type="spellStart"/>
      <w:r w:rsidRPr="00CF79F8">
        <w:rPr>
          <w:rFonts w:cs="Calibri"/>
          <w:sz w:val="24"/>
          <w:szCs w:val="24"/>
        </w:rPr>
        <w:t>şi</w:t>
      </w:r>
      <w:proofErr w:type="spellEnd"/>
      <w:r w:rsidRPr="00CF79F8">
        <w:rPr>
          <w:rFonts w:cs="Calibri"/>
          <w:sz w:val="24"/>
          <w:szCs w:val="24"/>
        </w:rPr>
        <w:t xml:space="preserve"> cele privind </w:t>
      </w:r>
      <w:proofErr w:type="spellStart"/>
      <w:r w:rsidRPr="00CF79F8">
        <w:rPr>
          <w:rFonts w:cs="Calibri"/>
          <w:sz w:val="24"/>
          <w:szCs w:val="24"/>
        </w:rPr>
        <w:t>obţinerea</w:t>
      </w:r>
      <w:proofErr w:type="spellEnd"/>
      <w:r w:rsidRPr="00CF79F8">
        <w:rPr>
          <w:rFonts w:cs="Calibri"/>
          <w:sz w:val="24"/>
          <w:szCs w:val="24"/>
        </w:rPr>
        <w:t xml:space="preserve"> avizelor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autorizaţiilor</w:t>
      </w:r>
      <w:proofErr w:type="spellEnd"/>
      <w:r w:rsidRPr="00CF79F8">
        <w:rPr>
          <w:rFonts w:cs="Calibri"/>
          <w:sz w:val="24"/>
          <w:szCs w:val="24"/>
        </w:rPr>
        <w:t xml:space="preserve"> necesare implementării proiectelor, prevăzute în </w:t>
      </w:r>
      <w:proofErr w:type="spellStart"/>
      <w:r w:rsidRPr="00CF79F8">
        <w:rPr>
          <w:rFonts w:cs="Calibri"/>
          <w:sz w:val="24"/>
          <w:szCs w:val="24"/>
        </w:rPr>
        <w:t>legislaţia</w:t>
      </w:r>
      <w:proofErr w:type="spellEnd"/>
      <w:r w:rsidRPr="00CF79F8">
        <w:rPr>
          <w:rFonts w:cs="Calibri"/>
          <w:sz w:val="24"/>
          <w:szCs w:val="24"/>
        </w:rPr>
        <w:t xml:space="preserve"> </w:t>
      </w:r>
      <w:proofErr w:type="spellStart"/>
      <w:r w:rsidRPr="00CF79F8">
        <w:rPr>
          <w:rFonts w:cs="Calibri"/>
          <w:sz w:val="24"/>
          <w:szCs w:val="24"/>
        </w:rPr>
        <w:t>naţională</w:t>
      </w:r>
      <w:proofErr w:type="spellEnd"/>
      <w:r w:rsidRPr="00CF79F8">
        <w:rPr>
          <w:rFonts w:cs="Calibri"/>
          <w:sz w:val="24"/>
          <w:szCs w:val="24"/>
        </w:rPr>
        <w:t xml:space="preserve">) </w:t>
      </w:r>
      <w:r w:rsidRPr="00CF79F8">
        <w:rPr>
          <w:rFonts w:cs="Calibri"/>
          <w:b/>
          <w:sz w:val="24"/>
          <w:szCs w:val="24"/>
          <w:u w:val="single"/>
        </w:rPr>
        <w:t xml:space="preserve">direct legate de realizarea investiției, nu </w:t>
      </w:r>
      <w:proofErr w:type="spellStart"/>
      <w:r w:rsidRPr="00CF79F8">
        <w:rPr>
          <w:rFonts w:cs="Calibri"/>
          <w:b/>
          <w:sz w:val="24"/>
          <w:szCs w:val="24"/>
          <w:u w:val="single"/>
        </w:rPr>
        <w:t>depasesc</w:t>
      </w:r>
      <w:proofErr w:type="spellEnd"/>
      <w:r w:rsidRPr="00CF79F8">
        <w:rPr>
          <w:rFonts w:cs="Calibri"/>
          <w:b/>
          <w:sz w:val="24"/>
          <w:szCs w:val="24"/>
          <w:u w:val="single"/>
        </w:rPr>
        <w:t xml:space="preserve"> 10% din costul total eligibil al proiectului, respectiv 5% pentru acele proiecte care nu includ </w:t>
      </w:r>
      <w:proofErr w:type="spellStart"/>
      <w:r w:rsidRPr="00CF79F8">
        <w:rPr>
          <w:rFonts w:cs="Calibri"/>
          <w:b/>
          <w:sz w:val="24"/>
          <w:szCs w:val="24"/>
          <w:u w:val="single"/>
        </w:rPr>
        <w:t>constructii</w:t>
      </w:r>
      <w:proofErr w:type="spellEnd"/>
      <w:r w:rsidRPr="00CF79F8">
        <w:rPr>
          <w:rFonts w:cs="Calibri"/>
          <w:b/>
          <w:sz w:val="24"/>
          <w:szCs w:val="24"/>
          <w:u w:val="single"/>
        </w:rPr>
        <w:t>?</w:t>
      </w:r>
    </w:p>
    <w:p w14:paraId="1D7D21D9"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Daca aceste costuri se </w:t>
      </w:r>
      <w:proofErr w:type="spellStart"/>
      <w:r w:rsidRPr="00CF79F8">
        <w:rPr>
          <w:rFonts w:cs="Calibri"/>
          <w:sz w:val="24"/>
          <w:szCs w:val="24"/>
        </w:rPr>
        <w:t>incadreaza</w:t>
      </w:r>
      <w:proofErr w:type="spellEnd"/>
      <w:r w:rsidRPr="00CF79F8">
        <w:rPr>
          <w:rFonts w:cs="Calibri"/>
          <w:sz w:val="24"/>
          <w:szCs w:val="24"/>
        </w:rPr>
        <w:t xml:space="preserve"> in procentele specificate mai sus, expertul bifează DA in caseta </w:t>
      </w:r>
      <w:proofErr w:type="spellStart"/>
      <w:r w:rsidRPr="00CF79F8">
        <w:rPr>
          <w:rFonts w:cs="Calibri"/>
          <w:sz w:val="24"/>
          <w:szCs w:val="24"/>
        </w:rPr>
        <w:t>corespunzatoare</w:t>
      </w:r>
      <w:proofErr w:type="spellEnd"/>
      <w:r w:rsidRPr="00CF79F8">
        <w:rPr>
          <w:rFonts w:cs="Calibri"/>
          <w:sz w:val="24"/>
          <w:szCs w:val="24"/>
        </w:rPr>
        <w:t xml:space="preserve">, in caz contrar bifează NU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w:t>
      </w:r>
      <w:proofErr w:type="spellStart"/>
      <w:r w:rsidRPr="00CF79F8">
        <w:rPr>
          <w:rFonts w:cs="Calibri"/>
          <w:sz w:val="24"/>
          <w:szCs w:val="24"/>
        </w:rPr>
        <w:t>Observaţii</w:t>
      </w:r>
      <w:proofErr w:type="spellEnd"/>
      <w:r w:rsidRPr="00CF79F8">
        <w:rPr>
          <w:rFonts w:cs="Calibri"/>
          <w:sz w:val="24"/>
          <w:szCs w:val="24"/>
        </w:rPr>
        <w:t xml:space="preserve"> Prin transmiterea formularului E3.4L de către solicitant cu bugetul corectat, expertul completează bugetul din fișa E1.2L și bifează DA cu diferențe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w:t>
      </w:r>
    </w:p>
    <w:p w14:paraId="64883BE6"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cazul în care nu se efectuează corectura de către solicitant, expertul bifează NU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 </w:t>
      </w:r>
    </w:p>
    <w:p w14:paraId="596EDDFD"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lastRenderedPageBreak/>
        <w:t xml:space="preserve">Cererea de </w:t>
      </w:r>
      <w:proofErr w:type="spellStart"/>
      <w:r w:rsidRPr="00CF79F8">
        <w:rPr>
          <w:rFonts w:cs="Calibri"/>
          <w:sz w:val="24"/>
          <w:szCs w:val="24"/>
        </w:rPr>
        <w:t>finanţare</w:t>
      </w:r>
      <w:proofErr w:type="spellEnd"/>
      <w:r w:rsidRPr="00CF79F8">
        <w:rPr>
          <w:rFonts w:cs="Calibri"/>
          <w:sz w:val="24"/>
          <w:szCs w:val="24"/>
        </w:rPr>
        <w:t xml:space="preserve"> este declarată eligibilă prin bifarea căsuței corespunzătoare DA/DA cu diferențe.</w:t>
      </w:r>
    </w:p>
    <w:p w14:paraId="0D472148" w14:textId="77777777" w:rsidR="00383C78" w:rsidRPr="00CF79F8" w:rsidRDefault="00383C78" w:rsidP="00383C78">
      <w:pPr>
        <w:spacing w:before="120" w:after="120" w:line="240" w:lineRule="auto"/>
        <w:jc w:val="both"/>
        <w:rPr>
          <w:rFonts w:cs="Calibri"/>
          <w:b/>
          <w:i/>
          <w:sz w:val="24"/>
          <w:szCs w:val="24"/>
        </w:rPr>
      </w:pPr>
    </w:p>
    <w:p w14:paraId="7CD48FFC"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 xml:space="preserve">5. Cheltuielile diverse </w:t>
      </w:r>
      <w:proofErr w:type="spellStart"/>
      <w:r w:rsidRPr="00CF79F8">
        <w:rPr>
          <w:rFonts w:cs="Calibri"/>
          <w:b/>
          <w:sz w:val="24"/>
          <w:szCs w:val="24"/>
          <w:u w:val="single"/>
        </w:rPr>
        <w:t>şi</w:t>
      </w:r>
      <w:proofErr w:type="spellEnd"/>
      <w:r w:rsidRPr="00CF79F8">
        <w:rPr>
          <w:rFonts w:cs="Calibri"/>
          <w:b/>
          <w:sz w:val="24"/>
          <w:szCs w:val="24"/>
          <w:u w:val="single"/>
        </w:rPr>
        <w:t xml:space="preserve"> neprevăzute (Cap. 5.3) din Bugetul indicativ sunt încadrate în rubrica neeligibil ?</w:t>
      </w:r>
    </w:p>
    <w:p w14:paraId="01A4A5AB"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în bugetul indicativ dacă valoarea cheltuielilor diverse </w:t>
      </w:r>
      <w:proofErr w:type="spellStart"/>
      <w:r w:rsidRPr="00CF79F8">
        <w:rPr>
          <w:rFonts w:cs="Calibri"/>
          <w:sz w:val="24"/>
          <w:szCs w:val="24"/>
        </w:rPr>
        <w:t>şi</w:t>
      </w:r>
      <w:proofErr w:type="spellEnd"/>
      <w:r w:rsidRPr="00CF79F8">
        <w:rPr>
          <w:rFonts w:cs="Calibri"/>
          <w:sz w:val="24"/>
          <w:szCs w:val="24"/>
        </w:rPr>
        <w:t xml:space="preserve"> neprevăzute este trecută la rubrica cheltuieli neeligibile.</w:t>
      </w:r>
    </w:p>
    <w:p w14:paraId="247452F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Dacă aceste costuri se încadrează la rubrica neeligibile, expertul bifează DA în caseta  corespunzătoare, în caz contrar solicită corectarea bugetului indicativ prin formularul E3.4L. </w:t>
      </w:r>
    </w:p>
    <w:p w14:paraId="1DA05A6D"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Prin transmiterea formularului E3.4L de către solicitant cu bugetul corectat, expertul completează bugetul din fișa E1.2L și bifează DA cu diferențe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w:t>
      </w:r>
    </w:p>
    <w:p w14:paraId="2BB9D483"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cazul în care solicitantul nu transmite formularul E3.4L cu bugetul corectat, expertul bifează NU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Observații. </w:t>
      </w:r>
    </w:p>
    <w:p w14:paraId="131A7DA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Cererea de </w:t>
      </w:r>
      <w:proofErr w:type="spellStart"/>
      <w:r w:rsidRPr="00CF79F8">
        <w:rPr>
          <w:rFonts w:cs="Calibri"/>
          <w:sz w:val="24"/>
          <w:szCs w:val="24"/>
        </w:rPr>
        <w:t>finanţare</w:t>
      </w:r>
      <w:proofErr w:type="spellEnd"/>
      <w:r w:rsidRPr="00CF79F8">
        <w:rPr>
          <w:rFonts w:cs="Calibri"/>
          <w:sz w:val="24"/>
          <w:szCs w:val="24"/>
        </w:rPr>
        <w:t xml:space="preserve"> este declarată eligibilă prin bifarea căsuței corespunzătoare DA/DA cu diferențe.</w:t>
      </w:r>
    </w:p>
    <w:p w14:paraId="7A53E3AB" w14:textId="77777777" w:rsidR="00383C78" w:rsidRPr="00CF79F8" w:rsidRDefault="00383C78" w:rsidP="00383C78">
      <w:pPr>
        <w:spacing w:before="120" w:after="120" w:line="240" w:lineRule="auto"/>
        <w:jc w:val="both"/>
        <w:rPr>
          <w:rFonts w:cs="Calibri"/>
          <w:sz w:val="24"/>
          <w:szCs w:val="24"/>
        </w:rPr>
      </w:pPr>
    </w:p>
    <w:p w14:paraId="7F5217CF" w14:textId="77777777" w:rsidR="00383C78" w:rsidRPr="00CF79F8" w:rsidRDefault="00383C78" w:rsidP="00383C78">
      <w:pPr>
        <w:spacing w:before="120" w:after="120" w:line="240" w:lineRule="auto"/>
        <w:jc w:val="both"/>
        <w:rPr>
          <w:rFonts w:cs="Calibri"/>
          <w:b/>
          <w:sz w:val="24"/>
          <w:szCs w:val="24"/>
          <w:u w:val="single"/>
        </w:rPr>
      </w:pPr>
      <w:r w:rsidRPr="00CF79F8">
        <w:rPr>
          <w:rFonts w:cs="Calibri"/>
          <w:b/>
          <w:sz w:val="24"/>
          <w:szCs w:val="24"/>
          <w:u w:val="single"/>
        </w:rPr>
        <w:t>6. TVA-</w:t>
      </w:r>
      <w:proofErr w:type="spellStart"/>
      <w:r w:rsidRPr="00CF79F8">
        <w:rPr>
          <w:rFonts w:cs="Calibri"/>
          <w:b/>
          <w:sz w:val="24"/>
          <w:szCs w:val="24"/>
          <w:u w:val="single"/>
        </w:rPr>
        <w:t>ul</w:t>
      </w:r>
      <w:proofErr w:type="spellEnd"/>
      <w:r w:rsidRPr="00CF79F8">
        <w:rPr>
          <w:rFonts w:cs="Calibri"/>
          <w:b/>
          <w:sz w:val="24"/>
          <w:szCs w:val="24"/>
          <w:u w:val="single"/>
        </w:rPr>
        <w:t xml:space="preserve"> este corect încadrat în coloana cheltuielilor neeligibile/ eligibile?</w:t>
      </w:r>
    </w:p>
    <w:p w14:paraId="0B684C06" w14:textId="77777777" w:rsidR="00383C78" w:rsidRPr="00CF79F8" w:rsidRDefault="00383C78" w:rsidP="00383C78">
      <w:pPr>
        <w:spacing w:before="120" w:after="120" w:line="240" w:lineRule="auto"/>
        <w:jc w:val="both"/>
        <w:rPr>
          <w:rFonts w:cs="Calibri"/>
          <w:b/>
          <w:sz w:val="24"/>
          <w:szCs w:val="24"/>
        </w:rPr>
      </w:pPr>
      <w:r w:rsidRPr="00CF79F8">
        <w:rPr>
          <w:rFonts w:cs="Calibri"/>
          <w:b/>
          <w:sz w:val="24"/>
          <w:szCs w:val="24"/>
        </w:rPr>
        <w:t xml:space="preserve">Taxa pe valoarea adăugată este cheltuială neeligibilă, cu </w:t>
      </w:r>
      <w:proofErr w:type="spellStart"/>
      <w:r w:rsidRPr="00CF79F8">
        <w:rPr>
          <w:rFonts w:cs="Calibri"/>
          <w:b/>
          <w:sz w:val="24"/>
          <w:szCs w:val="24"/>
        </w:rPr>
        <w:t>excepţia</w:t>
      </w:r>
      <w:proofErr w:type="spellEnd"/>
      <w:r w:rsidRPr="00CF79F8">
        <w:rPr>
          <w:rFonts w:cs="Calibri"/>
          <w:b/>
          <w:sz w:val="24"/>
          <w:szCs w:val="24"/>
        </w:rPr>
        <w:t xml:space="preserve"> cazului în care aceasta nu se poate recupera în temeiul </w:t>
      </w:r>
      <w:proofErr w:type="spellStart"/>
      <w:r w:rsidRPr="00CF79F8">
        <w:rPr>
          <w:rFonts w:cs="Calibri"/>
          <w:b/>
          <w:sz w:val="24"/>
          <w:szCs w:val="24"/>
        </w:rPr>
        <w:t>legislaţiei</w:t>
      </w:r>
      <w:proofErr w:type="spellEnd"/>
      <w:r w:rsidRPr="00CF79F8">
        <w:rPr>
          <w:rFonts w:cs="Calibri"/>
          <w:b/>
          <w:sz w:val="24"/>
          <w:szCs w:val="24"/>
        </w:rPr>
        <w:t xml:space="preserve"> </w:t>
      </w:r>
      <w:proofErr w:type="spellStart"/>
      <w:r w:rsidRPr="00CF79F8">
        <w:rPr>
          <w:rFonts w:cs="Calibri"/>
          <w:b/>
          <w:sz w:val="24"/>
          <w:szCs w:val="24"/>
        </w:rPr>
        <w:t>naţionale</w:t>
      </w:r>
      <w:proofErr w:type="spellEnd"/>
      <w:r w:rsidRPr="00CF79F8">
        <w:rPr>
          <w:rFonts w:cs="Calibri"/>
          <w:b/>
          <w:sz w:val="24"/>
          <w:szCs w:val="24"/>
        </w:rPr>
        <w:t xml:space="preserve"> privind TVA-</w:t>
      </w:r>
      <w:proofErr w:type="spellStart"/>
      <w:r w:rsidRPr="00CF79F8">
        <w:rPr>
          <w:rFonts w:cs="Calibri"/>
          <w:b/>
          <w:sz w:val="24"/>
          <w:szCs w:val="24"/>
        </w:rPr>
        <w:t>ul</w:t>
      </w:r>
      <w:proofErr w:type="spellEnd"/>
      <w:r w:rsidRPr="00CF79F8">
        <w:rPr>
          <w:rFonts w:cs="Calibri"/>
          <w:b/>
          <w:sz w:val="24"/>
          <w:szCs w:val="24"/>
        </w:rPr>
        <w:t xml:space="preserve"> și a prevederilor specifice pentru instrumente financiare.</w:t>
      </w:r>
    </w:p>
    <w:p w14:paraId="3B394458"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dacă solicitantul a bifat </w:t>
      </w:r>
      <w:proofErr w:type="spellStart"/>
      <w:r w:rsidRPr="00CF79F8">
        <w:rPr>
          <w:rFonts w:cs="Calibri"/>
          <w:sz w:val="24"/>
          <w:szCs w:val="24"/>
        </w:rPr>
        <w:t>căsuţa</w:t>
      </w:r>
      <w:proofErr w:type="spellEnd"/>
      <w:r w:rsidRPr="00CF79F8">
        <w:rPr>
          <w:rFonts w:cs="Calibri"/>
          <w:sz w:val="24"/>
          <w:szCs w:val="24"/>
        </w:rPr>
        <w:t xml:space="preserve"> corespunzătoare în </w:t>
      </w:r>
      <w:proofErr w:type="spellStart"/>
      <w:r w:rsidRPr="00CF79F8">
        <w:rPr>
          <w:rFonts w:cs="Calibri"/>
          <w:sz w:val="24"/>
          <w:szCs w:val="24"/>
        </w:rPr>
        <w:t>declaraţia</w:t>
      </w:r>
      <w:proofErr w:type="spellEnd"/>
      <w:r w:rsidRPr="00CF79F8">
        <w:rPr>
          <w:rFonts w:cs="Calibri"/>
          <w:sz w:val="24"/>
          <w:szCs w:val="24"/>
        </w:rPr>
        <w:t xml:space="preserve"> pe propria răspundere de la secțiunea F din cererea de finanțare.</w:t>
      </w:r>
    </w:p>
    <w:p w14:paraId="1EFFA65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Dacă solicitantul este plătitor de TVA, valoarea TVA aferent cheltuielilor eligibile purtătoare de TVA, este trecută în coloana cheltuielilor neeligibile?</w:t>
      </w:r>
    </w:p>
    <w:p w14:paraId="509DC859"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dacă valoare TVA este trecută în coloana cheltuielilor neeligibile, în cazul în care solicitantul a declarat că este plătitor de TVA, </w:t>
      </w:r>
      <w:proofErr w:type="spellStart"/>
      <w:r w:rsidRPr="00CF79F8">
        <w:rPr>
          <w:rFonts w:cs="Calibri"/>
          <w:sz w:val="24"/>
          <w:szCs w:val="24"/>
        </w:rPr>
        <w:t>şi</w:t>
      </w:r>
      <w:proofErr w:type="spellEnd"/>
      <w:r w:rsidRPr="00CF79F8">
        <w:rPr>
          <w:rFonts w:cs="Calibri"/>
          <w:sz w:val="24"/>
          <w:szCs w:val="24"/>
        </w:rPr>
        <w:t xml:space="preserve"> bifează DA în </w:t>
      </w:r>
      <w:proofErr w:type="spellStart"/>
      <w:r w:rsidRPr="00CF79F8">
        <w:rPr>
          <w:rFonts w:cs="Calibri"/>
          <w:sz w:val="24"/>
          <w:szCs w:val="24"/>
        </w:rPr>
        <w:t>căsuţa</w:t>
      </w:r>
      <w:proofErr w:type="spellEnd"/>
      <w:r w:rsidRPr="00CF79F8">
        <w:rPr>
          <w:rFonts w:cs="Calibri"/>
          <w:sz w:val="24"/>
          <w:szCs w:val="24"/>
        </w:rPr>
        <w:t xml:space="preserve"> corespunzătoare. </w:t>
      </w:r>
    </w:p>
    <w:p w14:paraId="501BEF9F"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va bifa </w:t>
      </w:r>
      <w:proofErr w:type="spellStart"/>
      <w:r w:rsidRPr="00CF79F8">
        <w:rPr>
          <w:rFonts w:cs="Calibri"/>
          <w:sz w:val="24"/>
          <w:szCs w:val="24"/>
        </w:rPr>
        <w:t>căsuţa</w:t>
      </w:r>
      <w:proofErr w:type="spellEnd"/>
      <w:r w:rsidRPr="00CF79F8">
        <w:rPr>
          <w:rFonts w:cs="Calibri"/>
          <w:sz w:val="24"/>
          <w:szCs w:val="24"/>
        </w:rPr>
        <w:t xml:space="preserve"> NU în cazul în care solicitantul este plătitor de TVA </w:t>
      </w:r>
      <w:proofErr w:type="spellStart"/>
      <w:r w:rsidRPr="00CF79F8">
        <w:rPr>
          <w:rFonts w:cs="Calibri"/>
          <w:sz w:val="24"/>
          <w:szCs w:val="24"/>
        </w:rPr>
        <w:t>şi</w:t>
      </w:r>
      <w:proofErr w:type="spellEnd"/>
      <w:r w:rsidRPr="00CF79F8">
        <w:rPr>
          <w:rFonts w:cs="Calibri"/>
          <w:sz w:val="24"/>
          <w:szCs w:val="24"/>
        </w:rPr>
        <w:t xml:space="preserve"> valoarea TVA este trecută în coloana cheltuielilor eligibile </w:t>
      </w:r>
      <w:proofErr w:type="spellStart"/>
      <w:r w:rsidRPr="00CF79F8">
        <w:rPr>
          <w:rFonts w:cs="Calibri"/>
          <w:sz w:val="24"/>
          <w:szCs w:val="24"/>
        </w:rPr>
        <w:t>şi</w:t>
      </w:r>
      <w:proofErr w:type="spellEnd"/>
      <w:r w:rsidRPr="00CF79F8">
        <w:rPr>
          <w:rFonts w:cs="Calibri"/>
          <w:sz w:val="24"/>
          <w:szCs w:val="24"/>
        </w:rPr>
        <w:t xml:space="preserve"> va opera modificările în bugetul indicativ, </w:t>
      </w:r>
      <w:proofErr w:type="spellStart"/>
      <w:r w:rsidRPr="00CF79F8">
        <w:rPr>
          <w:rFonts w:cs="Calibri"/>
          <w:sz w:val="24"/>
          <w:szCs w:val="24"/>
        </w:rPr>
        <w:t>motivându-şi</w:t>
      </w:r>
      <w:proofErr w:type="spellEnd"/>
      <w:r w:rsidRPr="00CF79F8">
        <w:rPr>
          <w:rFonts w:cs="Calibri"/>
          <w:sz w:val="24"/>
          <w:szCs w:val="24"/>
        </w:rPr>
        <w:t xml:space="preserve"> decizia la rubrica </w:t>
      </w:r>
      <w:proofErr w:type="spellStart"/>
      <w:r w:rsidRPr="00CF79F8">
        <w:rPr>
          <w:rFonts w:cs="Calibri"/>
          <w:sz w:val="24"/>
          <w:szCs w:val="24"/>
        </w:rPr>
        <w:t>Observaţii</w:t>
      </w:r>
      <w:proofErr w:type="spellEnd"/>
      <w:r w:rsidRPr="00CF79F8">
        <w:rPr>
          <w:rFonts w:cs="Calibri"/>
          <w:sz w:val="24"/>
          <w:szCs w:val="24"/>
        </w:rPr>
        <w:t>.</w:t>
      </w:r>
    </w:p>
    <w:p w14:paraId="5AC4992D"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Dacă solicitantul este neplătitor de TVA, valoarea TVA aferenta cheltuielilor eligibile purtătoare de TVA, poate fi trecută în coloana cheltuielilor eligibile sau neeligibile.</w:t>
      </w:r>
    </w:p>
    <w:p w14:paraId="43353B33"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va bifa DA în </w:t>
      </w:r>
      <w:proofErr w:type="spellStart"/>
      <w:r w:rsidRPr="00CF79F8">
        <w:rPr>
          <w:rFonts w:cs="Calibri"/>
          <w:sz w:val="24"/>
          <w:szCs w:val="24"/>
        </w:rPr>
        <w:t>căsuţa</w:t>
      </w:r>
      <w:proofErr w:type="spellEnd"/>
      <w:r w:rsidRPr="00CF79F8">
        <w:rPr>
          <w:rFonts w:cs="Calibri"/>
          <w:sz w:val="24"/>
          <w:szCs w:val="24"/>
        </w:rPr>
        <w:t xml:space="preserve"> corespunzătoare dacă TVA este trecut în coloana cheltuielilor eligibile si verifică dacă valoarea TVA se referă numai la valoarea cheltuielilor eligibile purtătoare de TVA. </w:t>
      </w:r>
    </w:p>
    <w:p w14:paraId="6C2CE3E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 În cazul identificării unor </w:t>
      </w:r>
      <w:proofErr w:type="spellStart"/>
      <w:r w:rsidRPr="00CF79F8">
        <w:rPr>
          <w:rFonts w:cs="Calibri"/>
          <w:sz w:val="24"/>
          <w:szCs w:val="24"/>
        </w:rPr>
        <w:t>diferenţe</w:t>
      </w:r>
      <w:proofErr w:type="spellEnd"/>
      <w:r w:rsidRPr="00CF79F8">
        <w:rPr>
          <w:rFonts w:cs="Calibri"/>
          <w:sz w:val="24"/>
          <w:szCs w:val="24"/>
        </w:rPr>
        <w:t xml:space="preserve">, expertul verifică corectitudinea valorii TVA </w:t>
      </w:r>
      <w:proofErr w:type="spellStart"/>
      <w:r w:rsidRPr="00CF79F8">
        <w:rPr>
          <w:rFonts w:cs="Calibri"/>
          <w:sz w:val="24"/>
          <w:szCs w:val="24"/>
        </w:rPr>
        <w:t>şi</w:t>
      </w:r>
      <w:proofErr w:type="spellEnd"/>
      <w:r w:rsidRPr="00CF79F8">
        <w:rPr>
          <w:rFonts w:cs="Calibri"/>
          <w:sz w:val="24"/>
          <w:szCs w:val="24"/>
        </w:rPr>
        <w:t xml:space="preserve"> bifează DA cu </w:t>
      </w:r>
      <w:proofErr w:type="spellStart"/>
      <w:r w:rsidRPr="00CF79F8">
        <w:rPr>
          <w:rFonts w:cs="Calibri"/>
          <w:sz w:val="24"/>
          <w:szCs w:val="24"/>
        </w:rPr>
        <w:t>diferenţe</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va opera modificările în bugetul indicativ, </w:t>
      </w:r>
      <w:proofErr w:type="spellStart"/>
      <w:r w:rsidRPr="00CF79F8">
        <w:rPr>
          <w:rFonts w:cs="Calibri"/>
          <w:sz w:val="24"/>
          <w:szCs w:val="24"/>
        </w:rPr>
        <w:t>motivându-şi</w:t>
      </w:r>
      <w:proofErr w:type="spellEnd"/>
      <w:r w:rsidRPr="00CF79F8">
        <w:rPr>
          <w:rFonts w:cs="Calibri"/>
          <w:sz w:val="24"/>
          <w:szCs w:val="24"/>
        </w:rPr>
        <w:t xml:space="preserve"> decizia la rubrica Observații.</w:t>
      </w:r>
    </w:p>
    <w:p w14:paraId="1130D11E" w14:textId="77777777" w:rsidR="00383C78" w:rsidRPr="00CF79F8" w:rsidRDefault="00383C78" w:rsidP="00383C78">
      <w:pPr>
        <w:spacing w:before="120" w:after="120" w:line="240" w:lineRule="auto"/>
        <w:jc w:val="both"/>
        <w:rPr>
          <w:rFonts w:cs="Calibri"/>
          <w:sz w:val="24"/>
          <w:szCs w:val="24"/>
        </w:rPr>
      </w:pPr>
    </w:p>
    <w:p w14:paraId="18D33375" w14:textId="77777777" w:rsidR="00383C78" w:rsidRPr="00CF79F8" w:rsidRDefault="00383C78" w:rsidP="00383C78">
      <w:pPr>
        <w:keepNext/>
        <w:keepLines/>
        <w:spacing w:before="120" w:after="120" w:line="240" w:lineRule="auto"/>
        <w:jc w:val="both"/>
        <w:rPr>
          <w:rFonts w:cs="Calibri"/>
          <w:b/>
          <w:sz w:val="24"/>
          <w:szCs w:val="24"/>
        </w:rPr>
      </w:pPr>
      <w:bookmarkStart w:id="7" w:name="_Toc487029155"/>
      <w:r w:rsidRPr="00CF79F8">
        <w:rPr>
          <w:rFonts w:cs="Calibri"/>
          <w:b/>
          <w:sz w:val="24"/>
          <w:szCs w:val="24"/>
        </w:rPr>
        <w:t xml:space="preserve">D. Verificarea </w:t>
      </w:r>
      <w:proofErr w:type="spellStart"/>
      <w:r w:rsidRPr="00CF79F8">
        <w:rPr>
          <w:rFonts w:cs="Calibri"/>
          <w:b/>
          <w:sz w:val="24"/>
          <w:szCs w:val="24"/>
        </w:rPr>
        <w:t>rezonabilităţii</w:t>
      </w:r>
      <w:proofErr w:type="spellEnd"/>
      <w:r w:rsidRPr="00CF79F8">
        <w:rPr>
          <w:rFonts w:cs="Calibri"/>
          <w:b/>
          <w:sz w:val="24"/>
          <w:szCs w:val="24"/>
        </w:rPr>
        <w:t xml:space="preserve"> </w:t>
      </w:r>
      <w:proofErr w:type="spellStart"/>
      <w:r w:rsidRPr="00CF79F8">
        <w:rPr>
          <w:rFonts w:cs="Calibri"/>
          <w:b/>
          <w:sz w:val="24"/>
          <w:szCs w:val="24"/>
        </w:rPr>
        <w:t>preţurilor</w:t>
      </w:r>
      <w:proofErr w:type="spellEnd"/>
      <w:r w:rsidRPr="00CF79F8">
        <w:rPr>
          <w:rFonts w:cs="Calibri"/>
          <w:b/>
          <w:sz w:val="24"/>
          <w:szCs w:val="24"/>
        </w:rPr>
        <w:t>.</w:t>
      </w:r>
      <w:bookmarkEnd w:id="7"/>
      <w:r w:rsidRPr="00CF79F8">
        <w:rPr>
          <w:rFonts w:cs="Calibri"/>
          <w:b/>
          <w:sz w:val="24"/>
          <w:szCs w:val="24"/>
        </w:rPr>
        <w:t xml:space="preserve"> </w:t>
      </w:r>
    </w:p>
    <w:p w14:paraId="7969D4E2" w14:textId="77777777" w:rsidR="00383C78" w:rsidRPr="00CF79F8" w:rsidRDefault="00383C78" w:rsidP="00383C78">
      <w:pPr>
        <w:keepNext/>
        <w:keepLines/>
        <w:spacing w:before="120" w:after="120" w:line="240" w:lineRule="auto"/>
        <w:jc w:val="both"/>
        <w:rPr>
          <w:rFonts w:cs="Calibri"/>
          <w:b/>
          <w:sz w:val="24"/>
          <w:szCs w:val="24"/>
        </w:rPr>
      </w:pPr>
      <w:bookmarkStart w:id="8" w:name="_Toc487029156"/>
      <w:r w:rsidRPr="00CF79F8">
        <w:rPr>
          <w:rFonts w:cs="Calibri"/>
          <w:b/>
          <w:sz w:val="24"/>
          <w:szCs w:val="24"/>
        </w:rPr>
        <w:t>1. Prețurile utilizate la întocmirea devizelor se încadrează în prevederile</w:t>
      </w:r>
      <w:r w:rsidR="00CF79F8">
        <w:rPr>
          <w:rFonts w:cs="Calibri"/>
          <w:b/>
          <w:sz w:val="24"/>
          <w:szCs w:val="24"/>
        </w:rPr>
        <w:t xml:space="preserve"> </w:t>
      </w:r>
      <w:r w:rsidRPr="00CF79F8">
        <w:rPr>
          <w:rFonts w:cs="Calibri"/>
          <w:b/>
          <w:sz w:val="24"/>
          <w:szCs w:val="24"/>
        </w:rPr>
        <w:t xml:space="preserve">H.G. nr. 363/2010 cu completările </w:t>
      </w:r>
      <w:proofErr w:type="spellStart"/>
      <w:r w:rsidRPr="00CF79F8">
        <w:rPr>
          <w:rFonts w:cs="Calibri"/>
          <w:b/>
          <w:sz w:val="24"/>
          <w:szCs w:val="24"/>
        </w:rPr>
        <w:t>şi</w:t>
      </w:r>
      <w:proofErr w:type="spellEnd"/>
      <w:r w:rsidRPr="00CF79F8">
        <w:rPr>
          <w:rFonts w:cs="Calibri"/>
          <w:b/>
          <w:sz w:val="24"/>
          <w:szCs w:val="24"/>
        </w:rPr>
        <w:t xml:space="preserve"> modificările ulterioare ?</w:t>
      </w:r>
      <w:bookmarkEnd w:id="8"/>
    </w:p>
    <w:p w14:paraId="6C18E9F2" w14:textId="77777777" w:rsidR="00383C78" w:rsidRPr="00CF79F8" w:rsidRDefault="00383C78" w:rsidP="00383C78">
      <w:pPr>
        <w:keepNext/>
        <w:keepLines/>
        <w:shd w:val="clear" w:color="auto" w:fill="FFFFFF"/>
        <w:spacing w:before="120" w:after="120" w:line="240" w:lineRule="auto"/>
        <w:jc w:val="both"/>
        <w:rPr>
          <w:rFonts w:cs="Calibri"/>
          <w:sz w:val="24"/>
          <w:szCs w:val="24"/>
        </w:rPr>
      </w:pPr>
      <w:bookmarkStart w:id="9" w:name="_Toc487029157"/>
      <w:r w:rsidRPr="00CF79F8">
        <w:rPr>
          <w:rFonts w:cs="Calibri"/>
          <w:sz w:val="24"/>
          <w:szCs w:val="24"/>
        </w:rPr>
        <w:t xml:space="preserve">Expertul compară costul total al investiției (fără TVA) din Devizul General, cu valoarea costurilor stabilite de AFIR pentru lucrări de investiții. În </w:t>
      </w:r>
      <w:proofErr w:type="spellStart"/>
      <w:r w:rsidRPr="00CF79F8">
        <w:rPr>
          <w:rFonts w:cs="Calibri"/>
          <w:sz w:val="24"/>
          <w:szCs w:val="24"/>
        </w:rPr>
        <w:t>situaţia</w:t>
      </w:r>
      <w:proofErr w:type="spellEnd"/>
      <w:r w:rsidRPr="00CF79F8">
        <w:rPr>
          <w:rFonts w:cs="Calibri"/>
          <w:sz w:val="24"/>
          <w:szCs w:val="24"/>
        </w:rPr>
        <w:t xml:space="preserve"> în care valoarea unitară din cererea de </w:t>
      </w:r>
      <w:proofErr w:type="spellStart"/>
      <w:r w:rsidRPr="00CF79F8">
        <w:rPr>
          <w:rFonts w:cs="Calibri"/>
          <w:sz w:val="24"/>
          <w:szCs w:val="24"/>
        </w:rPr>
        <w:t>finanţare</w:t>
      </w:r>
      <w:proofErr w:type="spellEnd"/>
      <w:r w:rsidRPr="00CF79F8">
        <w:rPr>
          <w:rFonts w:cs="Calibri"/>
          <w:sz w:val="24"/>
          <w:szCs w:val="24"/>
        </w:rPr>
        <w:t xml:space="preserve"> este mai mare decât cea stabilita de AFIR pentru </w:t>
      </w:r>
      <w:proofErr w:type="spellStart"/>
      <w:r w:rsidRPr="00CF79F8">
        <w:rPr>
          <w:rFonts w:cs="Calibri"/>
          <w:sz w:val="24"/>
          <w:szCs w:val="24"/>
        </w:rPr>
        <w:t>acelaşi</w:t>
      </w:r>
      <w:proofErr w:type="spellEnd"/>
      <w:r w:rsidRPr="00CF79F8">
        <w:rPr>
          <w:rFonts w:cs="Calibri"/>
          <w:sz w:val="24"/>
          <w:szCs w:val="24"/>
        </w:rPr>
        <w:t xml:space="preserve"> tip  de </w:t>
      </w:r>
      <w:proofErr w:type="spellStart"/>
      <w:r w:rsidRPr="00CF79F8">
        <w:rPr>
          <w:rFonts w:cs="Calibri"/>
          <w:sz w:val="24"/>
          <w:szCs w:val="24"/>
        </w:rPr>
        <w:t>investiţie</w:t>
      </w:r>
      <w:proofErr w:type="spellEnd"/>
      <w:r w:rsidRPr="00CF79F8">
        <w:rPr>
          <w:rFonts w:cs="Calibri"/>
          <w:sz w:val="24"/>
          <w:szCs w:val="24"/>
        </w:rPr>
        <w:t xml:space="preserve">, se solicită justificări privind fundamentarea costurilor adoptate </w:t>
      </w:r>
      <w:proofErr w:type="spellStart"/>
      <w:r w:rsidRPr="00CF79F8">
        <w:rPr>
          <w:rFonts w:cs="Calibri"/>
          <w:sz w:val="24"/>
          <w:szCs w:val="24"/>
        </w:rPr>
        <w:t>şi</w:t>
      </w:r>
      <w:proofErr w:type="spellEnd"/>
      <w:r w:rsidRPr="00CF79F8">
        <w:rPr>
          <w:rFonts w:cs="Calibri"/>
          <w:sz w:val="24"/>
          <w:szCs w:val="24"/>
        </w:rPr>
        <w:t>, după caz, elaborarea de devize pe obiect distincte pentru categoriile de lucrări incluse în calculul costului, după cum urmează :</w:t>
      </w:r>
      <w:bookmarkEnd w:id="9"/>
    </w:p>
    <w:p w14:paraId="12D3CEE5" w14:textId="77777777" w:rsidR="00383C78" w:rsidRPr="00CF79F8" w:rsidRDefault="00383C78" w:rsidP="00DE33B9">
      <w:pPr>
        <w:pStyle w:val="Listparagraf"/>
        <w:numPr>
          <w:ilvl w:val="0"/>
          <w:numId w:val="20"/>
        </w:numPr>
        <w:spacing w:before="120" w:after="120" w:line="240" w:lineRule="auto"/>
        <w:ind w:left="360"/>
        <w:jc w:val="both"/>
        <w:rPr>
          <w:rFonts w:cs="Calibri"/>
          <w:sz w:val="24"/>
          <w:szCs w:val="24"/>
        </w:rPr>
      </w:pPr>
      <w:r w:rsidRPr="00CF79F8">
        <w:rPr>
          <w:rFonts w:cs="Calibri"/>
          <w:sz w:val="24"/>
          <w:szCs w:val="24"/>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62B4E2E8" w14:textId="77777777" w:rsidR="00383C78" w:rsidRPr="00CF79F8" w:rsidRDefault="00383C78" w:rsidP="00DE33B9">
      <w:pPr>
        <w:pStyle w:val="Listparagraf"/>
        <w:numPr>
          <w:ilvl w:val="0"/>
          <w:numId w:val="20"/>
        </w:numPr>
        <w:spacing w:before="120" w:after="120" w:line="240" w:lineRule="auto"/>
        <w:ind w:left="360"/>
        <w:jc w:val="both"/>
        <w:rPr>
          <w:rFonts w:cs="Calibri"/>
          <w:sz w:val="24"/>
          <w:szCs w:val="24"/>
        </w:rPr>
      </w:pPr>
      <w:r w:rsidRPr="00CF79F8">
        <w:rPr>
          <w:rFonts w:cs="Calibri"/>
          <w:sz w:val="24"/>
          <w:szCs w:val="24"/>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w:t>
      </w:r>
      <w:proofErr w:type="spellStart"/>
      <w:r w:rsidRPr="00CF79F8">
        <w:rPr>
          <w:rFonts w:cs="Calibri"/>
          <w:sz w:val="24"/>
          <w:szCs w:val="24"/>
        </w:rPr>
        <w:t>observatii</w:t>
      </w:r>
      <w:proofErr w:type="spellEnd"/>
      <w:r w:rsidRPr="00CF79F8">
        <w:rPr>
          <w:rFonts w:cs="Calibri"/>
          <w:sz w:val="24"/>
          <w:szCs w:val="24"/>
        </w:rPr>
        <w:t xml:space="preserve"> decizia luată; </w:t>
      </w:r>
    </w:p>
    <w:p w14:paraId="5071D591" w14:textId="77777777" w:rsidR="00383C78" w:rsidRPr="00CF79F8" w:rsidRDefault="00383C78" w:rsidP="00DE33B9">
      <w:pPr>
        <w:pStyle w:val="Listparagraf"/>
        <w:numPr>
          <w:ilvl w:val="0"/>
          <w:numId w:val="20"/>
        </w:numPr>
        <w:spacing w:before="120" w:after="120" w:line="240" w:lineRule="auto"/>
        <w:ind w:left="360"/>
        <w:jc w:val="both"/>
        <w:rPr>
          <w:rFonts w:cs="Calibri"/>
          <w:sz w:val="24"/>
          <w:szCs w:val="24"/>
        </w:rPr>
      </w:pPr>
      <w:r w:rsidRPr="00CF79F8">
        <w:rPr>
          <w:rFonts w:cs="Calibri"/>
          <w:sz w:val="24"/>
          <w:szCs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3A1AFC1C"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38468F3F"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În </w:t>
      </w:r>
      <w:proofErr w:type="spellStart"/>
      <w:r w:rsidRPr="00CF79F8">
        <w:rPr>
          <w:rFonts w:cs="Calibri"/>
          <w:sz w:val="24"/>
          <w:szCs w:val="24"/>
        </w:rPr>
        <w:t>funcţie</w:t>
      </w:r>
      <w:proofErr w:type="spellEnd"/>
      <w:r w:rsidRPr="00CF79F8">
        <w:rPr>
          <w:rFonts w:cs="Calibri"/>
          <w:sz w:val="24"/>
          <w:szCs w:val="24"/>
        </w:rPr>
        <w:t xml:space="preserve"> de răspuns și de analiza efectuată, expertul ajustează, dacă este cazul, bugetul indicativ </w:t>
      </w:r>
      <w:proofErr w:type="spellStart"/>
      <w:r w:rsidRPr="00CF79F8">
        <w:rPr>
          <w:rFonts w:cs="Calibri"/>
          <w:sz w:val="24"/>
          <w:szCs w:val="24"/>
        </w:rPr>
        <w:t>şi</w:t>
      </w:r>
      <w:proofErr w:type="spellEnd"/>
      <w:r w:rsidRPr="00CF79F8">
        <w:rPr>
          <w:rFonts w:cs="Calibri"/>
          <w:sz w:val="24"/>
          <w:szCs w:val="24"/>
        </w:rPr>
        <w:t xml:space="preserve"> notifică solicitantul despre aceste modificări. Motivele care au condus la modificări ale bugetului sunt </w:t>
      </w:r>
      <w:proofErr w:type="spellStart"/>
      <w:r w:rsidRPr="00CF79F8">
        <w:rPr>
          <w:rFonts w:cs="Calibri"/>
          <w:sz w:val="24"/>
          <w:szCs w:val="24"/>
        </w:rPr>
        <w:t>menţionate</w:t>
      </w:r>
      <w:proofErr w:type="spellEnd"/>
      <w:r w:rsidRPr="00CF79F8">
        <w:rPr>
          <w:rFonts w:cs="Calibri"/>
          <w:sz w:val="24"/>
          <w:szCs w:val="24"/>
        </w:rPr>
        <w:t xml:space="preserve"> la rubrica </w:t>
      </w:r>
      <w:proofErr w:type="spellStart"/>
      <w:r w:rsidRPr="00CF79F8">
        <w:rPr>
          <w:rFonts w:cs="Calibri"/>
          <w:sz w:val="24"/>
          <w:szCs w:val="24"/>
        </w:rPr>
        <w:t>Observaţii</w:t>
      </w:r>
      <w:proofErr w:type="spellEnd"/>
      <w:r w:rsidRPr="00CF79F8">
        <w:rPr>
          <w:rFonts w:cs="Calibri"/>
          <w:sz w:val="24"/>
          <w:szCs w:val="24"/>
        </w:rPr>
        <w:t>.</w:t>
      </w:r>
    </w:p>
    <w:p w14:paraId="05F22BE6" w14:textId="77777777" w:rsidR="00383C78" w:rsidRPr="00CF79F8" w:rsidRDefault="00383C78" w:rsidP="00383C78">
      <w:pPr>
        <w:spacing w:before="120" w:after="120" w:line="240" w:lineRule="auto"/>
        <w:jc w:val="both"/>
        <w:rPr>
          <w:rFonts w:cs="Calibri"/>
          <w:sz w:val="24"/>
          <w:szCs w:val="24"/>
          <w:u w:val="single"/>
        </w:rPr>
      </w:pPr>
    </w:p>
    <w:p w14:paraId="368AB906" w14:textId="77777777" w:rsidR="00383C78" w:rsidRPr="00CF79F8" w:rsidRDefault="00383C78" w:rsidP="00383C78">
      <w:pPr>
        <w:spacing w:before="120" w:after="120" w:line="240" w:lineRule="auto"/>
        <w:jc w:val="both"/>
        <w:rPr>
          <w:rFonts w:cs="Calibri"/>
          <w:b/>
          <w:sz w:val="24"/>
          <w:szCs w:val="24"/>
        </w:rPr>
      </w:pPr>
      <w:r w:rsidRPr="00CF79F8">
        <w:rPr>
          <w:rFonts w:cs="Calibri"/>
          <w:b/>
          <w:sz w:val="24"/>
          <w:szCs w:val="24"/>
        </w:rPr>
        <w:t xml:space="preserve">2. Pentru lucrări, există în SF/DALI </w:t>
      </w:r>
      <w:proofErr w:type="spellStart"/>
      <w:r w:rsidRPr="00CF79F8">
        <w:rPr>
          <w:rFonts w:cs="Calibri"/>
          <w:b/>
          <w:sz w:val="24"/>
          <w:szCs w:val="24"/>
        </w:rPr>
        <w:t>declaraţia</w:t>
      </w:r>
      <w:proofErr w:type="spellEnd"/>
      <w:r w:rsidRPr="00CF79F8">
        <w:rPr>
          <w:rFonts w:cs="Calibri"/>
          <w:b/>
          <w:sz w:val="24"/>
          <w:szCs w:val="24"/>
        </w:rPr>
        <w:t xml:space="preserve"> proiectantului semnată </w:t>
      </w:r>
      <w:proofErr w:type="spellStart"/>
      <w:r w:rsidRPr="00CF79F8">
        <w:rPr>
          <w:rFonts w:cs="Calibri"/>
          <w:b/>
          <w:sz w:val="24"/>
          <w:szCs w:val="24"/>
        </w:rPr>
        <w:t>şi</w:t>
      </w:r>
      <w:proofErr w:type="spellEnd"/>
      <w:r w:rsidRPr="00CF79F8">
        <w:rPr>
          <w:rFonts w:cs="Calibri"/>
          <w:b/>
          <w:sz w:val="24"/>
          <w:szCs w:val="24"/>
        </w:rPr>
        <w:t xml:space="preserve"> </w:t>
      </w:r>
      <w:proofErr w:type="spellStart"/>
      <w:r w:rsidRPr="00CF79F8">
        <w:rPr>
          <w:rFonts w:cs="Calibri"/>
          <w:b/>
          <w:sz w:val="24"/>
          <w:szCs w:val="24"/>
        </w:rPr>
        <w:t>ştampilată</w:t>
      </w:r>
      <w:proofErr w:type="spellEnd"/>
      <w:r w:rsidRPr="00CF79F8">
        <w:rPr>
          <w:rFonts w:cs="Calibri"/>
          <w:b/>
          <w:sz w:val="24"/>
          <w:szCs w:val="24"/>
        </w:rPr>
        <w:t xml:space="preserve"> privind sursa de </w:t>
      </w:r>
      <w:proofErr w:type="spellStart"/>
      <w:r w:rsidRPr="00CF79F8">
        <w:rPr>
          <w:rFonts w:cs="Calibri"/>
          <w:b/>
          <w:sz w:val="24"/>
          <w:szCs w:val="24"/>
        </w:rPr>
        <w:t>preţuri</w:t>
      </w:r>
      <w:proofErr w:type="spellEnd"/>
      <w:r w:rsidRPr="00CF79F8">
        <w:rPr>
          <w:rFonts w:cs="Calibri"/>
          <w:b/>
          <w:sz w:val="24"/>
          <w:szCs w:val="24"/>
        </w:rPr>
        <w:t xml:space="preserve"> ? </w:t>
      </w:r>
    </w:p>
    <w:p w14:paraId="02E8E3F0"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w:t>
      </w:r>
      <w:proofErr w:type="spellStart"/>
      <w:r w:rsidRPr="00CF79F8">
        <w:rPr>
          <w:rFonts w:cs="Calibri"/>
          <w:sz w:val="24"/>
          <w:szCs w:val="24"/>
        </w:rPr>
        <w:t>existenţa</w:t>
      </w:r>
      <w:proofErr w:type="spellEnd"/>
      <w:r w:rsidRPr="00CF79F8">
        <w:rPr>
          <w:rFonts w:cs="Calibri"/>
          <w:sz w:val="24"/>
          <w:szCs w:val="24"/>
        </w:rPr>
        <w:t xml:space="preserve"> precizărilor proiectantului privind  sursa de </w:t>
      </w:r>
      <w:proofErr w:type="spellStart"/>
      <w:r w:rsidRPr="00CF79F8">
        <w:rPr>
          <w:rFonts w:cs="Calibri"/>
          <w:sz w:val="24"/>
          <w:szCs w:val="24"/>
        </w:rPr>
        <w:t>preţuri</w:t>
      </w:r>
      <w:proofErr w:type="spellEnd"/>
      <w:r w:rsidRPr="00CF79F8">
        <w:rPr>
          <w:rFonts w:cs="Calibri"/>
          <w:sz w:val="24"/>
          <w:szCs w:val="24"/>
        </w:rPr>
        <w:t xml:space="preserve"> din Studiul de fezabilitate/DALI, dacă </w:t>
      </w:r>
      <w:proofErr w:type="spellStart"/>
      <w:r w:rsidRPr="00CF79F8">
        <w:rPr>
          <w:rFonts w:cs="Calibri"/>
          <w:sz w:val="24"/>
          <w:szCs w:val="24"/>
        </w:rPr>
        <w:t>declaraţia</w:t>
      </w:r>
      <w:proofErr w:type="spellEnd"/>
      <w:r w:rsidRPr="00CF79F8">
        <w:rPr>
          <w:rFonts w:cs="Calibri"/>
          <w:sz w:val="24"/>
          <w:szCs w:val="24"/>
        </w:rPr>
        <w:t xml:space="preserve"> este semnată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ştampilată</w:t>
      </w:r>
      <w:proofErr w:type="spellEnd"/>
      <w:r w:rsidRPr="00CF79F8">
        <w:rPr>
          <w:rFonts w:cs="Calibri"/>
          <w:sz w:val="24"/>
          <w:szCs w:val="24"/>
        </w:rPr>
        <w:t xml:space="preserve"> </w:t>
      </w:r>
      <w:proofErr w:type="spellStart"/>
      <w:r w:rsidRPr="00CF79F8">
        <w:rPr>
          <w:rFonts w:cs="Calibri"/>
          <w:sz w:val="24"/>
          <w:szCs w:val="24"/>
        </w:rPr>
        <w:t>şi</w:t>
      </w:r>
      <w:proofErr w:type="spellEnd"/>
      <w:r w:rsidRPr="00CF79F8">
        <w:rPr>
          <w:rFonts w:cs="Calibri"/>
          <w:sz w:val="24"/>
          <w:szCs w:val="24"/>
        </w:rPr>
        <w:t xml:space="preserve">  bifează în caseta corespunzătoare DA sau NU.  </w:t>
      </w:r>
    </w:p>
    <w:p w14:paraId="3B7D2FFA"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lastRenderedPageBreak/>
        <w:t xml:space="preserve">Dacă proiectantul nu a indicat sursa de </w:t>
      </w:r>
      <w:proofErr w:type="spellStart"/>
      <w:r w:rsidRPr="00CF79F8">
        <w:rPr>
          <w:rFonts w:cs="Calibri"/>
          <w:sz w:val="24"/>
          <w:szCs w:val="24"/>
        </w:rPr>
        <w:t>preţuri</w:t>
      </w:r>
      <w:proofErr w:type="spellEnd"/>
      <w:r w:rsidRPr="00CF79F8">
        <w:rPr>
          <w:rFonts w:cs="Calibri"/>
          <w:sz w:val="24"/>
          <w:szCs w:val="24"/>
        </w:rPr>
        <w:t xml:space="preserve"> pentru </w:t>
      </w:r>
      <w:proofErr w:type="spellStart"/>
      <w:r w:rsidRPr="00CF79F8">
        <w:rPr>
          <w:rFonts w:cs="Calibri"/>
          <w:sz w:val="24"/>
          <w:szCs w:val="24"/>
        </w:rPr>
        <w:t>lucrari</w:t>
      </w:r>
      <w:proofErr w:type="spellEnd"/>
      <w:r w:rsidRPr="00CF79F8">
        <w:rPr>
          <w:rFonts w:cs="Calibri"/>
          <w:sz w:val="24"/>
          <w:szCs w:val="24"/>
        </w:rPr>
        <w:t xml:space="preserve">, expertul </w:t>
      </w:r>
      <w:proofErr w:type="spellStart"/>
      <w:r w:rsidRPr="00CF79F8">
        <w:rPr>
          <w:rFonts w:cs="Calibri"/>
          <w:sz w:val="24"/>
          <w:szCs w:val="24"/>
        </w:rPr>
        <w:t>înştiinţează</w:t>
      </w:r>
      <w:proofErr w:type="spellEnd"/>
      <w:r w:rsidRPr="00CF79F8">
        <w:rPr>
          <w:rFonts w:cs="Calibri"/>
          <w:sz w:val="24"/>
          <w:szCs w:val="24"/>
        </w:rPr>
        <w:t xml:space="preserve"> solicitantul prin formularul E3.4L pentru trimiterea </w:t>
      </w:r>
      <w:proofErr w:type="spellStart"/>
      <w:r w:rsidRPr="00CF79F8">
        <w:rPr>
          <w:rFonts w:cs="Calibri"/>
          <w:sz w:val="24"/>
          <w:szCs w:val="24"/>
        </w:rPr>
        <w:t>declaratiei</w:t>
      </w:r>
      <w:proofErr w:type="spellEnd"/>
      <w:r w:rsidRPr="00CF79F8">
        <w:rPr>
          <w:rFonts w:cs="Calibri"/>
          <w:sz w:val="24"/>
          <w:szCs w:val="24"/>
        </w:rPr>
        <w:t xml:space="preserve"> proiectantului privind sursa de </w:t>
      </w:r>
      <w:proofErr w:type="spellStart"/>
      <w:r w:rsidRPr="00CF79F8">
        <w:rPr>
          <w:rFonts w:cs="Calibri"/>
          <w:sz w:val="24"/>
          <w:szCs w:val="24"/>
        </w:rPr>
        <w:t>preţuri</w:t>
      </w:r>
      <w:proofErr w:type="spellEnd"/>
      <w:r w:rsidRPr="00CF79F8">
        <w:rPr>
          <w:rFonts w:cs="Calibri"/>
          <w:sz w:val="24"/>
          <w:szCs w:val="24"/>
        </w:rPr>
        <w:t xml:space="preserve">, </w:t>
      </w:r>
      <w:proofErr w:type="spellStart"/>
      <w:r w:rsidRPr="00CF79F8">
        <w:rPr>
          <w:rFonts w:cs="Calibri"/>
          <w:sz w:val="24"/>
          <w:szCs w:val="24"/>
        </w:rPr>
        <w:t>menţionând</w:t>
      </w:r>
      <w:proofErr w:type="spellEnd"/>
      <w:r w:rsidRPr="00CF79F8">
        <w:rPr>
          <w:rFonts w:cs="Calibri"/>
          <w:sz w:val="24"/>
          <w:szCs w:val="24"/>
        </w:rPr>
        <w:t xml:space="preserve"> că dacă aceasta nu este transmisă, cheltuielile devin neeligibile. După primirea declarației proiectantului privind sursa de </w:t>
      </w:r>
      <w:proofErr w:type="spellStart"/>
      <w:r w:rsidRPr="00CF79F8">
        <w:rPr>
          <w:rFonts w:cs="Calibri"/>
          <w:sz w:val="24"/>
          <w:szCs w:val="24"/>
        </w:rPr>
        <w:t>preţuri</w:t>
      </w:r>
      <w:proofErr w:type="spellEnd"/>
      <w:r w:rsidRPr="00CF79F8">
        <w:rPr>
          <w:rFonts w:cs="Calibri"/>
          <w:sz w:val="24"/>
          <w:szCs w:val="24"/>
        </w:rPr>
        <w:t xml:space="preserve">, expertul bifează DA. Dacă în urma solicitării de </w:t>
      </w:r>
      <w:proofErr w:type="spellStart"/>
      <w:r w:rsidRPr="00CF79F8">
        <w:rPr>
          <w:rFonts w:cs="Calibri"/>
          <w:sz w:val="24"/>
          <w:szCs w:val="24"/>
        </w:rPr>
        <w:t>informaţii</w:t>
      </w:r>
      <w:proofErr w:type="spellEnd"/>
      <w:r w:rsidRPr="00CF79F8">
        <w:rPr>
          <w:rFonts w:cs="Calibri"/>
          <w:sz w:val="24"/>
          <w:szCs w:val="24"/>
        </w:rPr>
        <w:t xml:space="preserve">, solicitantul nu furnizează </w:t>
      </w:r>
      <w:proofErr w:type="spellStart"/>
      <w:r w:rsidRPr="00CF79F8">
        <w:rPr>
          <w:rFonts w:cs="Calibri"/>
          <w:sz w:val="24"/>
          <w:szCs w:val="24"/>
        </w:rPr>
        <w:t>declaraţia</w:t>
      </w:r>
      <w:proofErr w:type="spellEnd"/>
      <w:r w:rsidRPr="00CF79F8">
        <w:rPr>
          <w:rFonts w:cs="Calibri"/>
          <w:sz w:val="24"/>
          <w:szCs w:val="24"/>
        </w:rPr>
        <w:t xml:space="preserve"> proiectantului privind sursa de </w:t>
      </w:r>
      <w:proofErr w:type="spellStart"/>
      <w:r w:rsidRPr="00CF79F8">
        <w:rPr>
          <w:rFonts w:cs="Calibri"/>
          <w:sz w:val="24"/>
          <w:szCs w:val="24"/>
        </w:rPr>
        <w:t>preţuri</w:t>
      </w:r>
      <w:proofErr w:type="spellEnd"/>
      <w:r w:rsidRPr="00CF79F8">
        <w:rPr>
          <w:rFonts w:cs="Calibri"/>
          <w:sz w:val="24"/>
          <w:szCs w:val="24"/>
        </w:rPr>
        <w:t xml:space="preserve">, cheltuielile corespunzătoare devin neeligibile </w:t>
      </w:r>
      <w:proofErr w:type="spellStart"/>
      <w:r w:rsidRPr="00CF79F8">
        <w:rPr>
          <w:rFonts w:cs="Calibri"/>
          <w:sz w:val="24"/>
          <w:szCs w:val="24"/>
        </w:rPr>
        <w:t>şi</w:t>
      </w:r>
      <w:proofErr w:type="spellEnd"/>
      <w:r w:rsidRPr="00CF79F8">
        <w:rPr>
          <w:rFonts w:cs="Calibri"/>
          <w:sz w:val="24"/>
          <w:szCs w:val="24"/>
        </w:rPr>
        <w:t xml:space="preserve"> expertul modifică bugetul indicativ respectiv valoarea totală eligibilă proiectului, în sensul diminuării acestuia cu costurile corespunzătoare.</w:t>
      </w:r>
    </w:p>
    <w:tbl>
      <w:tblPr>
        <w:tblW w:w="5000" w:type="pct"/>
        <w:tblLook w:val="04A0" w:firstRow="1" w:lastRow="0" w:firstColumn="1" w:lastColumn="0" w:noHBand="0" w:noVBand="1"/>
      </w:tblPr>
      <w:tblGrid>
        <w:gridCol w:w="9360"/>
      </w:tblGrid>
      <w:tr w:rsidR="00383C78" w:rsidRPr="00CF79F8" w14:paraId="3F409966" w14:textId="77777777" w:rsidTr="00003221">
        <w:trPr>
          <w:trHeight w:val="4567"/>
        </w:trPr>
        <w:tc>
          <w:tcPr>
            <w:tcW w:w="5000" w:type="pct"/>
          </w:tcPr>
          <w:p w14:paraId="4CA64FBB" w14:textId="77777777" w:rsidR="00383C78" w:rsidRPr="00CF79F8" w:rsidRDefault="00383C78" w:rsidP="00612AFA">
            <w:pPr>
              <w:keepNext/>
              <w:spacing w:before="120" w:after="120" w:line="240" w:lineRule="auto"/>
              <w:jc w:val="both"/>
              <w:rPr>
                <w:rFonts w:cs="Calibri"/>
                <w:b/>
                <w:sz w:val="24"/>
                <w:szCs w:val="24"/>
                <w:u w:val="single"/>
              </w:rPr>
            </w:pPr>
            <w:r w:rsidRPr="00CF79F8">
              <w:rPr>
                <w:rFonts w:cs="Calibri"/>
                <w:b/>
                <w:sz w:val="24"/>
                <w:szCs w:val="24"/>
                <w:u w:val="single"/>
              </w:rPr>
              <w:t>E. Verificarea Planului Financiar</w:t>
            </w:r>
          </w:p>
          <w:p w14:paraId="234D9579" w14:textId="77777777" w:rsidR="00383C78" w:rsidRPr="00CF79F8" w:rsidRDefault="00383C78" w:rsidP="00612AFA">
            <w:pPr>
              <w:spacing w:before="120" w:after="120" w:line="240" w:lineRule="auto"/>
              <w:jc w:val="both"/>
              <w:rPr>
                <w:rFonts w:cs="Calibri"/>
                <w:b/>
                <w:sz w:val="24"/>
                <w:szCs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383C78" w:rsidRPr="00CF79F8" w14:paraId="34B9DC66" w14:textId="77777777" w:rsidTr="00612AFA">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726C02F1" w14:textId="77777777" w:rsidR="00383C78" w:rsidRPr="00CF79F8" w:rsidRDefault="00383C78" w:rsidP="00612AFA">
                  <w:pPr>
                    <w:keepNext/>
                    <w:spacing w:after="0" w:line="240" w:lineRule="auto"/>
                    <w:jc w:val="both"/>
                    <w:rPr>
                      <w:rFonts w:cs="Calibri"/>
                      <w:b/>
                      <w:sz w:val="24"/>
                      <w:szCs w:val="24"/>
                    </w:rPr>
                  </w:pPr>
                  <w:bookmarkStart w:id="10" w:name="_Toc487029158"/>
                  <w:r w:rsidRPr="00CF79F8">
                    <w:rPr>
                      <w:rFonts w:cs="Calibri"/>
                      <w:b/>
                      <w:sz w:val="24"/>
                      <w:szCs w:val="24"/>
                    </w:rPr>
                    <w:t>Plan Financiar Totalizator</w:t>
                  </w:r>
                  <w:bookmarkEnd w:id="10"/>
                  <w:r w:rsidRPr="00CF79F8">
                    <w:rPr>
                      <w:rFonts w:cs="Calibri"/>
                      <w:b/>
                      <w:sz w:val="24"/>
                      <w:szCs w:val="24"/>
                    </w:rPr>
                    <w:t xml:space="preserve"> </w:t>
                  </w:r>
                </w:p>
              </w:tc>
            </w:tr>
            <w:tr w:rsidR="00383C78" w:rsidRPr="00CF79F8" w14:paraId="5D6D7A3F" w14:textId="77777777" w:rsidTr="00612AF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94910D7" w14:textId="77777777" w:rsidR="00383C78" w:rsidRPr="00CF79F8" w:rsidRDefault="00383C78" w:rsidP="00612AFA">
                  <w:pPr>
                    <w:spacing w:after="0" w:line="240" w:lineRule="auto"/>
                    <w:jc w:val="both"/>
                    <w:rPr>
                      <w:rFonts w:cs="Calibr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6317F580"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293210D5" w14:textId="77777777" w:rsidR="00383C78" w:rsidRPr="00CF79F8" w:rsidRDefault="00383C78" w:rsidP="00612AFA">
                  <w:pPr>
                    <w:spacing w:after="0" w:line="240" w:lineRule="auto"/>
                    <w:rPr>
                      <w:rFonts w:cs="Calibri"/>
                      <w:b/>
                      <w:sz w:val="24"/>
                      <w:szCs w:val="24"/>
                    </w:rPr>
                  </w:pPr>
                  <w:r w:rsidRPr="00CF79F8">
                    <w:rPr>
                      <w:rFonts w:cs="Calibri"/>
                      <w:b/>
                      <w:sz w:val="24"/>
                      <w:szCs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0BC9359" w14:textId="77777777" w:rsidR="00383C78" w:rsidRPr="00CF79F8" w:rsidRDefault="00383C78" w:rsidP="00612AFA">
                  <w:pPr>
                    <w:spacing w:after="0" w:line="240" w:lineRule="auto"/>
                    <w:rPr>
                      <w:rFonts w:cs="Calibri"/>
                      <w:b/>
                      <w:sz w:val="24"/>
                      <w:szCs w:val="24"/>
                    </w:rPr>
                  </w:pPr>
                  <w:r w:rsidRPr="00CF79F8">
                    <w:rPr>
                      <w:rFonts w:cs="Calibri"/>
                      <w:b/>
                      <w:sz w:val="24"/>
                      <w:szCs w:val="24"/>
                    </w:rPr>
                    <w:t>Total proiect</w:t>
                  </w:r>
                </w:p>
              </w:tc>
            </w:tr>
            <w:tr w:rsidR="00383C78" w:rsidRPr="00CF79F8" w14:paraId="112B25D3" w14:textId="77777777" w:rsidTr="00612AF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4BF7B694" w14:textId="77777777" w:rsidR="00383C78" w:rsidRPr="00CF79F8" w:rsidRDefault="00383C78" w:rsidP="00612AFA">
                  <w:pPr>
                    <w:spacing w:after="0" w:line="240" w:lineRule="auto"/>
                    <w:jc w:val="center"/>
                    <w:rPr>
                      <w:rFonts w:cs="Calibri"/>
                      <w:sz w:val="24"/>
                      <w:szCs w:val="24"/>
                    </w:rPr>
                  </w:pPr>
                  <w:r w:rsidRPr="00CF79F8">
                    <w:rPr>
                      <w:rFonts w:cs="Calibri"/>
                      <w:sz w:val="24"/>
                      <w:szCs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9241C16"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9566D67"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3AFFA8A"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3</w:t>
                  </w:r>
                </w:p>
              </w:tc>
            </w:tr>
            <w:tr w:rsidR="00383C78" w:rsidRPr="00CF79F8" w14:paraId="22C9411C" w14:textId="77777777" w:rsidTr="00612AFA">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3F56D124" w14:textId="77777777" w:rsidR="00383C78" w:rsidRPr="00CF79F8" w:rsidRDefault="00383C78" w:rsidP="00612AFA">
                  <w:pPr>
                    <w:spacing w:after="0" w:line="240" w:lineRule="auto"/>
                    <w:jc w:val="both"/>
                    <w:rPr>
                      <w:rFonts w:cs="Calibr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0A2227B"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7117856"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442692A" w14:textId="77777777" w:rsidR="00383C78" w:rsidRPr="00CF79F8" w:rsidRDefault="00383C78" w:rsidP="00612AFA">
                  <w:pPr>
                    <w:spacing w:after="0" w:line="240" w:lineRule="auto"/>
                    <w:jc w:val="center"/>
                    <w:rPr>
                      <w:rFonts w:cs="Calibri"/>
                      <w:b/>
                      <w:sz w:val="24"/>
                      <w:szCs w:val="24"/>
                    </w:rPr>
                  </w:pPr>
                  <w:r w:rsidRPr="00CF79F8">
                    <w:rPr>
                      <w:rFonts w:cs="Calibri"/>
                      <w:b/>
                      <w:sz w:val="24"/>
                      <w:szCs w:val="24"/>
                    </w:rPr>
                    <w:t>Euro</w:t>
                  </w:r>
                </w:p>
              </w:tc>
            </w:tr>
            <w:tr w:rsidR="00383C78" w:rsidRPr="00CF79F8" w14:paraId="2A2E8D74" w14:textId="77777777" w:rsidTr="00612AFA">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1DD38246" w14:textId="77777777" w:rsidR="00383C78" w:rsidRPr="00CF79F8" w:rsidRDefault="00383C78" w:rsidP="00612AFA">
                  <w:pPr>
                    <w:spacing w:after="0" w:line="240" w:lineRule="auto"/>
                    <w:jc w:val="both"/>
                    <w:rPr>
                      <w:rFonts w:cs="Calibri"/>
                      <w:b/>
                      <w:sz w:val="24"/>
                      <w:szCs w:val="24"/>
                    </w:rPr>
                  </w:pPr>
                  <w:r w:rsidRPr="00CF79F8">
                    <w:rPr>
                      <w:rFonts w:cs="Calibri"/>
                      <w:b/>
                      <w:sz w:val="24"/>
                      <w:szCs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6398C9F"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78D49DC1"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0FB4E7D5" w14:textId="77777777" w:rsidR="00383C78" w:rsidRPr="00CF79F8" w:rsidRDefault="00383C78" w:rsidP="00612AFA">
                  <w:pPr>
                    <w:spacing w:after="0" w:line="240" w:lineRule="auto"/>
                    <w:jc w:val="both"/>
                    <w:rPr>
                      <w:rFonts w:cs="Calibri"/>
                      <w:b/>
                      <w:sz w:val="24"/>
                      <w:szCs w:val="24"/>
                    </w:rPr>
                  </w:pPr>
                </w:p>
              </w:tc>
            </w:tr>
            <w:tr w:rsidR="00383C78" w:rsidRPr="00CF79F8" w14:paraId="78B4F442"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6F56206" w14:textId="77777777" w:rsidR="00383C78" w:rsidRPr="00CF79F8" w:rsidRDefault="00383C78" w:rsidP="00612AFA">
                  <w:pPr>
                    <w:spacing w:after="0" w:line="240" w:lineRule="auto"/>
                    <w:jc w:val="both"/>
                    <w:rPr>
                      <w:rFonts w:cs="Calibri"/>
                      <w:b/>
                      <w:sz w:val="24"/>
                      <w:szCs w:val="24"/>
                    </w:rPr>
                  </w:pPr>
                  <w:r w:rsidRPr="00CF79F8">
                    <w:rPr>
                      <w:rFonts w:cs="Calibri"/>
                      <w:b/>
                      <w:sz w:val="24"/>
                      <w:szCs w:val="24"/>
                    </w:rPr>
                    <w:t xml:space="preserve">2. </w:t>
                  </w:r>
                  <w:proofErr w:type="spellStart"/>
                  <w:r w:rsidRPr="00CF79F8">
                    <w:rPr>
                      <w:rFonts w:cs="Calibri"/>
                      <w:b/>
                      <w:sz w:val="24"/>
                      <w:szCs w:val="24"/>
                    </w:rPr>
                    <w:t>Cofinanţare</w:t>
                  </w:r>
                  <w:proofErr w:type="spellEnd"/>
                  <w:r w:rsidRPr="00CF79F8">
                    <w:rPr>
                      <w:rFonts w:cs="Calibri"/>
                      <w:b/>
                      <w:sz w:val="24"/>
                      <w:szCs w:val="24"/>
                    </w:rPr>
                    <w:t xml:space="preserv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EBE5394"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990E9D"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38D25934" w14:textId="77777777" w:rsidR="00383C78" w:rsidRPr="00CF79F8" w:rsidRDefault="00383C78" w:rsidP="00612AFA">
                  <w:pPr>
                    <w:spacing w:after="0" w:line="240" w:lineRule="auto"/>
                    <w:jc w:val="both"/>
                    <w:rPr>
                      <w:rFonts w:cs="Calibri"/>
                      <w:b/>
                      <w:sz w:val="24"/>
                      <w:szCs w:val="24"/>
                    </w:rPr>
                  </w:pPr>
                </w:p>
              </w:tc>
            </w:tr>
            <w:tr w:rsidR="00383C78" w:rsidRPr="00CF79F8" w14:paraId="1A89B729"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10B760C" w14:textId="77777777" w:rsidR="00383C78" w:rsidRPr="00CF79F8" w:rsidRDefault="00383C78" w:rsidP="00612AFA">
                  <w:pPr>
                    <w:spacing w:after="0" w:line="240" w:lineRule="auto"/>
                    <w:jc w:val="both"/>
                    <w:rPr>
                      <w:rFonts w:cs="Calibri"/>
                      <w:sz w:val="24"/>
                      <w:szCs w:val="24"/>
                    </w:rPr>
                  </w:pPr>
                  <w:r w:rsidRPr="00CF79F8">
                    <w:rPr>
                      <w:rFonts w:cs="Calibri"/>
                      <w:sz w:val="24"/>
                      <w:szCs w:val="24"/>
                    </w:rPr>
                    <w:t xml:space="preserve">    2.1  - </w:t>
                  </w:r>
                  <w:proofErr w:type="spellStart"/>
                  <w:r w:rsidRPr="00CF79F8">
                    <w:rPr>
                      <w:rFonts w:cs="Calibri"/>
                      <w:sz w:val="24"/>
                      <w:szCs w:val="24"/>
                    </w:rPr>
                    <w:t>autofinanţare</w:t>
                  </w:r>
                  <w:proofErr w:type="spellEnd"/>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FBC7DC1"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D313552"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23D76D52" w14:textId="77777777" w:rsidR="00383C78" w:rsidRPr="00CF79F8" w:rsidRDefault="00383C78" w:rsidP="00612AFA">
                  <w:pPr>
                    <w:spacing w:after="0" w:line="240" w:lineRule="auto"/>
                    <w:jc w:val="both"/>
                    <w:rPr>
                      <w:rFonts w:cs="Calibri"/>
                      <w:b/>
                      <w:sz w:val="24"/>
                      <w:szCs w:val="24"/>
                    </w:rPr>
                  </w:pPr>
                </w:p>
              </w:tc>
            </w:tr>
            <w:tr w:rsidR="00383C78" w:rsidRPr="00CF79F8" w14:paraId="06AABDE4"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044679A" w14:textId="77777777" w:rsidR="00383C78" w:rsidRPr="00CF79F8" w:rsidRDefault="00383C78" w:rsidP="00612AFA">
                  <w:pPr>
                    <w:spacing w:after="0" w:line="240" w:lineRule="auto"/>
                    <w:jc w:val="both"/>
                    <w:rPr>
                      <w:rFonts w:cs="Calibri"/>
                      <w:sz w:val="24"/>
                      <w:szCs w:val="24"/>
                    </w:rPr>
                  </w:pPr>
                  <w:r w:rsidRPr="00CF79F8">
                    <w:rPr>
                      <w:rFonts w:cs="Calibri"/>
                      <w:sz w:val="24"/>
                      <w:szCs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B475244"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A2BD3F2"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E6EAB34" w14:textId="77777777" w:rsidR="00383C78" w:rsidRPr="00CF79F8" w:rsidRDefault="00383C78" w:rsidP="00612AFA">
                  <w:pPr>
                    <w:spacing w:after="0" w:line="240" w:lineRule="auto"/>
                    <w:jc w:val="both"/>
                    <w:rPr>
                      <w:rFonts w:cs="Calibri"/>
                      <w:b/>
                      <w:sz w:val="24"/>
                      <w:szCs w:val="24"/>
                    </w:rPr>
                  </w:pPr>
                </w:p>
              </w:tc>
            </w:tr>
            <w:tr w:rsidR="00383C78" w:rsidRPr="00CF79F8" w14:paraId="66221A7F"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F4378B1" w14:textId="77777777" w:rsidR="00383C78" w:rsidRPr="00CF79F8" w:rsidRDefault="00383C78" w:rsidP="00612AFA">
                  <w:pPr>
                    <w:spacing w:after="0" w:line="240" w:lineRule="auto"/>
                    <w:jc w:val="both"/>
                    <w:rPr>
                      <w:rFonts w:cs="Calibri"/>
                      <w:b/>
                      <w:sz w:val="24"/>
                      <w:szCs w:val="24"/>
                    </w:rPr>
                  </w:pPr>
                  <w:r w:rsidRPr="00CF79F8">
                    <w:rPr>
                      <w:rFonts w:cs="Calibri"/>
                      <w:b/>
                      <w:sz w:val="24"/>
                      <w:szCs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A7A063A"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64DB66F"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E5CB896" w14:textId="77777777" w:rsidR="00383C78" w:rsidRPr="00CF79F8" w:rsidRDefault="00383C78" w:rsidP="00612AFA">
                  <w:pPr>
                    <w:spacing w:after="0" w:line="240" w:lineRule="auto"/>
                    <w:jc w:val="both"/>
                    <w:rPr>
                      <w:rFonts w:cs="Calibri"/>
                      <w:b/>
                      <w:sz w:val="24"/>
                      <w:szCs w:val="24"/>
                    </w:rPr>
                  </w:pPr>
                </w:p>
              </w:tc>
            </w:tr>
            <w:tr w:rsidR="00383C78" w:rsidRPr="00CF79F8" w14:paraId="6B46F7C7"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55F6955" w14:textId="77777777" w:rsidR="00383C78" w:rsidRPr="00CF79F8" w:rsidRDefault="00383C78" w:rsidP="00612AFA">
                  <w:pPr>
                    <w:spacing w:after="0" w:line="240" w:lineRule="auto"/>
                    <w:jc w:val="both"/>
                    <w:rPr>
                      <w:rFonts w:cs="Calibri"/>
                      <w:sz w:val="24"/>
                      <w:szCs w:val="24"/>
                    </w:rPr>
                  </w:pPr>
                  <w:r w:rsidRPr="00CF79F8">
                    <w:rPr>
                      <w:rFonts w:cs="Calibri"/>
                      <w:b/>
                      <w:sz w:val="24"/>
                      <w:szCs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858AAA2"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C96F100"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5A8796C" w14:textId="77777777" w:rsidR="00383C78" w:rsidRPr="00CF79F8" w:rsidRDefault="00383C78" w:rsidP="00612AFA">
                  <w:pPr>
                    <w:spacing w:after="0" w:line="240" w:lineRule="auto"/>
                    <w:jc w:val="both"/>
                    <w:rPr>
                      <w:rFonts w:cs="Calibri"/>
                      <w:b/>
                      <w:sz w:val="24"/>
                      <w:szCs w:val="24"/>
                    </w:rPr>
                  </w:pPr>
                </w:p>
              </w:tc>
            </w:tr>
            <w:tr w:rsidR="00383C78" w:rsidRPr="00CF79F8" w14:paraId="199FCCDD"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C9C7B71" w14:textId="77777777" w:rsidR="00383C78" w:rsidRPr="00CF79F8" w:rsidRDefault="00383C78" w:rsidP="00612AFA">
                  <w:pPr>
                    <w:spacing w:after="0" w:line="240" w:lineRule="auto"/>
                    <w:jc w:val="both"/>
                    <w:rPr>
                      <w:rFonts w:cs="Calibri"/>
                      <w:sz w:val="24"/>
                      <w:szCs w:val="24"/>
                    </w:rPr>
                  </w:pPr>
                  <w:r w:rsidRPr="00CF79F8">
                    <w:rPr>
                      <w:rFonts w:cs="Calibri"/>
                      <w:sz w:val="24"/>
                      <w:szCs w:val="24"/>
                    </w:rPr>
                    <w:t xml:space="preserve">Procent </w:t>
                  </w:r>
                  <w:proofErr w:type="spellStart"/>
                  <w:r w:rsidRPr="00CF79F8">
                    <w:rPr>
                      <w:rFonts w:cs="Calibri"/>
                      <w:sz w:val="24"/>
                      <w:szCs w:val="24"/>
                    </w:rPr>
                    <w:t>contribuţie</w:t>
                  </w:r>
                  <w:proofErr w:type="spellEnd"/>
                  <w:r w:rsidRPr="00CF79F8">
                    <w:rPr>
                      <w:rFonts w:cs="Calibri"/>
                      <w:sz w:val="24"/>
                      <w:szCs w:val="24"/>
                    </w:rPr>
                    <w:t xml:space="preserv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A385220"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DB378AF"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09298A00" w14:textId="77777777" w:rsidR="00383C78" w:rsidRPr="00CF79F8" w:rsidRDefault="00383C78" w:rsidP="00612AFA">
                  <w:pPr>
                    <w:spacing w:after="0" w:line="240" w:lineRule="auto"/>
                    <w:jc w:val="both"/>
                    <w:rPr>
                      <w:rFonts w:cs="Calibri"/>
                      <w:b/>
                      <w:sz w:val="24"/>
                      <w:szCs w:val="24"/>
                    </w:rPr>
                  </w:pPr>
                </w:p>
              </w:tc>
            </w:tr>
            <w:tr w:rsidR="00383C78" w:rsidRPr="00CF79F8" w14:paraId="041620B7"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282E9DE" w14:textId="77777777" w:rsidR="00383C78" w:rsidRPr="00CF79F8" w:rsidRDefault="00383C78" w:rsidP="00612AFA">
                  <w:pPr>
                    <w:spacing w:after="0" w:line="240" w:lineRule="auto"/>
                    <w:jc w:val="both"/>
                    <w:rPr>
                      <w:rFonts w:cs="Calibri"/>
                      <w:sz w:val="24"/>
                      <w:szCs w:val="24"/>
                    </w:rPr>
                  </w:pPr>
                  <w:r w:rsidRPr="00CF79F8">
                    <w:rPr>
                      <w:rFonts w:cs="Calibri"/>
                      <w:sz w:val="24"/>
                      <w:szCs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352AA3D"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559AFAA"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3CB4EDDE" w14:textId="77777777" w:rsidR="00383C78" w:rsidRPr="00CF79F8" w:rsidRDefault="00383C78" w:rsidP="00612AFA">
                  <w:pPr>
                    <w:spacing w:after="0" w:line="240" w:lineRule="auto"/>
                    <w:jc w:val="both"/>
                    <w:rPr>
                      <w:rFonts w:cs="Calibri"/>
                      <w:b/>
                      <w:sz w:val="24"/>
                      <w:szCs w:val="24"/>
                    </w:rPr>
                  </w:pPr>
                </w:p>
              </w:tc>
            </w:tr>
            <w:tr w:rsidR="00383C78" w:rsidRPr="00CF79F8" w14:paraId="7133AC3E" w14:textId="77777777" w:rsidTr="00612AFA">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FF1AF65" w14:textId="77777777" w:rsidR="00383C78" w:rsidRPr="00CF79F8" w:rsidRDefault="00383C78" w:rsidP="00612AFA">
                  <w:pPr>
                    <w:spacing w:after="0" w:line="240" w:lineRule="auto"/>
                    <w:jc w:val="both"/>
                    <w:rPr>
                      <w:rFonts w:cs="Calibri"/>
                      <w:sz w:val="24"/>
                      <w:szCs w:val="24"/>
                    </w:rPr>
                  </w:pPr>
                  <w:r w:rsidRPr="00CF79F8">
                    <w:rPr>
                      <w:rFonts w:cs="Calibri"/>
                      <w:sz w:val="24"/>
                      <w:szCs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5E2A841" w14:textId="77777777" w:rsidR="00383C78" w:rsidRPr="00CF79F8" w:rsidRDefault="00383C78" w:rsidP="00612AFA">
                  <w:pPr>
                    <w:spacing w:after="0" w:line="240" w:lineRule="auto"/>
                    <w:jc w:val="both"/>
                    <w:rPr>
                      <w:rFonts w:cs="Calibr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35DBB66" w14:textId="77777777" w:rsidR="00383C78" w:rsidRPr="00CF79F8" w:rsidRDefault="00383C78" w:rsidP="00612AFA">
                  <w:pPr>
                    <w:spacing w:after="0" w:line="240" w:lineRule="auto"/>
                    <w:jc w:val="both"/>
                    <w:rPr>
                      <w:rFonts w:cs="Calibr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DEB2692" w14:textId="77777777" w:rsidR="00383C78" w:rsidRPr="00CF79F8" w:rsidRDefault="00383C78" w:rsidP="00612AFA">
                  <w:pPr>
                    <w:spacing w:after="0" w:line="240" w:lineRule="auto"/>
                    <w:jc w:val="both"/>
                    <w:rPr>
                      <w:rFonts w:cs="Calibri"/>
                      <w:b/>
                      <w:sz w:val="24"/>
                      <w:szCs w:val="24"/>
                    </w:rPr>
                  </w:pPr>
                </w:p>
              </w:tc>
            </w:tr>
          </w:tbl>
          <w:p w14:paraId="6663B471" w14:textId="77777777" w:rsidR="00383C78" w:rsidRPr="00CF79F8" w:rsidRDefault="00383C78" w:rsidP="00612AFA">
            <w:pPr>
              <w:keepNext/>
              <w:spacing w:before="120" w:after="120" w:line="240" w:lineRule="auto"/>
              <w:jc w:val="both"/>
              <w:rPr>
                <w:rFonts w:cs="Calibri"/>
                <w:color w:val="000000"/>
                <w:sz w:val="24"/>
                <w:szCs w:val="24"/>
              </w:rPr>
            </w:pPr>
          </w:p>
          <w:p w14:paraId="1A0E3EE0" w14:textId="77777777" w:rsidR="00383C78" w:rsidRPr="00CF79F8" w:rsidRDefault="00383C78" w:rsidP="00612AFA">
            <w:pPr>
              <w:numPr>
                <w:ilvl w:val="12"/>
                <w:numId w:val="0"/>
              </w:numPr>
              <w:tabs>
                <w:tab w:val="right" w:pos="10207"/>
              </w:tabs>
              <w:spacing w:before="120" w:after="120" w:line="240" w:lineRule="auto"/>
              <w:rPr>
                <w:rFonts w:cs="Calibri"/>
                <w:b/>
                <w:sz w:val="24"/>
                <w:szCs w:val="24"/>
              </w:rPr>
            </w:pPr>
            <w:r w:rsidRPr="00CF79F8">
              <w:rPr>
                <w:rFonts w:cs="Calibri"/>
                <w:b/>
                <w:sz w:val="24"/>
                <w:szCs w:val="24"/>
              </w:rPr>
              <w:t xml:space="preserve">Formule de calcul:                                               </w:t>
            </w:r>
            <w:proofErr w:type="spellStart"/>
            <w:r w:rsidRPr="00CF79F8">
              <w:rPr>
                <w:rFonts w:cs="Calibri"/>
                <w:b/>
                <w:sz w:val="24"/>
                <w:szCs w:val="24"/>
              </w:rPr>
              <w:t>Restricţii</w:t>
            </w:r>
            <w:proofErr w:type="spellEnd"/>
          </w:p>
          <w:p w14:paraId="2F8ED977" w14:textId="77777777" w:rsidR="00383C78" w:rsidRPr="00CF79F8" w:rsidRDefault="00383C78" w:rsidP="00612AFA">
            <w:pPr>
              <w:numPr>
                <w:ilvl w:val="12"/>
                <w:numId w:val="0"/>
              </w:numPr>
              <w:tabs>
                <w:tab w:val="right" w:pos="10207"/>
              </w:tabs>
              <w:spacing w:before="120" w:after="120" w:line="240" w:lineRule="auto"/>
              <w:rPr>
                <w:rFonts w:cs="Calibri"/>
                <w:sz w:val="24"/>
                <w:szCs w:val="24"/>
              </w:rPr>
            </w:pPr>
            <w:r w:rsidRPr="00CF79F8">
              <w:rPr>
                <w:rFonts w:cs="Calibri"/>
                <w:sz w:val="24"/>
                <w:szCs w:val="24"/>
              </w:rPr>
              <w:t xml:space="preserve">Col.3 = col.1 + col.2                 R.1, col.1= grad de </w:t>
            </w:r>
            <w:proofErr w:type="spellStart"/>
            <w:r w:rsidRPr="00CF79F8">
              <w:rPr>
                <w:rFonts w:cs="Calibri"/>
                <w:sz w:val="24"/>
                <w:szCs w:val="24"/>
              </w:rPr>
              <w:t>interventie</w:t>
            </w:r>
            <w:proofErr w:type="spellEnd"/>
            <w:r w:rsidRPr="00CF79F8">
              <w:rPr>
                <w:rFonts w:cs="Calibri"/>
                <w:sz w:val="24"/>
                <w:szCs w:val="24"/>
              </w:rPr>
              <w:t>% x R.4, col.1</w:t>
            </w:r>
          </w:p>
          <w:p w14:paraId="163965A7" w14:textId="77777777" w:rsidR="00383C78" w:rsidRPr="00CF79F8" w:rsidRDefault="00383C78" w:rsidP="00612AFA">
            <w:pPr>
              <w:numPr>
                <w:ilvl w:val="12"/>
                <w:numId w:val="0"/>
              </w:numPr>
              <w:tabs>
                <w:tab w:val="right" w:pos="10207"/>
              </w:tabs>
              <w:spacing w:before="120" w:after="120" w:line="240" w:lineRule="auto"/>
              <w:rPr>
                <w:rFonts w:cs="Calibri"/>
                <w:sz w:val="24"/>
                <w:szCs w:val="24"/>
              </w:rPr>
            </w:pPr>
            <w:r w:rsidRPr="00CF79F8">
              <w:rPr>
                <w:rFonts w:cs="Calibri"/>
                <w:sz w:val="24"/>
                <w:szCs w:val="24"/>
              </w:rPr>
              <w:t xml:space="preserve">R.4  = R.1 + R.2 + R.3                                               </w:t>
            </w:r>
          </w:p>
          <w:p w14:paraId="32FD6CB8" w14:textId="77777777" w:rsidR="00383C78" w:rsidRPr="00CF79F8" w:rsidRDefault="00383C78" w:rsidP="00CF79F8">
            <w:pPr>
              <w:overflowPunct w:val="0"/>
              <w:autoSpaceDE w:val="0"/>
              <w:autoSpaceDN w:val="0"/>
              <w:adjustRightInd w:val="0"/>
              <w:spacing w:before="120" w:after="120" w:line="240" w:lineRule="auto"/>
              <w:textAlignment w:val="baseline"/>
              <w:rPr>
                <w:rFonts w:cs="Calibri"/>
                <w:sz w:val="24"/>
                <w:szCs w:val="24"/>
              </w:rPr>
            </w:pPr>
            <w:r w:rsidRPr="00CF79F8">
              <w:rPr>
                <w:rFonts w:cs="Calibri"/>
                <w:sz w:val="24"/>
                <w:szCs w:val="24"/>
              </w:rPr>
              <w:t xml:space="preserve">R.2 = R.2.1 + R.2.2           </w:t>
            </w:r>
            <w:r w:rsidRPr="00CF79F8">
              <w:rPr>
                <w:rFonts w:cs="Calibri"/>
                <w:i/>
                <w:sz w:val="24"/>
                <w:szCs w:val="24"/>
              </w:rPr>
              <w:t>Procent avans = Avans solicitat / Ajutor public nerambursabil*100</w:t>
            </w:r>
          </w:p>
        </w:tc>
      </w:tr>
      <w:tr w:rsidR="00383C78" w:rsidRPr="00CF79F8" w14:paraId="2196CF95" w14:textId="77777777" w:rsidTr="00003221">
        <w:trPr>
          <w:trHeight w:val="341"/>
        </w:trPr>
        <w:tc>
          <w:tcPr>
            <w:tcW w:w="5000" w:type="pct"/>
            <w:hideMark/>
          </w:tcPr>
          <w:p w14:paraId="2C49ADA1" w14:textId="77777777" w:rsidR="00383C78" w:rsidRPr="00CF79F8" w:rsidRDefault="00383C78" w:rsidP="00612AFA">
            <w:pPr>
              <w:overflowPunct w:val="0"/>
              <w:autoSpaceDE w:val="0"/>
              <w:autoSpaceDN w:val="0"/>
              <w:adjustRightInd w:val="0"/>
              <w:spacing w:before="120" w:after="120" w:line="240" w:lineRule="auto"/>
              <w:textAlignment w:val="baseline"/>
              <w:rPr>
                <w:rFonts w:cs="Calibri"/>
                <w:sz w:val="24"/>
                <w:szCs w:val="24"/>
              </w:rPr>
            </w:pPr>
            <w:r w:rsidRPr="00CF79F8">
              <w:rPr>
                <w:rFonts w:cs="Calibri"/>
                <w:sz w:val="24"/>
                <w:szCs w:val="24"/>
              </w:rPr>
              <w:t xml:space="preserve">                                             X %=procent contribuție publică</w:t>
            </w:r>
          </w:p>
        </w:tc>
      </w:tr>
      <w:tr w:rsidR="00383C78" w:rsidRPr="00CF79F8" w14:paraId="4C8D521A" w14:textId="77777777" w:rsidTr="00003221">
        <w:trPr>
          <w:trHeight w:val="95"/>
        </w:trPr>
        <w:tc>
          <w:tcPr>
            <w:tcW w:w="5000" w:type="pct"/>
          </w:tcPr>
          <w:p w14:paraId="31A655A8" w14:textId="77777777" w:rsidR="00383C78" w:rsidRPr="00CF79F8" w:rsidRDefault="00383C78" w:rsidP="00612AFA">
            <w:pPr>
              <w:overflowPunct w:val="0"/>
              <w:autoSpaceDE w:val="0"/>
              <w:autoSpaceDN w:val="0"/>
              <w:adjustRightInd w:val="0"/>
              <w:spacing w:before="120" w:after="120" w:line="240" w:lineRule="auto"/>
              <w:textAlignment w:val="baseline"/>
              <w:rPr>
                <w:rFonts w:cs="Calibri"/>
                <w:sz w:val="24"/>
                <w:szCs w:val="24"/>
              </w:rPr>
            </w:pPr>
          </w:p>
          <w:p w14:paraId="5530CF4B" w14:textId="77777777" w:rsidR="00383C78" w:rsidRPr="00CF79F8" w:rsidRDefault="00383C78" w:rsidP="00612AFA">
            <w:pPr>
              <w:overflowPunct w:val="0"/>
              <w:autoSpaceDE w:val="0"/>
              <w:autoSpaceDN w:val="0"/>
              <w:adjustRightInd w:val="0"/>
              <w:spacing w:before="120" w:after="120" w:line="240" w:lineRule="auto"/>
              <w:textAlignment w:val="baseline"/>
              <w:rPr>
                <w:rFonts w:cs="Calibri"/>
                <w:sz w:val="24"/>
                <w:szCs w:val="24"/>
              </w:rPr>
            </w:pPr>
          </w:p>
        </w:tc>
      </w:tr>
    </w:tbl>
    <w:p w14:paraId="649391D3" w14:textId="77777777" w:rsidR="00383C78" w:rsidRPr="00CF79F8" w:rsidRDefault="00383C78" w:rsidP="00383C78">
      <w:pPr>
        <w:spacing w:before="120" w:after="120" w:line="240" w:lineRule="auto"/>
        <w:jc w:val="both"/>
        <w:rPr>
          <w:rFonts w:cs="Calibri"/>
          <w:b/>
          <w:sz w:val="24"/>
          <w:szCs w:val="24"/>
        </w:rPr>
      </w:pPr>
      <w:r w:rsidRPr="00CF79F8">
        <w:rPr>
          <w:rFonts w:cs="Calibri"/>
          <w:b/>
          <w:sz w:val="24"/>
          <w:szCs w:val="24"/>
        </w:rPr>
        <w:t xml:space="preserve">1 Planul financiar este corect completat </w:t>
      </w:r>
      <w:proofErr w:type="spellStart"/>
      <w:r w:rsidRPr="00CF79F8">
        <w:rPr>
          <w:rFonts w:cs="Calibri"/>
          <w:b/>
          <w:sz w:val="24"/>
          <w:szCs w:val="24"/>
        </w:rPr>
        <w:t>şi</w:t>
      </w:r>
      <w:proofErr w:type="spellEnd"/>
      <w:r w:rsidRPr="00CF79F8">
        <w:rPr>
          <w:rFonts w:cs="Calibri"/>
          <w:b/>
          <w:sz w:val="24"/>
          <w:szCs w:val="24"/>
        </w:rPr>
        <w:t xml:space="preserve"> respectă gradul de </w:t>
      </w:r>
      <w:proofErr w:type="spellStart"/>
      <w:r w:rsidRPr="00CF79F8">
        <w:rPr>
          <w:rFonts w:cs="Calibri"/>
          <w:b/>
          <w:sz w:val="24"/>
          <w:szCs w:val="24"/>
        </w:rPr>
        <w:t>intervenţie</w:t>
      </w:r>
      <w:proofErr w:type="spellEnd"/>
      <w:r w:rsidRPr="00CF79F8">
        <w:rPr>
          <w:rFonts w:cs="Calibri"/>
          <w:b/>
          <w:sz w:val="24"/>
          <w:szCs w:val="24"/>
        </w:rPr>
        <w:t xml:space="preserve"> publică ?. </w:t>
      </w:r>
    </w:p>
    <w:p w14:paraId="0C4E3874" w14:textId="77777777" w:rsidR="00383C78" w:rsidRPr="00CF79F8" w:rsidRDefault="00383C78" w:rsidP="00383C78">
      <w:pPr>
        <w:spacing w:before="120" w:after="120" w:line="240" w:lineRule="auto"/>
        <w:jc w:val="both"/>
        <w:rPr>
          <w:rFonts w:cs="Calibri"/>
          <w:i/>
          <w:sz w:val="24"/>
          <w:szCs w:val="24"/>
        </w:rPr>
      </w:pPr>
      <w:r w:rsidRPr="00CF79F8">
        <w:rPr>
          <w:rFonts w:cs="Calibri"/>
          <w:sz w:val="24"/>
          <w:szCs w:val="24"/>
        </w:rPr>
        <w:t>Expertul verifică dacă intensitatea sprijinului este de max.</w:t>
      </w:r>
      <w:r w:rsidRPr="00CF79F8">
        <w:rPr>
          <w:rFonts w:cs="Calibri"/>
          <w:sz w:val="24"/>
          <w:szCs w:val="24"/>
          <w:lang w:val="pt-BR"/>
        </w:rPr>
        <w:t xml:space="preserve"> 100 % pentru investiţiile propuse şi nu va depăşi</w:t>
      </w:r>
      <w:r w:rsidRPr="00CF79F8">
        <w:rPr>
          <w:rFonts w:cs="Calibri"/>
          <w:i/>
          <w:sz w:val="24"/>
          <w:szCs w:val="24"/>
        </w:rPr>
        <w:t>:</w:t>
      </w:r>
    </w:p>
    <w:p w14:paraId="2FD863BA" w14:textId="77777777" w:rsidR="00383C78" w:rsidRPr="00CF79F8" w:rsidRDefault="00383C78" w:rsidP="00383C78">
      <w:pPr>
        <w:spacing w:before="120" w:after="120" w:line="240" w:lineRule="auto"/>
        <w:rPr>
          <w:rFonts w:cs="Calibri"/>
          <w:sz w:val="24"/>
          <w:szCs w:val="24"/>
        </w:rPr>
      </w:pPr>
      <w:r w:rsidRPr="00CF79F8">
        <w:rPr>
          <w:rFonts w:cs="Calibri"/>
          <w:sz w:val="24"/>
          <w:szCs w:val="24"/>
        </w:rPr>
        <w:t>Expertul verifică dacă intensitatea sprijinului este de maximum:</w:t>
      </w:r>
    </w:p>
    <w:p w14:paraId="1B76A925" w14:textId="77777777" w:rsidR="00383C78" w:rsidRPr="00CF79F8" w:rsidRDefault="00383C78" w:rsidP="00DE33B9">
      <w:pPr>
        <w:pStyle w:val="Listparagraf"/>
        <w:numPr>
          <w:ilvl w:val="0"/>
          <w:numId w:val="21"/>
        </w:numPr>
        <w:spacing w:before="120" w:after="120" w:line="240" w:lineRule="auto"/>
        <w:ind w:left="360"/>
        <w:jc w:val="both"/>
        <w:rPr>
          <w:rFonts w:cs="Calibri"/>
          <w:sz w:val="24"/>
          <w:szCs w:val="24"/>
        </w:rPr>
      </w:pPr>
      <w:r w:rsidRPr="00CF79F8">
        <w:rPr>
          <w:rFonts w:cs="Calibri"/>
          <w:sz w:val="24"/>
          <w:szCs w:val="24"/>
        </w:rPr>
        <w:t xml:space="preserve">90% pentru </w:t>
      </w:r>
      <w:proofErr w:type="spellStart"/>
      <w:r w:rsidRPr="00CF79F8">
        <w:rPr>
          <w:rFonts w:cs="Calibri"/>
          <w:sz w:val="24"/>
          <w:szCs w:val="24"/>
        </w:rPr>
        <w:t>pentru</w:t>
      </w:r>
      <w:proofErr w:type="spellEnd"/>
      <w:r w:rsidRPr="00CF79F8">
        <w:rPr>
          <w:rFonts w:cs="Calibri"/>
          <w:sz w:val="24"/>
          <w:szCs w:val="24"/>
        </w:rPr>
        <w:t xml:space="preserve"> operațiunile generatoare de venit</w:t>
      </w:r>
    </w:p>
    <w:p w14:paraId="3243AA5D" w14:textId="77777777" w:rsidR="00383C78" w:rsidRPr="00CF79F8" w:rsidRDefault="00383C78" w:rsidP="00DE33B9">
      <w:pPr>
        <w:pStyle w:val="Listparagraf"/>
        <w:numPr>
          <w:ilvl w:val="0"/>
          <w:numId w:val="21"/>
        </w:numPr>
        <w:spacing w:before="120" w:after="120" w:line="240" w:lineRule="auto"/>
        <w:ind w:left="360"/>
        <w:jc w:val="both"/>
        <w:rPr>
          <w:rFonts w:cs="Calibri"/>
          <w:sz w:val="24"/>
          <w:szCs w:val="24"/>
        </w:rPr>
      </w:pPr>
      <w:r w:rsidRPr="00CF79F8">
        <w:rPr>
          <w:rFonts w:cs="Calibri"/>
          <w:sz w:val="24"/>
          <w:szCs w:val="24"/>
        </w:rPr>
        <w:lastRenderedPageBreak/>
        <w:t>100% pentru operațiunile generatoare de venit cu utilitate publică</w:t>
      </w:r>
    </w:p>
    <w:p w14:paraId="68EB74EB" w14:textId="77777777" w:rsidR="00383C78" w:rsidRPr="00CF79F8" w:rsidRDefault="00383C78" w:rsidP="00DE33B9">
      <w:pPr>
        <w:pStyle w:val="Listparagraf"/>
        <w:numPr>
          <w:ilvl w:val="0"/>
          <w:numId w:val="21"/>
        </w:numPr>
        <w:spacing w:before="120" w:after="120" w:line="240" w:lineRule="auto"/>
        <w:ind w:left="360"/>
        <w:jc w:val="both"/>
        <w:rPr>
          <w:rFonts w:cs="Calibri"/>
          <w:i/>
          <w:sz w:val="24"/>
          <w:szCs w:val="24"/>
        </w:rPr>
      </w:pPr>
      <w:r w:rsidRPr="00CF79F8">
        <w:rPr>
          <w:rFonts w:cs="Calibri"/>
          <w:sz w:val="24"/>
          <w:szCs w:val="24"/>
        </w:rPr>
        <w:t>100% pentru operațiunile negeneratoare de venit</w:t>
      </w:r>
    </w:p>
    <w:p w14:paraId="2BF151FC" w14:textId="77777777" w:rsidR="00383C78" w:rsidRPr="00CF79F8" w:rsidRDefault="00383C78" w:rsidP="00383C78">
      <w:pPr>
        <w:spacing w:before="120" w:after="120" w:line="240" w:lineRule="auto"/>
        <w:jc w:val="both"/>
        <w:rPr>
          <w:rFonts w:cs="Calibri"/>
          <w:b/>
          <w:sz w:val="24"/>
          <w:szCs w:val="24"/>
        </w:rPr>
      </w:pPr>
      <w:r w:rsidRPr="00CF79F8">
        <w:rPr>
          <w:rFonts w:cs="Calibri"/>
          <w:b/>
          <w:sz w:val="24"/>
          <w:szCs w:val="24"/>
        </w:rPr>
        <w:t>2 Proiectul se încadrează în plafonul maxim al sprijinului public nerambursabil stabilit de GAL prin fișa măsurii din SDL, fără a depăși valoarea maximă eligibilă nerambursabilă</w:t>
      </w:r>
      <w:r w:rsidRPr="00CF79F8">
        <w:rPr>
          <w:rFonts w:cs="Calibri"/>
          <w:b/>
          <w:spacing w:val="-10"/>
          <w:sz w:val="24"/>
          <w:szCs w:val="24"/>
        </w:rPr>
        <w:t xml:space="preserve"> de 200.000 euro?</w:t>
      </w:r>
    </w:p>
    <w:p w14:paraId="63E2F8A0" w14:textId="77777777" w:rsidR="00383C78" w:rsidRPr="00CF79F8" w:rsidRDefault="00383C78" w:rsidP="00383C78">
      <w:pPr>
        <w:spacing w:before="120" w:after="120" w:line="240" w:lineRule="auto"/>
        <w:jc w:val="both"/>
        <w:rPr>
          <w:rFonts w:cs="Calibri"/>
          <w:sz w:val="24"/>
          <w:szCs w:val="24"/>
        </w:rPr>
      </w:pPr>
    </w:p>
    <w:p w14:paraId="1569084A" w14:textId="77777777" w:rsidR="00383C78" w:rsidRPr="00CF79F8" w:rsidRDefault="00383C78" w:rsidP="00383C78">
      <w:pPr>
        <w:spacing w:before="120" w:after="120" w:line="240" w:lineRule="auto"/>
        <w:jc w:val="both"/>
        <w:rPr>
          <w:rFonts w:cs="Calibri"/>
          <w:sz w:val="24"/>
          <w:szCs w:val="24"/>
        </w:rPr>
      </w:pPr>
      <w:r w:rsidRPr="00CF79F8">
        <w:rPr>
          <w:rFonts w:cs="Calibri"/>
          <w:sz w:val="24"/>
          <w:szCs w:val="24"/>
        </w:rPr>
        <w:t xml:space="preserve">Expertul verifică în Planul financiar, rândul „Ajutor public nerambursabil”, coloana 1, dacă cheltuielile eligibile corespund cu plafonul maxim precizat în fișa tehnică a măsurii din SDL </w:t>
      </w:r>
      <w:proofErr w:type="spellStart"/>
      <w:r w:rsidRPr="00CF79F8">
        <w:rPr>
          <w:rFonts w:cs="Calibri"/>
          <w:sz w:val="24"/>
          <w:szCs w:val="24"/>
        </w:rPr>
        <w:t>şi</w:t>
      </w:r>
      <w:proofErr w:type="spellEnd"/>
      <w:r w:rsidRPr="00CF79F8">
        <w:rPr>
          <w:rFonts w:cs="Calibri"/>
          <w:sz w:val="24"/>
          <w:szCs w:val="24"/>
        </w:rPr>
        <w:t xml:space="preserve"> sunt în conformitate cu condițiile precizate.</w:t>
      </w:r>
    </w:p>
    <w:p w14:paraId="796FC384" w14:textId="77777777" w:rsidR="00383C78" w:rsidRPr="00CF79F8" w:rsidRDefault="00383C78" w:rsidP="00383C78">
      <w:pPr>
        <w:spacing w:before="120" w:after="120" w:line="240" w:lineRule="auto"/>
        <w:jc w:val="both"/>
        <w:rPr>
          <w:rFonts w:cs="Calibri"/>
          <w:sz w:val="24"/>
          <w:szCs w:val="24"/>
          <w:lang w:val="it-IT"/>
        </w:rPr>
      </w:pPr>
      <w:r w:rsidRPr="00CF79F8">
        <w:rPr>
          <w:rFonts w:cs="Calibri"/>
          <w:sz w:val="24"/>
          <w:szCs w:val="24"/>
        </w:rPr>
        <w:t xml:space="preserve">Dacă </w:t>
      </w:r>
      <w:r w:rsidRPr="00CF79F8">
        <w:rPr>
          <w:rFonts w:cs="Calibri"/>
          <w:sz w:val="24"/>
          <w:szCs w:val="24"/>
          <w:lang w:val="it-IT"/>
        </w:rPr>
        <w:t xml:space="preserve">valoarea eligibila a proiectului se încadrează în </w:t>
      </w:r>
      <w:r w:rsidRPr="00CF79F8">
        <w:rPr>
          <w:rFonts w:cs="Calibri"/>
          <w:sz w:val="24"/>
          <w:szCs w:val="24"/>
        </w:rPr>
        <w:t xml:space="preserve">plafonul </w:t>
      </w:r>
      <w:r w:rsidRPr="00CF79F8">
        <w:rPr>
          <w:rFonts w:cs="Calibri"/>
          <w:sz w:val="24"/>
          <w:szCs w:val="24"/>
          <w:lang w:val="it-IT"/>
        </w:rPr>
        <w:t>maxim al sprijinului public nerambursabil, expertul bifează în caseta corespunzătoare DA.</w:t>
      </w:r>
    </w:p>
    <w:p w14:paraId="4FAC877A" w14:textId="77777777" w:rsidR="00383C78" w:rsidRPr="00CF79F8" w:rsidRDefault="00383C78" w:rsidP="00383C78">
      <w:pPr>
        <w:tabs>
          <w:tab w:val="left" w:pos="-540"/>
        </w:tabs>
        <w:spacing w:before="120" w:after="120" w:line="240" w:lineRule="auto"/>
        <w:jc w:val="both"/>
        <w:rPr>
          <w:rFonts w:cs="Calibri"/>
          <w:sz w:val="24"/>
          <w:szCs w:val="24"/>
        </w:rPr>
      </w:pPr>
      <w:r w:rsidRPr="00CF79F8">
        <w:rPr>
          <w:rFonts w:cs="Calibri"/>
          <w:sz w:val="24"/>
          <w:szCs w:val="24"/>
        </w:rPr>
        <w:t xml:space="preserve">Dacă valoarea eligibilă a proiectului </w:t>
      </w:r>
      <w:proofErr w:type="spellStart"/>
      <w:r w:rsidRPr="00CF79F8">
        <w:rPr>
          <w:rFonts w:cs="Calibri"/>
          <w:sz w:val="24"/>
          <w:szCs w:val="24"/>
        </w:rPr>
        <w:t>depășeste</w:t>
      </w:r>
      <w:proofErr w:type="spellEnd"/>
      <w:r w:rsidRPr="00CF79F8">
        <w:rPr>
          <w:rFonts w:cs="Calibri"/>
          <w:sz w:val="24"/>
          <w:szCs w:val="24"/>
        </w:rPr>
        <w:t xml:space="preserve"> plafonul maxim al sprijinului public nerambursabil, expertul bifează în caseta corespunzătoare NU </w:t>
      </w:r>
      <w:proofErr w:type="spellStart"/>
      <w:r w:rsidRPr="00CF79F8">
        <w:rPr>
          <w:rFonts w:cs="Calibri"/>
          <w:sz w:val="24"/>
          <w:szCs w:val="24"/>
        </w:rPr>
        <w:t>şi</w:t>
      </w:r>
      <w:proofErr w:type="spellEnd"/>
      <w:r w:rsidRPr="00CF79F8">
        <w:rPr>
          <w:rFonts w:cs="Calibri"/>
          <w:sz w:val="24"/>
          <w:szCs w:val="24"/>
        </w:rPr>
        <w:t xml:space="preserve">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w:t>
      </w:r>
      <w:proofErr w:type="spellStart"/>
      <w:r w:rsidRPr="00CF79F8">
        <w:rPr>
          <w:rFonts w:cs="Calibri"/>
          <w:sz w:val="24"/>
          <w:szCs w:val="24"/>
        </w:rPr>
        <w:t>Observaţii</w:t>
      </w:r>
      <w:proofErr w:type="spellEnd"/>
      <w:r w:rsidRPr="00CF79F8">
        <w:rPr>
          <w:rFonts w:cs="Calibri"/>
          <w:sz w:val="24"/>
          <w:szCs w:val="24"/>
        </w:rPr>
        <w:t>.</w:t>
      </w:r>
    </w:p>
    <w:p w14:paraId="28D63C26" w14:textId="77777777" w:rsidR="00383C78" w:rsidRPr="00CF79F8" w:rsidRDefault="00383C78" w:rsidP="00383C78">
      <w:pPr>
        <w:tabs>
          <w:tab w:val="left" w:pos="-540"/>
        </w:tabs>
        <w:spacing w:before="120" w:after="120" w:line="240" w:lineRule="auto"/>
        <w:jc w:val="both"/>
        <w:rPr>
          <w:rFonts w:cs="Calibri"/>
          <w:sz w:val="24"/>
          <w:szCs w:val="24"/>
        </w:rPr>
      </w:pPr>
    </w:p>
    <w:p w14:paraId="3DCE35B4" w14:textId="77777777" w:rsidR="00383C78" w:rsidRPr="00CF79F8" w:rsidRDefault="00383C78" w:rsidP="00383C78">
      <w:pPr>
        <w:tabs>
          <w:tab w:val="left" w:pos="0"/>
        </w:tabs>
        <w:spacing w:before="120" w:after="120" w:line="240" w:lineRule="auto"/>
        <w:jc w:val="both"/>
        <w:rPr>
          <w:rFonts w:cs="Calibri"/>
          <w:b/>
          <w:sz w:val="24"/>
          <w:szCs w:val="24"/>
          <w:u w:val="single"/>
        </w:rPr>
      </w:pPr>
      <w:r w:rsidRPr="00CF79F8">
        <w:rPr>
          <w:rFonts w:cs="Calibri"/>
          <w:b/>
          <w:sz w:val="24"/>
          <w:szCs w:val="24"/>
          <w:u w:val="single"/>
        </w:rPr>
        <w:t>3 Avansul solicitat se încadrează într-un cuantum de până la 50% din ajutorul public aferent proiectului ?</w:t>
      </w:r>
    </w:p>
    <w:p w14:paraId="2AEF0133" w14:textId="77777777" w:rsidR="00383C78" w:rsidRPr="00CF79F8" w:rsidRDefault="00383C78" w:rsidP="00383C78">
      <w:pPr>
        <w:tabs>
          <w:tab w:val="left" w:pos="0"/>
        </w:tabs>
        <w:spacing w:before="120" w:after="120" w:line="240" w:lineRule="auto"/>
        <w:jc w:val="both"/>
        <w:rPr>
          <w:rFonts w:cs="Calibri"/>
          <w:sz w:val="24"/>
          <w:szCs w:val="24"/>
        </w:rPr>
      </w:pPr>
      <w:r w:rsidRPr="00CF79F8">
        <w:rPr>
          <w:rFonts w:cs="Calibri"/>
          <w:sz w:val="24"/>
          <w:szCs w:val="24"/>
        </w:rPr>
        <w:t xml:space="preserve">Expertul verifică dacă avansul cerut de către solicitant reprezintă cel mult 50% din ajutorul public pentru </w:t>
      </w:r>
      <w:proofErr w:type="spellStart"/>
      <w:r w:rsidRPr="00CF79F8">
        <w:rPr>
          <w:rFonts w:cs="Calibri"/>
          <w:sz w:val="24"/>
          <w:szCs w:val="24"/>
        </w:rPr>
        <w:t>investiţii</w:t>
      </w:r>
      <w:proofErr w:type="spellEnd"/>
      <w:r w:rsidRPr="00CF79F8">
        <w:rPr>
          <w:rFonts w:cs="Calibri"/>
          <w:sz w:val="24"/>
          <w:szCs w:val="24"/>
        </w:rPr>
        <w:t xml:space="preserve">. Dacă da, expertul înscrie valoarea în Planul financiar </w:t>
      </w:r>
      <w:proofErr w:type="spellStart"/>
      <w:r w:rsidRPr="00CF79F8">
        <w:rPr>
          <w:rFonts w:cs="Calibri"/>
          <w:sz w:val="24"/>
          <w:szCs w:val="24"/>
        </w:rPr>
        <w:t>şi</w:t>
      </w:r>
      <w:proofErr w:type="spellEnd"/>
      <w:r w:rsidRPr="00CF79F8">
        <w:rPr>
          <w:rFonts w:cs="Calibri"/>
          <w:sz w:val="24"/>
          <w:szCs w:val="24"/>
        </w:rPr>
        <w:t xml:space="preserve"> bifează caseta DA, în caz contrar solicită corectarea bugetului indicativ prin formularul E3.4L. </w:t>
      </w:r>
    </w:p>
    <w:p w14:paraId="2E0DCDF5" w14:textId="77777777" w:rsidR="00383C78" w:rsidRPr="00CF79F8" w:rsidRDefault="00383C78" w:rsidP="00383C78">
      <w:pPr>
        <w:tabs>
          <w:tab w:val="left" w:pos="0"/>
        </w:tabs>
        <w:spacing w:before="120" w:after="120" w:line="240" w:lineRule="auto"/>
        <w:jc w:val="both"/>
        <w:rPr>
          <w:rFonts w:cs="Calibri"/>
          <w:sz w:val="24"/>
          <w:szCs w:val="24"/>
        </w:rPr>
      </w:pPr>
      <w:r w:rsidRPr="00CF79F8">
        <w:rPr>
          <w:rFonts w:cs="Calibri"/>
          <w:sz w:val="24"/>
          <w:szCs w:val="24"/>
        </w:rPr>
        <w:t xml:space="preserve">Prin transmiterea formularului E3.4L de către solicitant cu bugetul corectat, expertul înscrie valoarea în Planul financiar și bifează DA cu diferențe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w:t>
      </w:r>
      <w:proofErr w:type="spellStart"/>
      <w:r w:rsidRPr="00CF79F8">
        <w:rPr>
          <w:rFonts w:cs="Calibri"/>
          <w:sz w:val="24"/>
          <w:szCs w:val="24"/>
        </w:rPr>
        <w:t>Observatii</w:t>
      </w:r>
      <w:proofErr w:type="spellEnd"/>
      <w:r w:rsidRPr="00CF79F8">
        <w:rPr>
          <w:rFonts w:cs="Calibri"/>
          <w:sz w:val="24"/>
          <w:szCs w:val="24"/>
        </w:rPr>
        <w:t>.</w:t>
      </w:r>
    </w:p>
    <w:p w14:paraId="62A2EDF8" w14:textId="77777777" w:rsidR="00383C78" w:rsidRPr="00CF79F8" w:rsidRDefault="00383C78" w:rsidP="00383C78">
      <w:pPr>
        <w:tabs>
          <w:tab w:val="left" w:pos="0"/>
        </w:tabs>
        <w:spacing w:before="120" w:after="120" w:line="240" w:lineRule="auto"/>
        <w:jc w:val="both"/>
        <w:rPr>
          <w:rFonts w:cs="Calibri"/>
          <w:sz w:val="24"/>
          <w:szCs w:val="24"/>
        </w:rPr>
      </w:pPr>
      <w:r w:rsidRPr="00CF79F8">
        <w:rPr>
          <w:rFonts w:cs="Calibri"/>
          <w:sz w:val="24"/>
          <w:szCs w:val="24"/>
        </w:rPr>
        <w:t xml:space="preserve"> În cazul în care nu se efectuează corectura de către solicitant, expertul bifează NU și </w:t>
      </w:r>
      <w:proofErr w:type="spellStart"/>
      <w:r w:rsidRPr="00CF79F8">
        <w:rPr>
          <w:rFonts w:cs="Calibri"/>
          <w:sz w:val="24"/>
          <w:szCs w:val="24"/>
        </w:rPr>
        <w:t>îşi</w:t>
      </w:r>
      <w:proofErr w:type="spellEnd"/>
      <w:r w:rsidRPr="00CF79F8">
        <w:rPr>
          <w:rFonts w:cs="Calibri"/>
          <w:sz w:val="24"/>
          <w:szCs w:val="24"/>
        </w:rPr>
        <w:t xml:space="preserve"> motivează </w:t>
      </w:r>
      <w:proofErr w:type="spellStart"/>
      <w:r w:rsidRPr="00CF79F8">
        <w:rPr>
          <w:rFonts w:cs="Calibri"/>
          <w:sz w:val="24"/>
          <w:szCs w:val="24"/>
        </w:rPr>
        <w:t>poziţia</w:t>
      </w:r>
      <w:proofErr w:type="spellEnd"/>
      <w:r w:rsidRPr="00CF79F8">
        <w:rPr>
          <w:rFonts w:cs="Calibri"/>
          <w:sz w:val="24"/>
          <w:szCs w:val="24"/>
        </w:rPr>
        <w:t xml:space="preserve"> în linia prevăzută în acest scop la rubrica </w:t>
      </w:r>
      <w:proofErr w:type="spellStart"/>
      <w:r w:rsidRPr="00CF79F8">
        <w:rPr>
          <w:rFonts w:cs="Calibri"/>
          <w:sz w:val="24"/>
          <w:szCs w:val="24"/>
        </w:rPr>
        <w:t>Observatii</w:t>
      </w:r>
      <w:proofErr w:type="spellEnd"/>
      <w:r w:rsidRPr="00CF79F8">
        <w:rPr>
          <w:rFonts w:cs="Calibri"/>
          <w:sz w:val="24"/>
          <w:szCs w:val="24"/>
        </w:rPr>
        <w:t>.</w:t>
      </w:r>
    </w:p>
    <w:p w14:paraId="1F902541" w14:textId="77777777" w:rsidR="00383C78" w:rsidRPr="00CF79F8" w:rsidRDefault="00383C78" w:rsidP="00383C78">
      <w:pPr>
        <w:tabs>
          <w:tab w:val="left" w:pos="0"/>
        </w:tabs>
        <w:spacing w:before="120" w:after="120" w:line="240" w:lineRule="auto"/>
        <w:jc w:val="both"/>
        <w:rPr>
          <w:rFonts w:cs="Calibri"/>
          <w:sz w:val="24"/>
          <w:szCs w:val="24"/>
        </w:rPr>
      </w:pPr>
      <w:r w:rsidRPr="00CF79F8">
        <w:rPr>
          <w:rFonts w:cs="Calibri"/>
          <w:sz w:val="24"/>
          <w:szCs w:val="24"/>
        </w:rPr>
        <w:t xml:space="preserve">În cazul in care potențialul beneficiar nu a solicitat avans, expertul bifează caseta </w:t>
      </w:r>
      <w:r w:rsidRPr="00CF79F8">
        <w:rPr>
          <w:rFonts w:cs="Calibri"/>
          <w:i/>
          <w:sz w:val="24"/>
          <w:szCs w:val="24"/>
        </w:rPr>
        <w:t>Nu este cazul</w:t>
      </w:r>
      <w:r w:rsidRPr="00CF79F8">
        <w:rPr>
          <w:rFonts w:cs="Calibri"/>
          <w:sz w:val="24"/>
          <w:szCs w:val="24"/>
        </w:rPr>
        <w:t>.</w:t>
      </w:r>
    </w:p>
    <w:p w14:paraId="77F1E023" w14:textId="77777777" w:rsidR="00383C78" w:rsidRPr="00CF79F8" w:rsidRDefault="00383C78" w:rsidP="00383C78">
      <w:pPr>
        <w:spacing w:before="120" w:after="120" w:line="240" w:lineRule="auto"/>
        <w:rPr>
          <w:rFonts w:cs="Calibri"/>
          <w:sz w:val="24"/>
          <w:szCs w:val="24"/>
        </w:rPr>
      </w:pPr>
    </w:p>
    <w:sectPr w:rsidR="00383C78" w:rsidRPr="00CF79F8" w:rsidSect="008A610B">
      <w:type w:val="nextColumn"/>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84648" w14:textId="77777777" w:rsidR="00DD4DC7" w:rsidRDefault="00DD4DC7" w:rsidP="00383C78">
      <w:pPr>
        <w:spacing w:after="0" w:line="240" w:lineRule="auto"/>
      </w:pPr>
      <w:r>
        <w:separator/>
      </w:r>
    </w:p>
  </w:endnote>
  <w:endnote w:type="continuationSeparator" w:id="0">
    <w:p w14:paraId="0906FC3E" w14:textId="77777777" w:rsidR="00DD4DC7" w:rsidRDefault="00DD4DC7" w:rsidP="0038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504020202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C820" w14:textId="77777777" w:rsidR="00DD4DC7" w:rsidRDefault="00DD4DC7" w:rsidP="00383C78">
      <w:pPr>
        <w:spacing w:after="0" w:line="240" w:lineRule="auto"/>
      </w:pPr>
      <w:r>
        <w:separator/>
      </w:r>
    </w:p>
  </w:footnote>
  <w:footnote w:type="continuationSeparator" w:id="0">
    <w:p w14:paraId="7C67D4B8" w14:textId="77777777" w:rsidR="00DD4DC7" w:rsidRDefault="00DD4DC7" w:rsidP="00383C78">
      <w:pPr>
        <w:spacing w:after="0" w:line="240" w:lineRule="auto"/>
      </w:pPr>
      <w:r>
        <w:continuationSeparator/>
      </w:r>
    </w:p>
  </w:footnote>
  <w:footnote w:id="1">
    <w:p w14:paraId="3EA097FD" w14:textId="77777777" w:rsidR="003234E5" w:rsidRPr="00552D49" w:rsidRDefault="003234E5" w:rsidP="00383C78">
      <w:pPr>
        <w:pStyle w:val="Textnotdesubsol"/>
        <w:rPr>
          <w:lang w:val="fr-FR"/>
        </w:rPr>
      </w:pPr>
      <w:r>
        <w:rPr>
          <w:rStyle w:val="Referinnotdesubsol"/>
        </w:rPr>
        <w:footnoteRef/>
      </w:r>
      <w:r>
        <w:t xml:space="preserve"> </w:t>
      </w:r>
      <w:proofErr w:type="spellStart"/>
      <w:r>
        <w:rPr>
          <w:lang w:val="en-US"/>
        </w:rPr>
        <w:t>Această</w:t>
      </w:r>
      <w:proofErr w:type="spellEnd"/>
      <w:r>
        <w:rPr>
          <w:lang w:val="en-US"/>
        </w:rPr>
        <w:t xml:space="preserve"> </w:t>
      </w:r>
      <w:proofErr w:type="spellStart"/>
      <w:r>
        <w:rPr>
          <w:lang w:val="en-US"/>
        </w:rPr>
        <w:t>fișă</w:t>
      </w:r>
      <w:proofErr w:type="spellEnd"/>
      <w:r>
        <w:rPr>
          <w:lang w:val="en-US"/>
        </w:rPr>
        <w:t xml:space="preserve"> se </w:t>
      </w:r>
      <w:proofErr w:type="spellStart"/>
      <w:r>
        <w:rPr>
          <w:lang w:val="en-US"/>
        </w:rPr>
        <w:t>aplică</w:t>
      </w:r>
      <w:proofErr w:type="spellEnd"/>
      <w:r>
        <w:rPr>
          <w:lang w:val="en-US"/>
        </w:rPr>
        <w:t xml:space="preserve"> </w:t>
      </w:r>
      <w:proofErr w:type="spellStart"/>
      <w:r>
        <w:rPr>
          <w:lang w:val="en-US"/>
        </w:rPr>
        <w:t>proiectelor</w:t>
      </w:r>
      <w:proofErr w:type="spellEnd"/>
      <w:r>
        <w:rPr>
          <w:lang w:val="en-US"/>
        </w:rPr>
        <w:t xml:space="preserve"> cu </w:t>
      </w:r>
      <w:proofErr w:type="spellStart"/>
      <w:r>
        <w:rPr>
          <w:lang w:val="en-US"/>
        </w:rPr>
        <w:t>obiective</w:t>
      </w:r>
      <w:proofErr w:type="spellEnd"/>
      <w:r>
        <w:rPr>
          <w:lang w:val="en-US"/>
        </w:rPr>
        <w:t xml:space="preserve"> care se </w:t>
      </w:r>
      <w:proofErr w:type="spellStart"/>
      <w:r>
        <w:rPr>
          <w:lang w:val="en-US"/>
        </w:rPr>
        <w:t>încadrează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prevederile</w:t>
      </w:r>
      <w:proofErr w:type="spellEnd"/>
      <w:r>
        <w:rPr>
          <w:lang w:val="en-US"/>
        </w:rPr>
        <w:t xml:space="preserve"> art. 20 </w:t>
      </w:r>
      <w:proofErr w:type="spellStart"/>
      <w:r>
        <w:rPr>
          <w:lang w:val="en-US"/>
        </w:rPr>
        <w:t>alin</w:t>
      </w:r>
      <w:proofErr w:type="spellEnd"/>
      <w:r>
        <w:rPr>
          <w:lang w:val="en-US"/>
        </w:rPr>
        <w:t xml:space="preserve">. (1), lit.  f), </w:t>
      </w:r>
      <w:proofErr w:type="spellStart"/>
      <w:r>
        <w:rPr>
          <w:lang w:val="en-US"/>
        </w:rPr>
        <w:t>dacă</w:t>
      </w:r>
      <w:proofErr w:type="spellEnd"/>
      <w:r>
        <w:rPr>
          <w:lang w:val="en-US"/>
        </w:rPr>
        <w:t xml:space="preserve"> </w:t>
      </w:r>
      <w:proofErr w:type="spellStart"/>
      <w:r>
        <w:rPr>
          <w:lang w:val="en-US"/>
        </w:rPr>
        <w:t>acestea</w:t>
      </w:r>
      <w:proofErr w:type="spellEnd"/>
      <w:r>
        <w:rPr>
          <w:lang w:val="en-US"/>
        </w:rPr>
        <w:t xml:space="preserve"> </w:t>
      </w:r>
      <w:proofErr w:type="spellStart"/>
      <w:r>
        <w:rPr>
          <w:lang w:val="en-US"/>
        </w:rPr>
        <w:t>conțin</w:t>
      </w:r>
      <w:proofErr w:type="spellEnd"/>
      <w:r>
        <w:rPr>
          <w:lang w:val="en-US"/>
        </w:rPr>
        <w:t xml:space="preserve"> </w:t>
      </w:r>
      <w:proofErr w:type="spellStart"/>
      <w:r>
        <w:rPr>
          <w:lang w:val="en-US"/>
        </w:rPr>
        <w:t>și</w:t>
      </w:r>
      <w:proofErr w:type="spellEnd"/>
      <w:r>
        <w:rPr>
          <w:lang w:val="en-US"/>
        </w:rPr>
        <w:t xml:space="preserve"> </w:t>
      </w:r>
      <w:proofErr w:type="spellStart"/>
      <w:r>
        <w:rPr>
          <w:lang w:val="en-US"/>
        </w:rPr>
        <w:t>investiții</w:t>
      </w:r>
      <w:proofErr w:type="spellEnd"/>
      <w:r>
        <w:rPr>
          <w:lang w:val="en-US"/>
        </w:rPr>
        <w:t xml:space="preserve">. </w:t>
      </w:r>
      <w:proofErr w:type="spellStart"/>
      <w:r w:rsidRPr="00552D49">
        <w:rPr>
          <w:lang w:val="fr-FR"/>
        </w:rPr>
        <w:t>În</w:t>
      </w:r>
      <w:proofErr w:type="spellEnd"/>
      <w:r w:rsidRPr="00552D49">
        <w:rPr>
          <w:lang w:val="fr-FR"/>
        </w:rPr>
        <w:t xml:space="preserve"> </w:t>
      </w:r>
      <w:proofErr w:type="spellStart"/>
      <w:r w:rsidRPr="00552D49">
        <w:rPr>
          <w:lang w:val="fr-FR"/>
        </w:rPr>
        <w:t>cazul</w:t>
      </w:r>
      <w:proofErr w:type="spellEnd"/>
      <w:r w:rsidRPr="00552D49">
        <w:rPr>
          <w:lang w:val="fr-FR"/>
        </w:rPr>
        <w:t xml:space="preserve"> </w:t>
      </w:r>
      <w:proofErr w:type="spellStart"/>
      <w:r w:rsidRPr="00552D49">
        <w:rPr>
          <w:lang w:val="fr-FR"/>
        </w:rPr>
        <w:t>în</w:t>
      </w:r>
      <w:proofErr w:type="spellEnd"/>
      <w:r w:rsidRPr="00552D49">
        <w:rPr>
          <w:lang w:val="fr-FR"/>
        </w:rPr>
        <w:t xml:space="preserve"> care </w:t>
      </w:r>
      <w:proofErr w:type="spellStart"/>
      <w:r w:rsidRPr="00552D49">
        <w:rPr>
          <w:lang w:val="fr-FR"/>
        </w:rPr>
        <w:t>proiectul</w:t>
      </w:r>
      <w:proofErr w:type="spellEnd"/>
      <w:r w:rsidRPr="00552D49">
        <w:rPr>
          <w:lang w:val="fr-FR"/>
        </w:rPr>
        <w:t xml:space="preserve"> </w:t>
      </w:r>
      <w:proofErr w:type="spellStart"/>
      <w:r w:rsidRPr="00552D49">
        <w:rPr>
          <w:lang w:val="fr-FR"/>
        </w:rPr>
        <w:t>conține</w:t>
      </w:r>
      <w:proofErr w:type="spellEnd"/>
      <w:r w:rsidRPr="00552D49">
        <w:rPr>
          <w:lang w:val="fr-FR"/>
        </w:rPr>
        <w:t xml:space="preserve"> </w:t>
      </w:r>
      <w:proofErr w:type="spellStart"/>
      <w:r w:rsidRPr="00552D49">
        <w:rPr>
          <w:lang w:val="fr-FR"/>
        </w:rPr>
        <w:t>doar</w:t>
      </w:r>
      <w:proofErr w:type="spellEnd"/>
      <w:r w:rsidRPr="00552D49">
        <w:rPr>
          <w:lang w:val="fr-FR"/>
        </w:rPr>
        <w:t xml:space="preserve"> </w:t>
      </w:r>
      <w:proofErr w:type="spellStart"/>
      <w:r w:rsidRPr="00552D49">
        <w:rPr>
          <w:lang w:val="fr-FR"/>
        </w:rPr>
        <w:t>servicii</w:t>
      </w:r>
      <w:proofErr w:type="spellEnd"/>
      <w:r w:rsidRPr="00552D49">
        <w:rPr>
          <w:lang w:val="fr-FR"/>
        </w:rPr>
        <w:t xml:space="preserve">, </w:t>
      </w:r>
      <w:proofErr w:type="spellStart"/>
      <w:r w:rsidRPr="00552D49">
        <w:rPr>
          <w:lang w:val="fr-FR"/>
        </w:rPr>
        <w:t>acesta</w:t>
      </w:r>
      <w:proofErr w:type="spellEnd"/>
      <w:r w:rsidRPr="00552D49">
        <w:rPr>
          <w:lang w:val="fr-FR"/>
        </w:rPr>
        <w:t xml:space="preserve"> va fi </w:t>
      </w:r>
      <w:proofErr w:type="spellStart"/>
      <w:r w:rsidRPr="00552D49">
        <w:rPr>
          <w:lang w:val="fr-FR"/>
        </w:rPr>
        <w:t>tratat</w:t>
      </w:r>
      <w:proofErr w:type="spellEnd"/>
      <w:r w:rsidRPr="00552D49">
        <w:rPr>
          <w:lang w:val="fr-FR"/>
        </w:rPr>
        <w:t xml:space="preserve"> </w:t>
      </w:r>
      <w:proofErr w:type="gramStart"/>
      <w:r w:rsidRPr="00552D49">
        <w:rPr>
          <w:lang w:val="fr-FR"/>
        </w:rPr>
        <w:t>ca</w:t>
      </w:r>
      <w:proofErr w:type="gramEnd"/>
      <w:r w:rsidRPr="00552D49">
        <w:rPr>
          <w:lang w:val="fr-FR"/>
        </w:rPr>
        <w:t xml:space="preserve"> un </w:t>
      </w:r>
      <w:proofErr w:type="spellStart"/>
      <w:r w:rsidRPr="00552D49">
        <w:rPr>
          <w:lang w:val="fr-FR"/>
        </w:rPr>
        <w:t>proiect</w:t>
      </w:r>
      <w:proofErr w:type="spellEnd"/>
      <w:r w:rsidRPr="00552D49">
        <w:rPr>
          <w:lang w:val="fr-FR"/>
        </w:rPr>
        <w:t xml:space="preserve"> de </w:t>
      </w:r>
      <w:proofErr w:type="spellStart"/>
      <w:r w:rsidRPr="00552D49">
        <w:rPr>
          <w:lang w:val="fr-FR"/>
        </w:rPr>
        <w:t>servicii</w:t>
      </w:r>
      <w:proofErr w:type="spellEnd"/>
      <w:r w:rsidRPr="00552D49">
        <w:rPr>
          <w:lang w:val="fr-FR"/>
        </w:rPr>
        <w:t xml:space="preserve"> </w:t>
      </w:r>
      <w:proofErr w:type="spellStart"/>
      <w:r w:rsidRPr="00552D49">
        <w:rPr>
          <w:lang w:val="fr-FR"/>
        </w:rPr>
        <w:t>și</w:t>
      </w:r>
      <w:proofErr w:type="spellEnd"/>
      <w:r w:rsidRPr="00552D49">
        <w:rPr>
          <w:lang w:val="fr-FR"/>
        </w:rPr>
        <w:t xml:space="preserve"> se va </w:t>
      </w:r>
      <w:proofErr w:type="spellStart"/>
      <w:r w:rsidRPr="00552D49">
        <w:rPr>
          <w:lang w:val="fr-FR"/>
        </w:rPr>
        <w:t>aplica</w:t>
      </w:r>
      <w:proofErr w:type="spellEnd"/>
      <w:r w:rsidRPr="00552D49">
        <w:rPr>
          <w:lang w:val="fr-FR"/>
        </w:rPr>
        <w:t xml:space="preserve"> </w:t>
      </w:r>
      <w:proofErr w:type="spellStart"/>
      <w:r w:rsidRPr="00552D49">
        <w:rPr>
          <w:lang w:val="fr-FR"/>
        </w:rPr>
        <w:t>Fișa</w:t>
      </w:r>
      <w:proofErr w:type="spellEnd"/>
      <w:r w:rsidRPr="00552D49">
        <w:rPr>
          <w:lang w:val="fr-FR"/>
        </w:rPr>
        <w:t xml:space="preserve"> de </w:t>
      </w:r>
      <w:proofErr w:type="spellStart"/>
      <w:r w:rsidRPr="00552D49">
        <w:rPr>
          <w:lang w:val="fr-FR"/>
        </w:rPr>
        <w:t>evaluare</w:t>
      </w:r>
      <w:proofErr w:type="spellEnd"/>
      <w:r w:rsidRPr="00552D49">
        <w:rPr>
          <w:lang w:val="fr-FR"/>
        </w:rPr>
        <w:t xml:space="preserve"> </w:t>
      </w:r>
      <w:proofErr w:type="spellStart"/>
      <w:r w:rsidRPr="00552D49">
        <w:rPr>
          <w:lang w:val="fr-FR"/>
        </w:rPr>
        <w:t>generală</w:t>
      </w:r>
      <w:proofErr w:type="spellEnd"/>
      <w:r w:rsidRPr="00552D49">
        <w:rPr>
          <w:lang w:val="fr-FR"/>
        </w:rPr>
        <w:t xml:space="preserve"> </w:t>
      </w:r>
      <w:proofErr w:type="spellStart"/>
      <w:r w:rsidRPr="00552D49">
        <w:rPr>
          <w:lang w:val="fr-FR"/>
        </w:rPr>
        <w:t>aplicabilă</w:t>
      </w:r>
      <w:proofErr w:type="spellEnd"/>
      <w:r w:rsidRPr="00552D49">
        <w:rPr>
          <w:lang w:val="fr-FR"/>
        </w:rPr>
        <w:t xml:space="preserve"> art. 14, art. 16, art. 20 </w:t>
      </w:r>
      <w:proofErr w:type="spellStart"/>
      <w:r w:rsidRPr="00552D49">
        <w:rPr>
          <w:lang w:val="fr-FR"/>
        </w:rPr>
        <w:t>alin</w:t>
      </w:r>
      <w:proofErr w:type="spellEnd"/>
      <w:r w:rsidRPr="00552D49">
        <w:rPr>
          <w:lang w:val="fr-FR"/>
        </w:rPr>
        <w:t xml:space="preserve">. (1) lit. </w:t>
      </w:r>
      <w:proofErr w:type="gramStart"/>
      <w:r w:rsidRPr="00552D49">
        <w:rPr>
          <w:lang w:val="fr-FR"/>
        </w:rPr>
        <w:t>a</w:t>
      </w:r>
      <w:proofErr w:type="gramEnd"/>
      <w:r w:rsidRPr="00552D49">
        <w:rPr>
          <w:lang w:val="fr-FR"/>
        </w:rPr>
        <w:t>), f)</w:t>
      </w:r>
      <w:r>
        <w:rPr>
          <w:lang w:val="en-US"/>
        </w:rPr>
        <w:footnoteRef/>
      </w:r>
      <w:r w:rsidRPr="00552D49">
        <w:rPr>
          <w:lang w:val="fr-FR"/>
        </w:rPr>
        <w:t xml:space="preserve">) </w:t>
      </w:r>
      <w:proofErr w:type="spellStart"/>
      <w:r w:rsidRPr="00552D49">
        <w:rPr>
          <w:lang w:val="fr-FR"/>
        </w:rPr>
        <w:t>din</w:t>
      </w:r>
      <w:proofErr w:type="spellEnd"/>
      <w:r w:rsidRPr="00552D49">
        <w:rPr>
          <w:lang w:val="fr-FR"/>
        </w:rPr>
        <w:t xml:space="preserve"> Reg. (UE) nr. 1305/2013</w:t>
      </w:r>
    </w:p>
  </w:footnote>
  <w:footnote w:id="2">
    <w:p w14:paraId="31F39D67" w14:textId="77777777" w:rsidR="003234E5" w:rsidRDefault="003234E5" w:rsidP="00383C78">
      <w:pPr>
        <w:pStyle w:val="Textnotdesubsol"/>
        <w:jc w:val="both"/>
        <w:rPr>
          <w:sz w:val="18"/>
          <w:szCs w:val="18"/>
        </w:rPr>
      </w:pPr>
      <w:r>
        <w:rPr>
          <w:rStyle w:val="Referinnotdesubsol"/>
          <w:sz w:val="18"/>
          <w:szCs w:val="18"/>
        </w:rPr>
        <w:footnoteRef/>
      </w:r>
      <w:r>
        <w:rPr>
          <w:sz w:val="18"/>
          <w:szCs w:val="18"/>
        </w:rPr>
        <w:t>Pentru procedura de notificare a se vedea:</w:t>
      </w:r>
    </w:p>
    <w:p w14:paraId="69EA3FBF" w14:textId="77777777" w:rsidR="003234E5" w:rsidRDefault="00DD4DC7" w:rsidP="00383C78">
      <w:pPr>
        <w:pStyle w:val="Textnotdesubsol"/>
        <w:jc w:val="both"/>
        <w:rPr>
          <w:sz w:val="18"/>
          <w:szCs w:val="18"/>
        </w:rPr>
      </w:pPr>
      <w:hyperlink r:id="rId1" w:history="1">
        <w:r w:rsidR="003234E5">
          <w:rPr>
            <w:rStyle w:val="Hyperlink"/>
            <w:sz w:val="18"/>
            <w:szCs w:val="18"/>
          </w:rPr>
          <w:t>http://www.madr.ro/docs/dezvoltare-rurala/Axa_LEADER/clarificari_procedura_notificare_a_ANCOM.pdf</w:t>
        </w:r>
      </w:hyperlink>
      <w:r w:rsidR="003234E5">
        <w:rPr>
          <w:sz w:val="18"/>
          <w:szCs w:val="18"/>
        </w:rPr>
        <w:t xml:space="preserve"> sau</w:t>
      </w:r>
    </w:p>
    <w:p w14:paraId="5A9C7F97" w14:textId="77777777" w:rsidR="003234E5" w:rsidRDefault="00DD4DC7" w:rsidP="00383C78">
      <w:pPr>
        <w:pStyle w:val="Textnotdesubsol"/>
        <w:jc w:val="both"/>
        <w:rPr>
          <w:sz w:val="18"/>
          <w:szCs w:val="18"/>
        </w:rPr>
      </w:pPr>
      <w:hyperlink r:id="rId2" w:history="1">
        <w:r w:rsidR="003234E5">
          <w:rPr>
            <w:rStyle w:val="Hyperlink"/>
            <w:sz w:val="18"/>
            <w:szCs w:val="18"/>
          </w:rPr>
          <w:t>www.ancom.org.ro</w:t>
        </w:r>
      </w:hyperlink>
      <w:r w:rsidR="003234E5">
        <w:rPr>
          <w:sz w:val="18"/>
          <w:szCs w:val="18"/>
        </w:rPr>
        <w:t xml:space="preserve"> – Secțiunea Consultare/observații și precizări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mso1075"/>
      </v:shape>
    </w:pict>
  </w:numPicBullet>
  <w:abstractNum w:abstractNumId="0" w15:restartNumberingAfterBreak="0">
    <w:nsid w:val="02F23697"/>
    <w:multiLevelType w:val="hybridMultilevel"/>
    <w:tmpl w:val="13A034B0"/>
    <w:lvl w:ilvl="0" w:tplc="04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63D11"/>
    <w:multiLevelType w:val="hybridMultilevel"/>
    <w:tmpl w:val="0712BF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9942C3C"/>
    <w:multiLevelType w:val="hybridMultilevel"/>
    <w:tmpl w:val="063A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F85456"/>
    <w:multiLevelType w:val="hybridMultilevel"/>
    <w:tmpl w:val="3DF684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DCD35DA"/>
    <w:multiLevelType w:val="hybridMultilevel"/>
    <w:tmpl w:val="4ABCA28A"/>
    <w:lvl w:ilvl="0" w:tplc="E5B863E6">
      <w:numFmt w:val="bullet"/>
      <w:lvlText w:val="-"/>
      <w:lvlJc w:val="left"/>
      <w:pPr>
        <w:ind w:left="720" w:hanging="360"/>
      </w:pPr>
      <w:rPr>
        <w:rFonts w:hint="default"/>
        <w:spacing w:val="-2"/>
        <w:w w:val="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1B331805"/>
    <w:multiLevelType w:val="hybridMultilevel"/>
    <w:tmpl w:val="4D38E946"/>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907D5A"/>
    <w:multiLevelType w:val="hybridMultilevel"/>
    <w:tmpl w:val="811A33CC"/>
    <w:lvl w:ilvl="0" w:tplc="421A555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3F2538B8"/>
    <w:multiLevelType w:val="hybridMultilevel"/>
    <w:tmpl w:val="96DE2684"/>
    <w:lvl w:ilvl="0" w:tplc="04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3" w15:restartNumberingAfterBreak="0">
    <w:nsid w:val="4C0F2AF2"/>
    <w:multiLevelType w:val="hybridMultilevel"/>
    <w:tmpl w:val="01E4F8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FEA095D"/>
    <w:multiLevelType w:val="hybridMultilevel"/>
    <w:tmpl w:val="C2F6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53877"/>
    <w:multiLevelType w:val="hybridMultilevel"/>
    <w:tmpl w:val="F5EA9D3E"/>
    <w:lvl w:ilvl="0" w:tplc="421A55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8" w15:restartNumberingAfterBreak="0">
    <w:nsid w:val="5ABB7283"/>
    <w:multiLevelType w:val="hybridMultilevel"/>
    <w:tmpl w:val="F14A4364"/>
    <w:lvl w:ilvl="0" w:tplc="AA70FB9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743315D5"/>
    <w:multiLevelType w:val="hybridMultilevel"/>
    <w:tmpl w:val="8C6EFB44"/>
    <w:lvl w:ilvl="0" w:tplc="421A55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4" w15:restartNumberingAfterBreak="0">
    <w:nsid w:val="783555D2"/>
    <w:multiLevelType w:val="hybridMultilevel"/>
    <w:tmpl w:val="7396A79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D267766"/>
    <w:multiLevelType w:val="hybridMultilevel"/>
    <w:tmpl w:val="87B6F914"/>
    <w:lvl w:ilvl="0" w:tplc="04090007">
      <w:start w:val="1"/>
      <w:numFmt w:val="bullet"/>
      <w:lvlText w:val=""/>
      <w:lvlPicBulletId w:val="0"/>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30"/>
  </w:num>
  <w:num w:numId="2">
    <w:abstractNumId w:val="16"/>
  </w:num>
  <w:num w:numId="3">
    <w:abstractNumId w:val="19"/>
  </w:num>
  <w:num w:numId="4">
    <w:abstractNumId w:val="17"/>
  </w:num>
  <w:num w:numId="5">
    <w:abstractNumId w:val="8"/>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7"/>
  </w:num>
  <w:num w:numId="13">
    <w:abstractNumId w:val="11"/>
  </w:num>
  <w:num w:numId="14">
    <w:abstractNumId w:val="2"/>
  </w:num>
  <w:num w:numId="15">
    <w:abstractNumId w:val="32"/>
  </w:num>
  <w:num w:numId="16">
    <w:abstractNumId w:val="33"/>
  </w:num>
  <w:num w:numId="17">
    <w:abstractNumId w:val="10"/>
  </w:num>
  <w:num w:numId="18">
    <w:abstractNumId w:val="29"/>
  </w:num>
  <w:num w:numId="19">
    <w:abstractNumId w:val="13"/>
  </w:num>
  <w:num w:numId="20">
    <w:abstractNumId w:val="14"/>
  </w:num>
  <w:num w:numId="21">
    <w:abstractNumId w:val="26"/>
  </w:num>
  <w:num w:numId="22">
    <w:abstractNumId w:val="6"/>
  </w:num>
  <w:num w:numId="23">
    <w:abstractNumId w:val="21"/>
  </w:num>
  <w:num w:numId="24">
    <w:abstractNumId w:val="22"/>
  </w:num>
  <w:num w:numId="25">
    <w:abstractNumId w:val="37"/>
  </w:num>
  <w:num w:numId="26">
    <w:abstractNumId w:val="9"/>
  </w:num>
  <w:num w:numId="27">
    <w:abstractNumId w:val="7"/>
  </w:num>
  <w:num w:numId="28">
    <w:abstractNumId w:val="25"/>
  </w:num>
  <w:num w:numId="29">
    <w:abstractNumId w:val="31"/>
  </w:num>
  <w:num w:numId="30">
    <w:abstractNumId w:val="15"/>
  </w:num>
  <w:num w:numId="31">
    <w:abstractNumId w:val="3"/>
  </w:num>
  <w:num w:numId="32">
    <w:abstractNumId w:val="1"/>
  </w:num>
  <w:num w:numId="33">
    <w:abstractNumId w:val="23"/>
  </w:num>
  <w:num w:numId="34">
    <w:abstractNumId w:val="34"/>
  </w:num>
  <w:num w:numId="35">
    <w:abstractNumId w:val="18"/>
  </w:num>
  <w:num w:numId="36">
    <w:abstractNumId w:val="28"/>
  </w:num>
  <w:num w:numId="37">
    <w:abstractNumId w:val="0"/>
  </w:num>
  <w:num w:numId="38">
    <w:abstractNumId w:val="24"/>
  </w:num>
  <w:num w:numId="3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C78"/>
    <w:rsid w:val="00001A0D"/>
    <w:rsid w:val="00003221"/>
    <w:rsid w:val="00004DFC"/>
    <w:rsid w:val="00012CBC"/>
    <w:rsid w:val="000144F9"/>
    <w:rsid w:val="00037FDF"/>
    <w:rsid w:val="000439DC"/>
    <w:rsid w:val="000512AB"/>
    <w:rsid w:val="000554F7"/>
    <w:rsid w:val="000658DF"/>
    <w:rsid w:val="00066939"/>
    <w:rsid w:val="0007084B"/>
    <w:rsid w:val="000767E3"/>
    <w:rsid w:val="00081960"/>
    <w:rsid w:val="00083CA5"/>
    <w:rsid w:val="00093B9A"/>
    <w:rsid w:val="000B0D27"/>
    <w:rsid w:val="000B3867"/>
    <w:rsid w:val="000E1AED"/>
    <w:rsid w:val="000E6596"/>
    <w:rsid w:val="00110159"/>
    <w:rsid w:val="001105B4"/>
    <w:rsid w:val="00113802"/>
    <w:rsid w:val="001524A1"/>
    <w:rsid w:val="00184663"/>
    <w:rsid w:val="001B18F8"/>
    <w:rsid w:val="001B7FE0"/>
    <w:rsid w:val="001C1D5F"/>
    <w:rsid w:val="001D78C3"/>
    <w:rsid w:val="001E57B5"/>
    <w:rsid w:val="001F511F"/>
    <w:rsid w:val="002135FF"/>
    <w:rsid w:val="002259D9"/>
    <w:rsid w:val="0022764D"/>
    <w:rsid w:val="00230960"/>
    <w:rsid w:val="002453CC"/>
    <w:rsid w:val="00253EA8"/>
    <w:rsid w:val="00261AF3"/>
    <w:rsid w:val="002739D6"/>
    <w:rsid w:val="00283E7F"/>
    <w:rsid w:val="0029202C"/>
    <w:rsid w:val="002A6AD2"/>
    <w:rsid w:val="002B224A"/>
    <w:rsid w:val="002C4673"/>
    <w:rsid w:val="002D695D"/>
    <w:rsid w:val="002D7EA9"/>
    <w:rsid w:val="002E3CBD"/>
    <w:rsid w:val="002F6426"/>
    <w:rsid w:val="00310F6D"/>
    <w:rsid w:val="003234E5"/>
    <w:rsid w:val="0036462D"/>
    <w:rsid w:val="00372E1E"/>
    <w:rsid w:val="0038198A"/>
    <w:rsid w:val="00383C78"/>
    <w:rsid w:val="00396BC4"/>
    <w:rsid w:val="003A6261"/>
    <w:rsid w:val="003A7022"/>
    <w:rsid w:val="003D296B"/>
    <w:rsid w:val="003D4252"/>
    <w:rsid w:val="003F4EBF"/>
    <w:rsid w:val="00410CAD"/>
    <w:rsid w:val="00424B0D"/>
    <w:rsid w:val="0044233E"/>
    <w:rsid w:val="00452858"/>
    <w:rsid w:val="004552C4"/>
    <w:rsid w:val="004626DC"/>
    <w:rsid w:val="00481F18"/>
    <w:rsid w:val="00494943"/>
    <w:rsid w:val="00496FDD"/>
    <w:rsid w:val="004A0B49"/>
    <w:rsid w:val="004A1191"/>
    <w:rsid w:val="004B370A"/>
    <w:rsid w:val="004B3960"/>
    <w:rsid w:val="004C1AE7"/>
    <w:rsid w:val="004C49AE"/>
    <w:rsid w:val="004D496C"/>
    <w:rsid w:val="004F662D"/>
    <w:rsid w:val="00504BB0"/>
    <w:rsid w:val="00536DBB"/>
    <w:rsid w:val="005506E5"/>
    <w:rsid w:val="00551A5B"/>
    <w:rsid w:val="0055344F"/>
    <w:rsid w:val="00554B91"/>
    <w:rsid w:val="00565C30"/>
    <w:rsid w:val="005719C1"/>
    <w:rsid w:val="005727EC"/>
    <w:rsid w:val="005A023D"/>
    <w:rsid w:val="005A7338"/>
    <w:rsid w:val="005A7B93"/>
    <w:rsid w:val="005A7C5D"/>
    <w:rsid w:val="005C6539"/>
    <w:rsid w:val="005D2DCF"/>
    <w:rsid w:val="005F0533"/>
    <w:rsid w:val="00612AFA"/>
    <w:rsid w:val="006373FC"/>
    <w:rsid w:val="00641272"/>
    <w:rsid w:val="00680588"/>
    <w:rsid w:val="006917B7"/>
    <w:rsid w:val="0069339F"/>
    <w:rsid w:val="00693911"/>
    <w:rsid w:val="006957FD"/>
    <w:rsid w:val="006A6B6A"/>
    <w:rsid w:val="006A70DA"/>
    <w:rsid w:val="006B5225"/>
    <w:rsid w:val="006E12FF"/>
    <w:rsid w:val="006F4A61"/>
    <w:rsid w:val="006F65B5"/>
    <w:rsid w:val="00703F46"/>
    <w:rsid w:val="007601AA"/>
    <w:rsid w:val="00767415"/>
    <w:rsid w:val="00767B04"/>
    <w:rsid w:val="0078023B"/>
    <w:rsid w:val="007807CC"/>
    <w:rsid w:val="00783449"/>
    <w:rsid w:val="00787108"/>
    <w:rsid w:val="007A3F73"/>
    <w:rsid w:val="007C6D17"/>
    <w:rsid w:val="007F4020"/>
    <w:rsid w:val="008227C8"/>
    <w:rsid w:val="00822916"/>
    <w:rsid w:val="00856039"/>
    <w:rsid w:val="00856CA7"/>
    <w:rsid w:val="008673C4"/>
    <w:rsid w:val="008A32CA"/>
    <w:rsid w:val="008A610B"/>
    <w:rsid w:val="008C73C7"/>
    <w:rsid w:val="008C752E"/>
    <w:rsid w:val="00900837"/>
    <w:rsid w:val="00904D41"/>
    <w:rsid w:val="00907681"/>
    <w:rsid w:val="00911C43"/>
    <w:rsid w:val="009250DA"/>
    <w:rsid w:val="009333FC"/>
    <w:rsid w:val="00935541"/>
    <w:rsid w:val="009473C5"/>
    <w:rsid w:val="00950AEE"/>
    <w:rsid w:val="00952EBC"/>
    <w:rsid w:val="0096789C"/>
    <w:rsid w:val="0097479A"/>
    <w:rsid w:val="00984980"/>
    <w:rsid w:val="009A063F"/>
    <w:rsid w:val="009A7EFD"/>
    <w:rsid w:val="009C23E6"/>
    <w:rsid w:val="009D0AEE"/>
    <w:rsid w:val="009F4CA2"/>
    <w:rsid w:val="00A12B55"/>
    <w:rsid w:val="00A36D52"/>
    <w:rsid w:val="00A50828"/>
    <w:rsid w:val="00A56C1D"/>
    <w:rsid w:val="00A875EE"/>
    <w:rsid w:val="00A9230A"/>
    <w:rsid w:val="00AB2237"/>
    <w:rsid w:val="00AB4701"/>
    <w:rsid w:val="00AC27C9"/>
    <w:rsid w:val="00AC48EC"/>
    <w:rsid w:val="00AC7B73"/>
    <w:rsid w:val="00B176D2"/>
    <w:rsid w:val="00B27DB1"/>
    <w:rsid w:val="00B35373"/>
    <w:rsid w:val="00B6582F"/>
    <w:rsid w:val="00B7560A"/>
    <w:rsid w:val="00B94816"/>
    <w:rsid w:val="00BA2900"/>
    <w:rsid w:val="00BB1B64"/>
    <w:rsid w:val="00BB2FF4"/>
    <w:rsid w:val="00BB4B66"/>
    <w:rsid w:val="00BB52F4"/>
    <w:rsid w:val="00BF2FE7"/>
    <w:rsid w:val="00C346EE"/>
    <w:rsid w:val="00C37D1C"/>
    <w:rsid w:val="00C57E4B"/>
    <w:rsid w:val="00C644D6"/>
    <w:rsid w:val="00C73038"/>
    <w:rsid w:val="00C913D2"/>
    <w:rsid w:val="00CB0EC0"/>
    <w:rsid w:val="00CB1D4C"/>
    <w:rsid w:val="00CB30CB"/>
    <w:rsid w:val="00CD4CFF"/>
    <w:rsid w:val="00CE0918"/>
    <w:rsid w:val="00CF79F8"/>
    <w:rsid w:val="00D0762F"/>
    <w:rsid w:val="00D0773B"/>
    <w:rsid w:val="00D265B1"/>
    <w:rsid w:val="00D31A3B"/>
    <w:rsid w:val="00D329AB"/>
    <w:rsid w:val="00D32B70"/>
    <w:rsid w:val="00D410EF"/>
    <w:rsid w:val="00DA18B6"/>
    <w:rsid w:val="00DD4DC7"/>
    <w:rsid w:val="00DE33B9"/>
    <w:rsid w:val="00E12724"/>
    <w:rsid w:val="00E26374"/>
    <w:rsid w:val="00E27B50"/>
    <w:rsid w:val="00E4405D"/>
    <w:rsid w:val="00E4798D"/>
    <w:rsid w:val="00E7134A"/>
    <w:rsid w:val="00E76AAC"/>
    <w:rsid w:val="00E81A4D"/>
    <w:rsid w:val="00E823A4"/>
    <w:rsid w:val="00E90398"/>
    <w:rsid w:val="00E97E29"/>
    <w:rsid w:val="00EB4A9C"/>
    <w:rsid w:val="00EC3C8A"/>
    <w:rsid w:val="00EC6825"/>
    <w:rsid w:val="00ED07BA"/>
    <w:rsid w:val="00EE2902"/>
    <w:rsid w:val="00EE36F5"/>
    <w:rsid w:val="00EE7553"/>
    <w:rsid w:val="00F03041"/>
    <w:rsid w:val="00F3502B"/>
    <w:rsid w:val="00F37149"/>
    <w:rsid w:val="00F37D56"/>
    <w:rsid w:val="00F442FC"/>
    <w:rsid w:val="00F632D2"/>
    <w:rsid w:val="00F64A53"/>
    <w:rsid w:val="00F772E1"/>
    <w:rsid w:val="00FA7AF5"/>
    <w:rsid w:val="00FC3A79"/>
    <w:rsid w:val="00FD2E4A"/>
    <w:rsid w:val="00FF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72D1"/>
  <w15:docId w15:val="{6C24BEF6-B40F-4845-8AF1-E3B6794A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673"/>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383C78"/>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383C78"/>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383C78"/>
    <w:pPr>
      <w:keepNext/>
      <w:keepLines/>
      <w:spacing w:before="200" w:after="0"/>
      <w:outlineLvl w:val="2"/>
    </w:pPr>
    <w:rPr>
      <w:rFonts w:ascii="Cambria" w:eastAsia="Times New Roman" w:hAnsi="Cambria"/>
      <w:b/>
      <w:bCs/>
      <w:color w:val="4F81BD"/>
      <w:sz w:val="20"/>
      <w:szCs w:val="20"/>
    </w:rPr>
  </w:style>
  <w:style w:type="paragraph" w:styleId="Titlu4">
    <w:name w:val="heading 4"/>
    <w:basedOn w:val="Normal"/>
    <w:next w:val="Normal"/>
    <w:link w:val="Titlu4Caracter"/>
    <w:unhideWhenUsed/>
    <w:qFormat/>
    <w:rsid w:val="00383C78"/>
    <w:pPr>
      <w:keepNext/>
      <w:spacing w:before="240" w:after="60"/>
      <w:outlineLvl w:val="3"/>
    </w:pPr>
    <w:rPr>
      <w:rFonts w:eastAsia="Times New Roman"/>
      <w:b/>
      <w:bCs/>
      <w:sz w:val="28"/>
      <w:szCs w:val="28"/>
    </w:rPr>
  </w:style>
  <w:style w:type="paragraph" w:styleId="Titlu5">
    <w:name w:val="heading 5"/>
    <w:basedOn w:val="Normal"/>
    <w:next w:val="Normal"/>
    <w:link w:val="Titlu5Caracter"/>
    <w:qFormat/>
    <w:rsid w:val="00383C78"/>
    <w:pPr>
      <w:spacing w:before="240" w:after="60"/>
      <w:outlineLvl w:val="4"/>
    </w:pPr>
    <w:rPr>
      <w:rFonts w:eastAsia="Times New Roman"/>
      <w:b/>
      <w:bCs/>
      <w:i/>
      <w:iCs/>
      <w:sz w:val="26"/>
      <w:szCs w:val="26"/>
    </w:rPr>
  </w:style>
  <w:style w:type="paragraph" w:styleId="Titlu6">
    <w:name w:val="heading 6"/>
    <w:basedOn w:val="Normal"/>
    <w:next w:val="Normal"/>
    <w:link w:val="Titlu6Caracter"/>
    <w:unhideWhenUsed/>
    <w:qFormat/>
    <w:rsid w:val="00383C78"/>
    <w:pPr>
      <w:keepNext/>
      <w:keepLines/>
      <w:spacing w:before="200" w:after="0"/>
      <w:outlineLvl w:val="5"/>
    </w:pPr>
    <w:rPr>
      <w:rFonts w:ascii="Cambria" w:eastAsia="Times New Roman" w:hAnsi="Cambria"/>
      <w:i/>
      <w:iCs/>
      <w:color w:val="243F60"/>
      <w:sz w:val="20"/>
      <w:szCs w:val="20"/>
    </w:rPr>
  </w:style>
  <w:style w:type="paragraph" w:styleId="Titlu7">
    <w:name w:val="heading 7"/>
    <w:basedOn w:val="Normal"/>
    <w:next w:val="Normal"/>
    <w:link w:val="Titlu7Caracter"/>
    <w:qFormat/>
    <w:rsid w:val="00383C78"/>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Titlu8">
    <w:name w:val="heading 8"/>
    <w:basedOn w:val="Normal"/>
    <w:next w:val="Normal"/>
    <w:link w:val="Titlu8Caracter"/>
    <w:qFormat/>
    <w:rsid w:val="00383C78"/>
    <w:pPr>
      <w:spacing w:before="240" w:after="60"/>
      <w:outlineLvl w:val="7"/>
    </w:pPr>
    <w:rPr>
      <w:rFonts w:ascii="Times New Roman" w:eastAsia="Times New Roman" w:hAnsi="Times New Roman"/>
      <w:i/>
      <w:iCs/>
      <w:sz w:val="24"/>
      <w:szCs w:val="24"/>
    </w:rPr>
  </w:style>
  <w:style w:type="paragraph" w:styleId="Titlu9">
    <w:name w:val="heading 9"/>
    <w:basedOn w:val="Normal"/>
    <w:next w:val="Normal"/>
    <w:link w:val="Titlu9Caracter"/>
    <w:qFormat/>
    <w:rsid w:val="00383C78"/>
    <w:pPr>
      <w:spacing w:before="240" w:after="60"/>
      <w:outlineLvl w:val="8"/>
    </w:pPr>
    <w:rPr>
      <w:rFonts w:ascii="Cambria" w:eastAsia="Times New Roman" w:hAnsi="Cambria"/>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383C78"/>
    <w:rPr>
      <w:rFonts w:ascii="Cambria" w:eastAsia="Times New Roman" w:hAnsi="Cambria" w:cs="Times New Roman"/>
      <w:b/>
      <w:bCs/>
      <w:color w:val="365F91"/>
      <w:sz w:val="28"/>
      <w:szCs w:val="28"/>
    </w:rPr>
  </w:style>
  <w:style w:type="character" w:customStyle="1" w:styleId="Titlu2Caracter">
    <w:name w:val="Titlu 2 Caracter"/>
    <w:basedOn w:val="Fontdeparagrafimplicit"/>
    <w:link w:val="Titlu2"/>
    <w:rsid w:val="00383C78"/>
    <w:rPr>
      <w:rFonts w:ascii="Cambria" w:eastAsia="Times New Roman" w:hAnsi="Cambria" w:cs="Times New Roman"/>
      <w:b/>
      <w:bCs/>
      <w:color w:val="4F81BD"/>
      <w:sz w:val="26"/>
      <w:szCs w:val="26"/>
    </w:rPr>
  </w:style>
  <w:style w:type="character" w:customStyle="1" w:styleId="Titlu3Caracter">
    <w:name w:val="Titlu 3 Caracter"/>
    <w:aliases w:val=" Caracter Caracter,Caracter Caracter3"/>
    <w:basedOn w:val="Fontdeparagrafimplicit"/>
    <w:link w:val="Titlu3"/>
    <w:rsid w:val="00383C78"/>
    <w:rPr>
      <w:rFonts w:ascii="Cambria" w:eastAsia="Times New Roman" w:hAnsi="Cambria" w:cs="Times New Roman"/>
      <w:b/>
      <w:bCs/>
      <w:color w:val="4F81BD"/>
      <w:sz w:val="20"/>
      <w:szCs w:val="20"/>
    </w:rPr>
  </w:style>
  <w:style w:type="character" w:customStyle="1" w:styleId="Titlu4Caracter">
    <w:name w:val="Titlu 4 Caracter"/>
    <w:basedOn w:val="Fontdeparagrafimplicit"/>
    <w:link w:val="Titlu4"/>
    <w:rsid w:val="00383C78"/>
    <w:rPr>
      <w:rFonts w:ascii="Calibri" w:eastAsia="Times New Roman" w:hAnsi="Calibri" w:cs="Times New Roman"/>
      <w:b/>
      <w:bCs/>
      <w:sz w:val="28"/>
      <w:szCs w:val="28"/>
    </w:rPr>
  </w:style>
  <w:style w:type="character" w:customStyle="1" w:styleId="Titlu5Caracter">
    <w:name w:val="Titlu 5 Caracter"/>
    <w:basedOn w:val="Fontdeparagrafimplicit"/>
    <w:link w:val="Titlu5"/>
    <w:rsid w:val="00383C78"/>
    <w:rPr>
      <w:rFonts w:ascii="Calibri" w:eastAsia="Times New Roman" w:hAnsi="Calibri" w:cs="Times New Roman"/>
      <w:b/>
      <w:bCs/>
      <w:i/>
      <w:iCs/>
      <w:sz w:val="26"/>
      <w:szCs w:val="26"/>
    </w:rPr>
  </w:style>
  <w:style w:type="character" w:customStyle="1" w:styleId="Titlu6Caracter">
    <w:name w:val="Titlu 6 Caracter"/>
    <w:basedOn w:val="Fontdeparagrafimplicit"/>
    <w:link w:val="Titlu6"/>
    <w:rsid w:val="00383C78"/>
    <w:rPr>
      <w:rFonts w:ascii="Cambria" w:eastAsia="Times New Roman" w:hAnsi="Cambria" w:cs="Times New Roman"/>
      <w:i/>
      <w:iCs/>
      <w:color w:val="243F60"/>
      <w:sz w:val="20"/>
      <w:szCs w:val="20"/>
    </w:rPr>
  </w:style>
  <w:style w:type="character" w:customStyle="1" w:styleId="Titlu7Caracter">
    <w:name w:val="Titlu 7 Caracter"/>
    <w:basedOn w:val="Fontdeparagrafimplicit"/>
    <w:link w:val="Titlu7"/>
    <w:rsid w:val="00383C78"/>
    <w:rPr>
      <w:rFonts w:ascii="Times New Roman" w:eastAsia="Times New Roman" w:hAnsi="Times New Roman" w:cs="Times New Roman"/>
      <w:b/>
      <w:bCs/>
      <w:color w:val="000000"/>
      <w:sz w:val="24"/>
      <w:szCs w:val="24"/>
    </w:rPr>
  </w:style>
  <w:style w:type="character" w:customStyle="1" w:styleId="Titlu8Caracter">
    <w:name w:val="Titlu 8 Caracter"/>
    <w:basedOn w:val="Fontdeparagrafimplicit"/>
    <w:link w:val="Titlu8"/>
    <w:rsid w:val="00383C78"/>
    <w:rPr>
      <w:rFonts w:ascii="Times New Roman" w:eastAsia="Times New Roman" w:hAnsi="Times New Roman" w:cs="Times New Roman"/>
      <w:i/>
      <w:iCs/>
      <w:sz w:val="24"/>
      <w:szCs w:val="24"/>
    </w:rPr>
  </w:style>
  <w:style w:type="character" w:customStyle="1" w:styleId="Titlu9Caracter">
    <w:name w:val="Titlu 9 Caracter"/>
    <w:basedOn w:val="Fontdeparagrafimplicit"/>
    <w:link w:val="Titlu9"/>
    <w:rsid w:val="00383C78"/>
    <w:rPr>
      <w:rFonts w:ascii="Cambria" w:eastAsia="Times New Roman" w:hAnsi="Cambria" w:cs="Times New Roman"/>
      <w:sz w:val="20"/>
      <w:szCs w:val="20"/>
    </w:rPr>
  </w:style>
  <w:style w:type="paragraph" w:styleId="Antet">
    <w:name w:val="header"/>
    <w:aliases w:val="Char1 Char,Char1 Char1 Char,Char1,Char1 Char1, Char1, Char1 Char,Glava - napis"/>
    <w:basedOn w:val="Normal"/>
    <w:link w:val="AntetCaracter"/>
    <w:uiPriority w:val="99"/>
    <w:unhideWhenUsed/>
    <w:qFormat/>
    <w:rsid w:val="00383C78"/>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383C78"/>
    <w:rPr>
      <w:rFonts w:ascii="Calibri" w:eastAsia="Calibri" w:hAnsi="Calibri" w:cs="Times New Roman"/>
      <w:lang w:val="ro-RO"/>
    </w:rPr>
  </w:style>
  <w:style w:type="paragraph" w:styleId="Subsol">
    <w:name w:val="footer"/>
    <w:aliases w:val=" Char"/>
    <w:basedOn w:val="Normal"/>
    <w:link w:val="SubsolCaracter"/>
    <w:uiPriority w:val="99"/>
    <w:unhideWhenUsed/>
    <w:rsid w:val="00383C78"/>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383C78"/>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383C78"/>
    <w:pPr>
      <w:ind w:left="720"/>
      <w:contextualSpacing/>
    </w:pPr>
  </w:style>
  <w:style w:type="paragraph" w:styleId="NormalWeb">
    <w:name w:val="Normal (Web)"/>
    <w:aliases w:val="Normal (Web) Char Char,Normal (Web) Char"/>
    <w:basedOn w:val="Normal"/>
    <w:uiPriority w:val="1"/>
    <w:qFormat/>
    <w:rsid w:val="00383C78"/>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383C78"/>
    <w:pPr>
      <w:spacing w:after="0" w:line="240" w:lineRule="auto"/>
    </w:pPr>
    <w:rPr>
      <w:rFonts w:ascii="Tahoma" w:hAnsi="Tahoma"/>
      <w:sz w:val="16"/>
      <w:szCs w:val="16"/>
    </w:rPr>
  </w:style>
  <w:style w:type="character" w:customStyle="1" w:styleId="TextnBalonCaracter">
    <w:name w:val="Text în Balon Caracter"/>
    <w:basedOn w:val="Fontdeparagrafimplicit"/>
    <w:link w:val="TextnBalon"/>
    <w:rsid w:val="00383C78"/>
    <w:rPr>
      <w:rFonts w:ascii="Tahoma" w:eastAsia="Calibri" w:hAnsi="Tahoma" w:cs="Times New Roman"/>
      <w:sz w:val="16"/>
      <w:szCs w:val="16"/>
    </w:rPr>
  </w:style>
  <w:style w:type="character" w:styleId="Hyperlink">
    <w:name w:val="Hyperlink"/>
    <w:uiPriority w:val="99"/>
    <w:unhideWhenUsed/>
    <w:rsid w:val="00383C78"/>
    <w:rPr>
      <w:color w:val="0000FF"/>
      <w:u w:val="single"/>
    </w:rPr>
  </w:style>
  <w:style w:type="table" w:styleId="Tabelgril">
    <w:name w:val="Table Grid"/>
    <w:basedOn w:val="TabelNormal"/>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383C78"/>
    <w:rPr>
      <w:sz w:val="16"/>
      <w:szCs w:val="16"/>
    </w:rPr>
  </w:style>
  <w:style w:type="paragraph" w:styleId="Textcomentariu">
    <w:name w:val="annotation text"/>
    <w:basedOn w:val="Normal"/>
    <w:link w:val="TextcomentariuCaracter"/>
    <w:uiPriority w:val="99"/>
    <w:unhideWhenUsed/>
    <w:rsid w:val="00383C78"/>
    <w:pPr>
      <w:spacing w:line="240" w:lineRule="auto"/>
    </w:pPr>
    <w:rPr>
      <w:sz w:val="20"/>
      <w:szCs w:val="20"/>
    </w:rPr>
  </w:style>
  <w:style w:type="character" w:customStyle="1" w:styleId="TextcomentariuCaracter">
    <w:name w:val="Text comentariu Caracter"/>
    <w:basedOn w:val="Fontdeparagrafimplicit"/>
    <w:link w:val="Textcomentariu"/>
    <w:uiPriority w:val="99"/>
    <w:rsid w:val="00383C78"/>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nhideWhenUsed/>
    <w:rsid w:val="00383C78"/>
    <w:rPr>
      <w:b/>
      <w:bCs/>
    </w:rPr>
  </w:style>
  <w:style w:type="character" w:customStyle="1" w:styleId="SubiectComentariuCaracter">
    <w:name w:val="Subiect Comentariu Caracter"/>
    <w:basedOn w:val="TextcomentariuCaracter"/>
    <w:link w:val="SubiectComentariu"/>
    <w:rsid w:val="00383C78"/>
    <w:rPr>
      <w:rFonts w:ascii="Calibri" w:eastAsia="Calibri" w:hAnsi="Calibri" w:cs="Times New Roman"/>
      <w:b/>
      <w:bCs/>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383C78"/>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383C78"/>
    <w:rPr>
      <w:rFonts w:ascii="Calibri" w:eastAsia="Calibri" w:hAnsi="Calibri" w:cs="Times New Roman"/>
      <w:sz w:val="20"/>
      <w:szCs w:val="20"/>
    </w:rPr>
  </w:style>
  <w:style w:type="character" w:styleId="Referinnotdesubsol">
    <w:name w:val="footnote reference"/>
    <w:aliases w:val="Footnote,Footnote symbol,Fussnota,ftref"/>
    <w:unhideWhenUsed/>
    <w:rsid w:val="00383C78"/>
    <w:rPr>
      <w:vertAlign w:val="superscript"/>
    </w:rPr>
  </w:style>
  <w:style w:type="paragraph" w:styleId="Corptext">
    <w:name w:val="Body Text"/>
    <w:basedOn w:val="Normal"/>
    <w:link w:val="CorptextCaracter"/>
    <w:unhideWhenUsed/>
    <w:rsid w:val="00383C78"/>
    <w:pPr>
      <w:spacing w:after="120"/>
    </w:pPr>
  </w:style>
  <w:style w:type="character" w:customStyle="1" w:styleId="CorptextCaracter">
    <w:name w:val="Corp text Caracter"/>
    <w:basedOn w:val="Fontdeparagrafimplicit"/>
    <w:link w:val="Corptext"/>
    <w:rsid w:val="00383C78"/>
    <w:rPr>
      <w:rFonts w:ascii="Calibri" w:eastAsia="Calibri" w:hAnsi="Calibri" w:cs="Times New Roman"/>
      <w:lang w:val="ro-RO"/>
    </w:rPr>
  </w:style>
  <w:style w:type="paragraph" w:styleId="Cuprins1">
    <w:name w:val="toc 1"/>
    <w:basedOn w:val="Normal"/>
    <w:next w:val="Normal"/>
    <w:autoRedefine/>
    <w:uiPriority w:val="39"/>
    <w:unhideWhenUsed/>
    <w:qFormat/>
    <w:rsid w:val="00383C78"/>
    <w:pPr>
      <w:spacing w:after="100"/>
    </w:pPr>
  </w:style>
  <w:style w:type="paragraph" w:styleId="Cuprins2">
    <w:name w:val="toc 2"/>
    <w:basedOn w:val="Normal"/>
    <w:next w:val="Normal"/>
    <w:autoRedefine/>
    <w:uiPriority w:val="39"/>
    <w:unhideWhenUsed/>
    <w:qFormat/>
    <w:rsid w:val="00383C78"/>
    <w:pPr>
      <w:tabs>
        <w:tab w:val="right" w:leader="dot" w:pos="9074"/>
      </w:tabs>
      <w:spacing w:after="100"/>
    </w:pPr>
  </w:style>
  <w:style w:type="paragraph" w:customStyle="1" w:styleId="xl47">
    <w:name w:val="xl47"/>
    <w:basedOn w:val="Normal"/>
    <w:uiPriority w:val="39"/>
    <w:qFormat/>
    <w:rsid w:val="00383C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383C78"/>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383C78"/>
  </w:style>
  <w:style w:type="character" w:styleId="HyperlinkParcurs">
    <w:name w:val="FollowedHyperlink"/>
    <w:unhideWhenUsed/>
    <w:rsid w:val="00383C78"/>
    <w:rPr>
      <w:color w:val="800080"/>
      <w:u w:val="single"/>
    </w:rPr>
  </w:style>
  <w:style w:type="paragraph" w:styleId="Cuprins3">
    <w:name w:val="toc 3"/>
    <w:basedOn w:val="Normal"/>
    <w:next w:val="Normal"/>
    <w:autoRedefine/>
    <w:uiPriority w:val="39"/>
    <w:unhideWhenUsed/>
    <w:qFormat/>
    <w:rsid w:val="00383C7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383C7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383C78"/>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383C78"/>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383C78"/>
    <w:rPr>
      <w:rFonts w:ascii="Calibri" w:eastAsia="Times New Roman" w:hAnsi="Calibri" w:cs="Times New Roman"/>
      <w:sz w:val="20"/>
      <w:szCs w:val="20"/>
    </w:rPr>
  </w:style>
  <w:style w:type="paragraph" w:styleId="Titlu">
    <w:name w:val="Title"/>
    <w:basedOn w:val="Normal"/>
    <w:link w:val="TitluCaracter"/>
    <w:qFormat/>
    <w:rsid w:val="00383C78"/>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383C78"/>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383C78"/>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383C78"/>
    <w:rPr>
      <w:rFonts w:ascii="Arial" w:eastAsia="Times New Roman" w:hAnsi="Arial" w:cs="Times New Roman"/>
      <w:sz w:val="28"/>
      <w:szCs w:val="28"/>
    </w:rPr>
  </w:style>
  <w:style w:type="paragraph" w:styleId="Primindentpentrucorptext">
    <w:name w:val="Body Text First Indent"/>
    <w:basedOn w:val="Corptext"/>
    <w:link w:val="PrimindentpentrucorptextCaracter"/>
    <w:semiHidden/>
    <w:unhideWhenUsed/>
    <w:rsid w:val="00383C78"/>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383C78"/>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383C78"/>
    <w:rPr>
      <w:rFonts w:eastAsia="Times New Roman"/>
      <w:sz w:val="20"/>
      <w:szCs w:val="20"/>
    </w:rPr>
  </w:style>
  <w:style w:type="character" w:customStyle="1" w:styleId="TitlunotCaracter">
    <w:name w:val="Titlu notă Caracter"/>
    <w:basedOn w:val="Fontdeparagrafimplicit"/>
    <w:link w:val="Titlunot"/>
    <w:rsid w:val="00383C78"/>
    <w:rPr>
      <w:rFonts w:ascii="Calibri" w:eastAsia="Times New Roman" w:hAnsi="Calibri" w:cs="Times New Roman"/>
      <w:sz w:val="20"/>
      <w:szCs w:val="20"/>
    </w:rPr>
  </w:style>
  <w:style w:type="paragraph" w:styleId="Corptext2">
    <w:name w:val="Body Text 2"/>
    <w:basedOn w:val="Normal"/>
    <w:link w:val="Corptext2Caracter"/>
    <w:unhideWhenUsed/>
    <w:rsid w:val="00383C78"/>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383C78"/>
    <w:rPr>
      <w:rFonts w:ascii="Arial" w:eastAsia="Times New Roman" w:hAnsi="Arial" w:cs="Times New Roman"/>
      <w:sz w:val="28"/>
      <w:szCs w:val="28"/>
    </w:rPr>
  </w:style>
  <w:style w:type="paragraph" w:styleId="Corptext3">
    <w:name w:val="Body Text 3"/>
    <w:basedOn w:val="Normal"/>
    <w:link w:val="Corptext3Caracter"/>
    <w:unhideWhenUsed/>
    <w:rsid w:val="00383C78"/>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383C78"/>
    <w:rPr>
      <w:rFonts w:ascii="Arial" w:eastAsia="Times New Roman" w:hAnsi="Arial" w:cs="Times New Roman"/>
      <w:sz w:val="16"/>
      <w:szCs w:val="16"/>
    </w:rPr>
  </w:style>
  <w:style w:type="paragraph" w:styleId="Indentcorptext3">
    <w:name w:val="Body Text Indent 3"/>
    <w:basedOn w:val="Normal"/>
    <w:link w:val="Indentcorptext3Caracter"/>
    <w:unhideWhenUsed/>
    <w:rsid w:val="00383C78"/>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383C78"/>
    <w:rPr>
      <w:rFonts w:ascii="Arial" w:eastAsia="Times New Roman" w:hAnsi="Arial" w:cs="Times New Roman"/>
      <w:sz w:val="16"/>
      <w:szCs w:val="16"/>
    </w:rPr>
  </w:style>
  <w:style w:type="paragraph" w:styleId="Plandocument">
    <w:name w:val="Document Map"/>
    <w:basedOn w:val="Normal"/>
    <w:link w:val="PlandocumentCaracter"/>
    <w:semiHidden/>
    <w:unhideWhenUsed/>
    <w:rsid w:val="00383C78"/>
    <w:pPr>
      <w:shd w:val="clear" w:color="auto" w:fill="000080"/>
      <w:spacing w:after="0" w:line="240" w:lineRule="auto"/>
    </w:pPr>
    <w:rPr>
      <w:rFonts w:ascii="Tahoma" w:eastAsia="Times New Roman" w:hAnsi="Tahoma"/>
      <w:sz w:val="20"/>
      <w:szCs w:val="20"/>
    </w:rPr>
  </w:style>
  <w:style w:type="character" w:customStyle="1" w:styleId="PlandocumentCaracter">
    <w:name w:val="Plan document Caracter"/>
    <w:basedOn w:val="Fontdeparagrafimplicit"/>
    <w:link w:val="Plandocument"/>
    <w:semiHidden/>
    <w:rsid w:val="00383C78"/>
    <w:rPr>
      <w:rFonts w:ascii="Tahoma" w:eastAsia="Times New Roman" w:hAnsi="Tahoma" w:cs="Times New Roman"/>
      <w:sz w:val="20"/>
      <w:szCs w:val="20"/>
      <w:shd w:val="clear" w:color="auto" w:fill="000080"/>
    </w:rPr>
  </w:style>
  <w:style w:type="paragraph" w:styleId="Textsimplu">
    <w:name w:val="Plain Text"/>
    <w:basedOn w:val="Normal"/>
    <w:link w:val="TextsimpluCaracter"/>
    <w:uiPriority w:val="99"/>
    <w:unhideWhenUsed/>
    <w:rsid w:val="00383C78"/>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383C78"/>
    <w:rPr>
      <w:rFonts w:ascii="Consolas" w:eastAsia="Calibri" w:hAnsi="Consolas" w:cs="Times New Roman"/>
      <w:sz w:val="21"/>
      <w:szCs w:val="21"/>
    </w:rPr>
  </w:style>
  <w:style w:type="paragraph" w:styleId="Frspaiere">
    <w:name w:val="No Spacing"/>
    <w:link w:val="FrspaiereCaracter"/>
    <w:uiPriority w:val="1"/>
    <w:qFormat/>
    <w:rsid w:val="00383C78"/>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383C7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383C7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383C7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383C78"/>
    <w:rPr>
      <w:sz w:val="24"/>
      <w:lang w:val="en-GB" w:eastAsia="en-GB"/>
    </w:rPr>
  </w:style>
  <w:style w:type="paragraph" w:customStyle="1" w:styleId="Text1">
    <w:name w:val="Text 1"/>
    <w:basedOn w:val="Normal"/>
    <w:link w:val="Text1Char"/>
    <w:qFormat/>
    <w:rsid w:val="00383C78"/>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383C7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383C7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383C7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383C78"/>
    <w:pPr>
      <w:numPr>
        <w:numId w:val="1"/>
      </w:numPr>
      <w:tabs>
        <w:tab w:val="clear" w:pos="765"/>
      </w:tabs>
      <w:ind w:left="720" w:hanging="360"/>
    </w:pPr>
  </w:style>
  <w:style w:type="paragraph" w:customStyle="1" w:styleId="CaracterCaracterCaracter">
    <w:name w:val="Caracter Caracter Caracter"/>
    <w:basedOn w:val="Normal"/>
    <w:rsid w:val="00383C7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383C7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383C7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383C78"/>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383C7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383C78"/>
    <w:rPr>
      <w:vertAlign w:val="superscript"/>
    </w:rPr>
  </w:style>
  <w:style w:type="character" w:styleId="Titlulcrii">
    <w:name w:val="Book Title"/>
    <w:qFormat/>
    <w:rsid w:val="00383C78"/>
    <w:rPr>
      <w:b/>
      <w:bCs/>
      <w:smallCaps/>
      <w:spacing w:val="5"/>
    </w:rPr>
  </w:style>
  <w:style w:type="character" w:customStyle="1" w:styleId="tpa1">
    <w:name w:val="tpa1"/>
    <w:basedOn w:val="Fontdeparagrafimplicit"/>
    <w:rsid w:val="00383C78"/>
  </w:style>
  <w:style w:type="character" w:customStyle="1" w:styleId="tli1">
    <w:name w:val="tli1"/>
    <w:basedOn w:val="Fontdeparagrafimplicit"/>
    <w:rsid w:val="00383C78"/>
  </w:style>
  <w:style w:type="character" w:customStyle="1" w:styleId="text10">
    <w:name w:val="text1"/>
    <w:basedOn w:val="Fontdeparagrafimplicit"/>
    <w:rsid w:val="00383C78"/>
  </w:style>
  <w:style w:type="character" w:customStyle="1" w:styleId="pt1">
    <w:name w:val="pt1"/>
    <w:rsid w:val="00383C78"/>
    <w:rPr>
      <w:b/>
      <w:bCs/>
      <w:color w:val="8F0000"/>
    </w:rPr>
  </w:style>
  <w:style w:type="character" w:customStyle="1" w:styleId="tpt1">
    <w:name w:val="tpt1"/>
    <w:basedOn w:val="Fontdeparagrafimplicit"/>
    <w:rsid w:val="00383C78"/>
  </w:style>
  <w:style w:type="character" w:customStyle="1" w:styleId="al1">
    <w:name w:val="al1"/>
    <w:rsid w:val="00383C78"/>
    <w:rPr>
      <w:b/>
      <w:bCs/>
      <w:color w:val="008F00"/>
    </w:rPr>
  </w:style>
  <w:style w:type="character" w:customStyle="1" w:styleId="tal1">
    <w:name w:val="tal1"/>
    <w:basedOn w:val="Fontdeparagrafimplicit"/>
    <w:rsid w:val="00383C78"/>
  </w:style>
  <w:style w:type="character" w:customStyle="1" w:styleId="do1">
    <w:name w:val="do1"/>
    <w:rsid w:val="00383C78"/>
    <w:rPr>
      <w:b/>
      <w:bCs/>
      <w:sz w:val="26"/>
      <w:szCs w:val="26"/>
    </w:rPr>
  </w:style>
  <w:style w:type="character" w:customStyle="1" w:styleId="def">
    <w:name w:val="def"/>
    <w:basedOn w:val="Fontdeparagrafimplicit"/>
    <w:rsid w:val="00383C78"/>
  </w:style>
  <w:style w:type="character" w:customStyle="1" w:styleId="titlupag">
    <w:name w:val="titlu_pag"/>
    <w:basedOn w:val="Fontdeparagrafimplicit"/>
    <w:rsid w:val="00383C78"/>
  </w:style>
  <w:style w:type="character" w:customStyle="1" w:styleId="ar1">
    <w:name w:val="ar1"/>
    <w:rsid w:val="00383C78"/>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383C78"/>
    <w:pPr>
      <w:pBdr>
        <w:bottom w:val="single" w:sz="6" w:space="1" w:color="auto"/>
      </w:pBdr>
      <w:spacing w:after="0"/>
      <w:jc w:val="center"/>
    </w:pPr>
    <w:rPr>
      <w:rFonts w:ascii="Arial" w:eastAsia="Times New Roman" w:hAnsi="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383C78"/>
    <w:rPr>
      <w:rFonts w:ascii="Arial" w:eastAsia="Times New Roman" w:hAnsi="Arial" w:cs="Times New Roman"/>
      <w:vanish/>
      <w:sz w:val="16"/>
      <w:szCs w:val="16"/>
    </w:rPr>
  </w:style>
  <w:style w:type="paragraph" w:styleId="Parteainferioaraformularului-z">
    <w:name w:val="HTML Bottom of Form"/>
    <w:basedOn w:val="Normal"/>
    <w:next w:val="Normal"/>
    <w:link w:val="Parteainferioaraformularului-zCaracter"/>
    <w:hidden/>
    <w:uiPriority w:val="99"/>
    <w:unhideWhenUsed/>
    <w:rsid w:val="00383C78"/>
    <w:pPr>
      <w:pBdr>
        <w:top w:val="single" w:sz="6" w:space="1" w:color="auto"/>
      </w:pBdr>
      <w:spacing w:after="0"/>
      <w:jc w:val="center"/>
    </w:pPr>
    <w:rPr>
      <w:rFonts w:ascii="Arial" w:eastAsia="Times New Roman" w:hAnsi="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383C78"/>
    <w:rPr>
      <w:rFonts w:ascii="Arial" w:eastAsia="Times New Roman" w:hAnsi="Arial" w:cs="Times New Roman"/>
      <w:vanish/>
      <w:sz w:val="16"/>
      <w:szCs w:val="16"/>
    </w:rPr>
  </w:style>
  <w:style w:type="table" w:customStyle="1" w:styleId="TableGrid1">
    <w:name w:val="Table Grid1"/>
    <w:basedOn w:val="TabelNormal"/>
    <w:next w:val="Tabelgril"/>
    <w:rsid w:val="00383C78"/>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383C78"/>
  </w:style>
  <w:style w:type="table" w:customStyle="1" w:styleId="TableGrid2">
    <w:name w:val="Table Grid2"/>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383C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383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383C7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383C7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383C7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383C7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383C7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383C7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383C7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383C7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383C7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383C7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383C7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383C7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383C7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383C7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383C7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383C7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383C7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383C7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383C7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383C78"/>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383C7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383C7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383C78"/>
    <w:rPr>
      <w:b/>
      <w:bCs/>
      <w:color w:val="8F0000"/>
    </w:rPr>
  </w:style>
  <w:style w:type="character" w:customStyle="1" w:styleId="tsp1">
    <w:name w:val="tsp1"/>
    <w:basedOn w:val="Fontdeparagrafimplicit"/>
    <w:rsid w:val="00383C78"/>
  </w:style>
  <w:style w:type="character" w:styleId="Robust">
    <w:name w:val="Strong"/>
    <w:qFormat/>
    <w:rsid w:val="00383C78"/>
    <w:rPr>
      <w:b/>
      <w:bCs/>
    </w:rPr>
  </w:style>
  <w:style w:type="character" w:customStyle="1" w:styleId="tax1">
    <w:name w:val="tax1"/>
    <w:rsid w:val="00383C78"/>
    <w:rPr>
      <w:b/>
      <w:bCs/>
      <w:sz w:val="26"/>
      <w:szCs w:val="26"/>
    </w:rPr>
  </w:style>
  <w:style w:type="character" w:customStyle="1" w:styleId="tca1">
    <w:name w:val="tca1"/>
    <w:rsid w:val="00383C78"/>
    <w:rPr>
      <w:b/>
      <w:bCs/>
      <w:sz w:val="24"/>
      <w:szCs w:val="24"/>
    </w:rPr>
  </w:style>
  <w:style w:type="character" w:customStyle="1" w:styleId="BodyTextIndentChar1">
    <w:name w:val="Body Text Indent Char1"/>
    <w:rsid w:val="00383C7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383C7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383C7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383C7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383C78"/>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383C78"/>
    <w:pPr>
      <w:spacing w:after="120" w:line="480" w:lineRule="auto"/>
      <w:ind w:left="360"/>
    </w:pPr>
    <w:rPr>
      <w:rFonts w:eastAsia="Times New Roman"/>
      <w:sz w:val="20"/>
      <w:szCs w:val="20"/>
    </w:rPr>
  </w:style>
  <w:style w:type="character" w:customStyle="1" w:styleId="Indentcorptext2Caracter">
    <w:name w:val="Indent corp text 2 Caracter"/>
    <w:basedOn w:val="Fontdeparagrafimplicit"/>
    <w:link w:val="Indentcorptext2"/>
    <w:rsid w:val="00383C78"/>
    <w:rPr>
      <w:rFonts w:ascii="Calibri" w:eastAsia="Times New Roman" w:hAnsi="Calibri" w:cs="Times New Roman"/>
      <w:sz w:val="20"/>
      <w:szCs w:val="20"/>
    </w:rPr>
  </w:style>
  <w:style w:type="paragraph" w:styleId="Cuprins4">
    <w:name w:val="toc 4"/>
    <w:basedOn w:val="Normal"/>
    <w:next w:val="Normal"/>
    <w:autoRedefine/>
    <w:uiPriority w:val="39"/>
    <w:unhideWhenUsed/>
    <w:rsid w:val="00383C78"/>
    <w:pPr>
      <w:spacing w:after="100"/>
      <w:ind w:left="660"/>
    </w:pPr>
    <w:rPr>
      <w:rFonts w:eastAsia="Times New Roman"/>
      <w:lang w:val="en-US"/>
    </w:rPr>
  </w:style>
  <w:style w:type="paragraph" w:styleId="Cuprins5">
    <w:name w:val="toc 5"/>
    <w:basedOn w:val="Normal"/>
    <w:next w:val="Normal"/>
    <w:autoRedefine/>
    <w:uiPriority w:val="39"/>
    <w:unhideWhenUsed/>
    <w:rsid w:val="00383C78"/>
    <w:pPr>
      <w:spacing w:after="100"/>
      <w:ind w:left="880"/>
    </w:pPr>
    <w:rPr>
      <w:rFonts w:eastAsia="Times New Roman"/>
      <w:lang w:val="en-US"/>
    </w:rPr>
  </w:style>
  <w:style w:type="paragraph" w:styleId="Cuprins6">
    <w:name w:val="toc 6"/>
    <w:basedOn w:val="Normal"/>
    <w:next w:val="Normal"/>
    <w:autoRedefine/>
    <w:uiPriority w:val="39"/>
    <w:unhideWhenUsed/>
    <w:rsid w:val="00383C78"/>
    <w:pPr>
      <w:spacing w:after="100"/>
      <w:ind w:left="1100"/>
    </w:pPr>
    <w:rPr>
      <w:rFonts w:eastAsia="Times New Roman"/>
      <w:lang w:val="en-US"/>
    </w:rPr>
  </w:style>
  <w:style w:type="paragraph" w:styleId="Cuprins7">
    <w:name w:val="toc 7"/>
    <w:basedOn w:val="Normal"/>
    <w:next w:val="Normal"/>
    <w:autoRedefine/>
    <w:uiPriority w:val="39"/>
    <w:unhideWhenUsed/>
    <w:rsid w:val="00383C78"/>
    <w:pPr>
      <w:spacing w:after="100"/>
      <w:ind w:left="1320"/>
    </w:pPr>
    <w:rPr>
      <w:rFonts w:eastAsia="Times New Roman"/>
      <w:lang w:val="en-US"/>
    </w:rPr>
  </w:style>
  <w:style w:type="paragraph" w:styleId="Cuprins8">
    <w:name w:val="toc 8"/>
    <w:basedOn w:val="Normal"/>
    <w:next w:val="Normal"/>
    <w:autoRedefine/>
    <w:uiPriority w:val="39"/>
    <w:unhideWhenUsed/>
    <w:rsid w:val="00383C78"/>
    <w:pPr>
      <w:spacing w:after="100"/>
      <w:ind w:left="1540"/>
    </w:pPr>
    <w:rPr>
      <w:rFonts w:eastAsia="Times New Roman"/>
      <w:lang w:val="en-US"/>
    </w:rPr>
  </w:style>
  <w:style w:type="paragraph" w:styleId="Cuprins9">
    <w:name w:val="toc 9"/>
    <w:basedOn w:val="Normal"/>
    <w:next w:val="Normal"/>
    <w:autoRedefine/>
    <w:uiPriority w:val="39"/>
    <w:unhideWhenUsed/>
    <w:rsid w:val="00383C78"/>
    <w:pPr>
      <w:spacing w:after="100"/>
      <w:ind w:left="1760"/>
    </w:pPr>
    <w:rPr>
      <w:rFonts w:eastAsia="Times New Roman"/>
      <w:lang w:val="en-US"/>
    </w:rPr>
  </w:style>
  <w:style w:type="table" w:customStyle="1" w:styleId="TableGrid11">
    <w:name w:val="Table Grid1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383C78"/>
  </w:style>
  <w:style w:type="paragraph" w:customStyle="1" w:styleId="text">
    <w:name w:val="text"/>
    <w:basedOn w:val="Normal"/>
    <w:rsid w:val="00383C7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383C78"/>
  </w:style>
  <w:style w:type="numbering" w:customStyle="1" w:styleId="NoList111">
    <w:name w:val="No List111"/>
    <w:next w:val="FrListare"/>
    <w:uiPriority w:val="99"/>
    <w:semiHidden/>
    <w:unhideWhenUsed/>
    <w:rsid w:val="00383C78"/>
  </w:style>
  <w:style w:type="table" w:customStyle="1" w:styleId="TableGrid21">
    <w:name w:val="Table Grid2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383C78"/>
  </w:style>
  <w:style w:type="numbering" w:customStyle="1" w:styleId="NoList3">
    <w:name w:val="No List3"/>
    <w:next w:val="FrListare"/>
    <w:uiPriority w:val="99"/>
    <w:semiHidden/>
    <w:unhideWhenUsed/>
    <w:rsid w:val="00383C78"/>
  </w:style>
  <w:style w:type="paragraph" w:customStyle="1" w:styleId="Stil2">
    <w:name w:val="Stil2"/>
    <w:basedOn w:val="Titlu1"/>
    <w:autoRedefine/>
    <w:rsid w:val="00383C7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383C78"/>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383C7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383C7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383C7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383C7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383C7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383C7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383C7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383C78"/>
    <w:pPr>
      <w:spacing w:after="0" w:line="240" w:lineRule="auto"/>
      <w:jc w:val="both"/>
    </w:pPr>
    <w:rPr>
      <w:rFonts w:ascii="Arial" w:eastAsia="Times New Roman" w:hAnsi="Arial"/>
      <w:szCs w:val="20"/>
      <w:lang w:val="en-GB"/>
    </w:rPr>
  </w:style>
  <w:style w:type="character" w:customStyle="1" w:styleId="Titlu1Caracter">
    <w:name w:val="Titlu 1 Caracter"/>
    <w:rsid w:val="00383C78"/>
    <w:rPr>
      <w:b/>
      <w:bCs/>
      <w:noProof/>
      <w:sz w:val="24"/>
      <w:szCs w:val="24"/>
      <w:lang w:val="ro-RO" w:eastAsia="fr-FR" w:bidi="ar-SA"/>
    </w:rPr>
  </w:style>
  <w:style w:type="paragraph" w:customStyle="1" w:styleId="Application3">
    <w:name w:val="Application3"/>
    <w:basedOn w:val="Normal"/>
    <w:rsid w:val="00383C7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383C7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383C7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383C7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383C7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383C78"/>
    <w:rPr>
      <w:b/>
    </w:rPr>
  </w:style>
  <w:style w:type="paragraph" w:customStyle="1" w:styleId="Titreobjet">
    <w:name w:val="Titre objet"/>
    <w:basedOn w:val="Normal"/>
    <w:next w:val="Normal"/>
    <w:uiPriority w:val="39"/>
    <w:qFormat/>
    <w:rsid w:val="00383C7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383C78"/>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383C78"/>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383C7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383C7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383C7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383C7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383C78"/>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383C7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383C7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383C7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383C78"/>
    <w:pPr>
      <w:ind w:left="680" w:hanging="113"/>
    </w:pPr>
  </w:style>
  <w:style w:type="paragraph" w:customStyle="1" w:styleId="CharCharCharCharCharCharCharCharCharChar">
    <w:name w:val="Char Char Char Char Char Char Char Char Char Char"/>
    <w:basedOn w:val="Normal"/>
    <w:rsid w:val="00383C7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383C78"/>
    <w:pPr>
      <w:spacing w:after="0" w:line="240" w:lineRule="auto"/>
    </w:pPr>
    <w:rPr>
      <w:rFonts w:ascii="Times New Roman" w:eastAsia="Times New Roman" w:hAnsi="Times New Roman"/>
      <w:sz w:val="24"/>
      <w:szCs w:val="24"/>
      <w:lang w:val="pl-PL" w:eastAsia="pl-PL"/>
    </w:rPr>
  </w:style>
  <w:style w:type="character" w:customStyle="1" w:styleId="Char11">
    <w:name w:val="Char11"/>
    <w:rsid w:val="00383C78"/>
    <w:rPr>
      <w:sz w:val="24"/>
      <w:szCs w:val="24"/>
      <w:lang w:val="ro-RO"/>
    </w:rPr>
  </w:style>
  <w:style w:type="paragraph" w:customStyle="1" w:styleId="xl22">
    <w:name w:val="xl22"/>
    <w:basedOn w:val="Normal"/>
    <w:rsid w:val="00383C7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383C7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383C78"/>
    <w:rPr>
      <w:rFonts w:ascii="Times New Roman" w:hAnsi="Times New Roman" w:cs="Times New Roman"/>
      <w:sz w:val="20"/>
      <w:szCs w:val="20"/>
    </w:rPr>
  </w:style>
  <w:style w:type="character" w:customStyle="1" w:styleId="FontStyle509">
    <w:name w:val="Font Style509"/>
    <w:rsid w:val="00383C78"/>
    <w:rPr>
      <w:rFonts w:ascii="Times New Roman" w:hAnsi="Times New Roman" w:cs="Times New Roman"/>
      <w:b/>
      <w:bCs/>
      <w:sz w:val="20"/>
      <w:szCs w:val="20"/>
    </w:rPr>
  </w:style>
  <w:style w:type="paragraph" w:customStyle="1" w:styleId="Style164">
    <w:name w:val="Style164"/>
    <w:basedOn w:val="Normal"/>
    <w:rsid w:val="00383C7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uiPriority w:val="20"/>
    <w:qFormat/>
    <w:rsid w:val="00383C78"/>
    <w:rPr>
      <w:i/>
      <w:iCs/>
    </w:rPr>
  </w:style>
  <w:style w:type="numbering" w:customStyle="1" w:styleId="NoList4">
    <w:name w:val="No List4"/>
    <w:next w:val="FrListare"/>
    <w:semiHidden/>
    <w:unhideWhenUsed/>
    <w:rsid w:val="00383C78"/>
  </w:style>
  <w:style w:type="paragraph" w:styleId="Legend">
    <w:name w:val="caption"/>
    <w:basedOn w:val="Normal"/>
    <w:next w:val="Normal"/>
    <w:qFormat/>
    <w:rsid w:val="00383C7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383C7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383C7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383C7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383C7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383C7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383C7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383C7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383C7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383C7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383C78"/>
    <w:pPr>
      <w:spacing w:before="120"/>
      <w:jc w:val="center"/>
    </w:pPr>
    <w:rPr>
      <w:sz w:val="20"/>
    </w:rPr>
  </w:style>
  <w:style w:type="paragraph" w:customStyle="1" w:styleId="textcslovan">
    <w:name w:val="text císlovaný"/>
    <w:basedOn w:val="text"/>
    <w:rsid w:val="00383C7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383C7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383C78"/>
    <w:pPr>
      <w:pageBreakBefore w:val="0"/>
      <w:spacing w:before="0"/>
    </w:pPr>
    <w:rPr>
      <w:sz w:val="32"/>
    </w:rPr>
  </w:style>
  <w:style w:type="table" w:customStyle="1" w:styleId="TableGrid6">
    <w:name w:val="Table Grid6"/>
    <w:basedOn w:val="TabelNormal"/>
    <w:next w:val="Tabelgril"/>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383C78"/>
    <w:rPr>
      <w:b/>
      <w:bCs/>
      <w:sz w:val="24"/>
      <w:szCs w:val="24"/>
    </w:rPr>
  </w:style>
  <w:style w:type="character" w:customStyle="1" w:styleId="NormalWeb2Char">
    <w:name w:val="Normal (Web)2 Char"/>
    <w:link w:val="NormalWeb2"/>
    <w:rsid w:val="00383C78"/>
    <w:rPr>
      <w:rFonts w:ascii="Times New Roman" w:eastAsia="Times New Roman" w:hAnsi="Times New Roman" w:cs="Times New Roman"/>
      <w:sz w:val="24"/>
      <w:szCs w:val="24"/>
    </w:rPr>
  </w:style>
  <w:style w:type="paragraph" w:customStyle="1" w:styleId="Default">
    <w:name w:val="Default"/>
    <w:qFormat/>
    <w:rsid w:val="00383C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383C78"/>
  </w:style>
  <w:style w:type="table" w:customStyle="1" w:styleId="TableGrid7">
    <w:name w:val="Table Grid7"/>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383C78"/>
  </w:style>
  <w:style w:type="character" w:styleId="Referireintens">
    <w:name w:val="Intense Reference"/>
    <w:uiPriority w:val="32"/>
    <w:qFormat/>
    <w:rsid w:val="00383C78"/>
    <w:rPr>
      <w:b/>
      <w:bCs/>
      <w:smallCaps/>
      <w:color w:val="C0504D"/>
      <w:spacing w:val="5"/>
      <w:u w:val="single"/>
    </w:rPr>
  </w:style>
  <w:style w:type="table" w:customStyle="1" w:styleId="TableGrid10">
    <w:name w:val="Table Grid10"/>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383C7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383C78"/>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383C78"/>
  </w:style>
  <w:style w:type="numbering" w:customStyle="1" w:styleId="NoList31">
    <w:name w:val="No List31"/>
    <w:next w:val="FrListare"/>
    <w:uiPriority w:val="99"/>
    <w:semiHidden/>
    <w:unhideWhenUsed/>
    <w:rsid w:val="00383C78"/>
  </w:style>
  <w:style w:type="character" w:customStyle="1" w:styleId="FrspaiereCaracter">
    <w:name w:val="Fără spațiere Caracter"/>
    <w:link w:val="Frspaiere"/>
    <w:uiPriority w:val="1"/>
    <w:rsid w:val="00383C78"/>
    <w:rPr>
      <w:rFonts w:ascii="Arial" w:eastAsia="Times New Roman" w:hAnsi="Arial" w:cs="Times New Roman"/>
      <w:sz w:val="28"/>
      <w:szCs w:val="28"/>
    </w:rPr>
  </w:style>
  <w:style w:type="table" w:customStyle="1" w:styleId="TableGrid71">
    <w:name w:val="Table Grid71"/>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383C78"/>
  </w:style>
  <w:style w:type="numbering" w:customStyle="1" w:styleId="NoList22">
    <w:name w:val="No List22"/>
    <w:next w:val="FrListare"/>
    <w:uiPriority w:val="99"/>
    <w:semiHidden/>
    <w:unhideWhenUsed/>
    <w:rsid w:val="00383C78"/>
  </w:style>
  <w:style w:type="numbering" w:customStyle="1" w:styleId="NoList112">
    <w:name w:val="No List112"/>
    <w:next w:val="FrListare"/>
    <w:uiPriority w:val="99"/>
    <w:semiHidden/>
    <w:unhideWhenUsed/>
    <w:rsid w:val="00383C78"/>
  </w:style>
  <w:style w:type="table" w:customStyle="1" w:styleId="TableGrid41">
    <w:name w:val="Table Grid41"/>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383C78"/>
  </w:style>
  <w:style w:type="numbering" w:customStyle="1" w:styleId="NoList32">
    <w:name w:val="No List32"/>
    <w:next w:val="FrListare"/>
    <w:uiPriority w:val="99"/>
    <w:semiHidden/>
    <w:unhideWhenUsed/>
    <w:rsid w:val="00383C78"/>
  </w:style>
  <w:style w:type="table" w:customStyle="1" w:styleId="TableGrid51">
    <w:name w:val="Table Grid51"/>
    <w:basedOn w:val="TabelNormal"/>
    <w:next w:val="Tabelgril"/>
    <w:uiPriority w:val="59"/>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383C78"/>
  </w:style>
  <w:style w:type="paragraph" w:customStyle="1" w:styleId="List2">
    <w:name w:val="List2"/>
    <w:basedOn w:val="Normal"/>
    <w:rsid w:val="00383C7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383C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383C78"/>
  </w:style>
  <w:style w:type="table" w:customStyle="1" w:styleId="TableGrid15">
    <w:name w:val="Table Grid15"/>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383C78"/>
  </w:style>
  <w:style w:type="table" w:customStyle="1" w:styleId="TableGrid17">
    <w:name w:val="Table Grid17"/>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383C7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383C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383C78"/>
    <w:rPr>
      <w:rFonts w:ascii="Calibri" w:eastAsia="Calibri" w:hAnsi="Calibri" w:cs="Times New Roman"/>
      <w:lang w:val="ro-RO"/>
    </w:rPr>
  </w:style>
  <w:style w:type="numbering" w:customStyle="1" w:styleId="NoList11111">
    <w:name w:val="No List11111"/>
    <w:next w:val="FrListare"/>
    <w:uiPriority w:val="99"/>
    <w:semiHidden/>
    <w:unhideWhenUsed/>
    <w:rsid w:val="00383C78"/>
  </w:style>
  <w:style w:type="table" w:customStyle="1" w:styleId="TableGrid191">
    <w:name w:val="Table Grid191"/>
    <w:basedOn w:val="TabelNormal"/>
    <w:next w:val="Tabelgril"/>
    <w:uiPriority w:val="59"/>
    <w:rsid w:val="00383C78"/>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383C7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383C7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383C7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383C7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383C7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383C7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383C78"/>
  </w:style>
  <w:style w:type="paragraph" w:customStyle="1" w:styleId="StilStil1Stnga">
    <w:name w:val="Stil Stil1 + Stânga"/>
    <w:basedOn w:val="Normal"/>
    <w:uiPriority w:val="39"/>
    <w:qFormat/>
    <w:rsid w:val="00383C7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383C7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383C7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383C78"/>
    <w:rPr>
      <w:rFonts w:ascii="Times New Roman" w:eastAsia="Times New Roman" w:hAnsi="Times New Roman" w:cs="Times New Roman"/>
      <w:b/>
      <w:sz w:val="20"/>
      <w:szCs w:val="20"/>
      <w:u w:val="single"/>
      <w:lang w:val="fr-FR" w:eastAsia="fr-FR"/>
    </w:rPr>
  </w:style>
  <w:style w:type="character" w:customStyle="1" w:styleId="CharChar14">
    <w:name w:val="Char Char14"/>
    <w:rsid w:val="00383C78"/>
    <w:rPr>
      <w:rFonts w:ascii="Times New Roman" w:eastAsia="Times New Roman" w:hAnsi="Times New Roman" w:cs="Times New Roman"/>
      <w:sz w:val="24"/>
      <w:szCs w:val="24"/>
      <w:lang w:val="fr-FR" w:eastAsia="fr-FR"/>
    </w:rPr>
  </w:style>
  <w:style w:type="character" w:customStyle="1" w:styleId="CharChar141">
    <w:name w:val="Char Char141"/>
    <w:locked/>
    <w:rsid w:val="00383C7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383C7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383C7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383C7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383C7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383C78"/>
    <w:rPr>
      <w:rFonts w:ascii="Calibri" w:eastAsia="Calibri" w:hAnsi="Calibri" w:cs="Times New Roman"/>
      <w:lang w:val="ro-RO"/>
    </w:rPr>
  </w:style>
  <w:style w:type="character" w:customStyle="1" w:styleId="BodyTextChar1">
    <w:name w:val="Body Text Char1"/>
    <w:semiHidden/>
    <w:rsid w:val="00383C78"/>
    <w:rPr>
      <w:rFonts w:ascii="Calibri" w:eastAsia="Calibri" w:hAnsi="Calibri" w:cs="Times New Roman"/>
      <w:lang w:val="ro-RO"/>
    </w:rPr>
  </w:style>
  <w:style w:type="character" w:customStyle="1" w:styleId="CommentTextChar1">
    <w:name w:val="Comment Text Char1"/>
    <w:uiPriority w:val="99"/>
    <w:semiHidden/>
    <w:rsid w:val="00383C78"/>
    <w:rPr>
      <w:rFonts w:ascii="Calibri" w:eastAsia="Calibri" w:hAnsi="Calibri" w:cs="Times New Roman"/>
      <w:sz w:val="20"/>
      <w:szCs w:val="20"/>
      <w:lang w:val="ro-RO"/>
    </w:rPr>
  </w:style>
  <w:style w:type="character" w:customStyle="1" w:styleId="SubtitleChar1">
    <w:name w:val="Subtitle Char1"/>
    <w:rsid w:val="00383C7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383C78"/>
    <w:rPr>
      <w:rFonts w:ascii="Cambria" w:eastAsia="Times New Roman" w:hAnsi="Cambria" w:cs="Times New Roman"/>
      <w:i/>
      <w:iCs/>
      <w:color w:val="404040"/>
      <w:sz w:val="22"/>
      <w:szCs w:val="22"/>
      <w:lang w:val="ro-RO"/>
    </w:rPr>
  </w:style>
  <w:style w:type="character" w:customStyle="1" w:styleId="Heading8Char1">
    <w:name w:val="Heading 8 Char1"/>
    <w:semiHidden/>
    <w:rsid w:val="00383C78"/>
    <w:rPr>
      <w:rFonts w:ascii="Cambria" w:eastAsia="Times New Roman" w:hAnsi="Cambria" w:cs="Times New Roman"/>
      <w:color w:val="404040"/>
      <w:lang w:val="ro-RO"/>
    </w:rPr>
  </w:style>
  <w:style w:type="character" w:customStyle="1" w:styleId="Heading9Char1">
    <w:name w:val="Heading 9 Char1"/>
    <w:semiHidden/>
    <w:rsid w:val="00383C78"/>
    <w:rPr>
      <w:rFonts w:ascii="Cambria" w:eastAsia="Times New Roman" w:hAnsi="Cambria" w:cs="Times New Roman"/>
      <w:i/>
      <w:iCs/>
      <w:color w:val="404040"/>
      <w:lang w:val="ro-RO"/>
    </w:rPr>
  </w:style>
  <w:style w:type="character" w:customStyle="1" w:styleId="BalloonTextChar1">
    <w:name w:val="Balloon Text Char1"/>
    <w:semiHidden/>
    <w:rsid w:val="00383C78"/>
    <w:rPr>
      <w:rFonts w:ascii="Tahoma" w:eastAsia="Calibri" w:hAnsi="Tahoma" w:cs="Tahoma"/>
      <w:sz w:val="16"/>
      <w:szCs w:val="16"/>
      <w:lang w:val="ro-RO"/>
    </w:rPr>
  </w:style>
  <w:style w:type="character" w:customStyle="1" w:styleId="CommentSubjectChar1">
    <w:name w:val="Comment Subject Char1"/>
    <w:semiHidden/>
    <w:rsid w:val="00383C78"/>
    <w:rPr>
      <w:rFonts w:ascii="Calibri" w:eastAsia="Calibri" w:hAnsi="Calibri" w:cs="Times New Roman"/>
      <w:b/>
      <w:bCs/>
      <w:sz w:val="20"/>
      <w:szCs w:val="20"/>
      <w:lang w:val="ro-RO"/>
    </w:rPr>
  </w:style>
  <w:style w:type="character" w:customStyle="1" w:styleId="EndnoteTextChar1">
    <w:name w:val="Endnote Text Char1"/>
    <w:uiPriority w:val="99"/>
    <w:semiHidden/>
    <w:rsid w:val="00383C78"/>
    <w:rPr>
      <w:rFonts w:ascii="Calibri" w:eastAsia="Calibri" w:hAnsi="Calibri" w:cs="Times New Roman"/>
      <w:sz w:val="20"/>
      <w:szCs w:val="20"/>
      <w:lang w:val="ro-RO"/>
    </w:rPr>
  </w:style>
  <w:style w:type="character" w:customStyle="1" w:styleId="TitleChar1">
    <w:name w:val="Title Char1"/>
    <w:rsid w:val="00383C7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383C78"/>
    <w:rPr>
      <w:rFonts w:ascii="Calibri" w:eastAsia="Calibri" w:hAnsi="Calibri" w:cs="Times New Roman"/>
      <w:lang w:val="ro-RO"/>
    </w:rPr>
  </w:style>
  <w:style w:type="character" w:customStyle="1" w:styleId="NoteHeadingChar1">
    <w:name w:val="Note Heading Char1"/>
    <w:semiHidden/>
    <w:rsid w:val="00383C78"/>
    <w:rPr>
      <w:rFonts w:ascii="Calibri" w:eastAsia="Calibri" w:hAnsi="Calibri" w:cs="Times New Roman"/>
      <w:lang w:val="ro-RO"/>
    </w:rPr>
  </w:style>
  <w:style w:type="character" w:customStyle="1" w:styleId="BodyText2Char1">
    <w:name w:val="Body Text 2 Char1"/>
    <w:semiHidden/>
    <w:rsid w:val="00383C78"/>
    <w:rPr>
      <w:rFonts w:ascii="Calibri" w:eastAsia="Calibri" w:hAnsi="Calibri" w:cs="Times New Roman"/>
      <w:lang w:val="ro-RO"/>
    </w:rPr>
  </w:style>
  <w:style w:type="character" w:customStyle="1" w:styleId="BodyText3Char1">
    <w:name w:val="Body Text 3 Char1"/>
    <w:semiHidden/>
    <w:rsid w:val="00383C78"/>
    <w:rPr>
      <w:rFonts w:ascii="Calibri" w:eastAsia="Calibri" w:hAnsi="Calibri" w:cs="Times New Roman"/>
      <w:sz w:val="16"/>
      <w:szCs w:val="16"/>
      <w:lang w:val="ro-RO"/>
    </w:rPr>
  </w:style>
  <w:style w:type="character" w:customStyle="1" w:styleId="BodyTextIndent3Char1">
    <w:name w:val="Body Text Indent 3 Char1"/>
    <w:semiHidden/>
    <w:rsid w:val="00383C78"/>
    <w:rPr>
      <w:rFonts w:ascii="Calibri" w:eastAsia="Calibri" w:hAnsi="Calibri" w:cs="Times New Roman"/>
      <w:sz w:val="16"/>
      <w:szCs w:val="16"/>
      <w:lang w:val="ro-RO"/>
    </w:rPr>
  </w:style>
  <w:style w:type="character" w:customStyle="1" w:styleId="DocumentMapChar1">
    <w:name w:val="Document Map Char1"/>
    <w:semiHidden/>
    <w:rsid w:val="00383C78"/>
    <w:rPr>
      <w:rFonts w:ascii="Tahoma" w:eastAsia="Calibri" w:hAnsi="Tahoma" w:cs="Tahoma"/>
      <w:sz w:val="16"/>
      <w:szCs w:val="16"/>
      <w:lang w:val="ro-RO"/>
    </w:rPr>
  </w:style>
  <w:style w:type="character" w:customStyle="1" w:styleId="PlainTextChar1">
    <w:name w:val="Plain Text Char1"/>
    <w:uiPriority w:val="99"/>
    <w:semiHidden/>
    <w:rsid w:val="00383C78"/>
    <w:rPr>
      <w:rFonts w:ascii="Consolas" w:eastAsia="Calibri" w:hAnsi="Consolas" w:cs="Consolas"/>
      <w:sz w:val="21"/>
      <w:szCs w:val="21"/>
      <w:lang w:val="ro-RO"/>
    </w:rPr>
  </w:style>
  <w:style w:type="character" w:customStyle="1" w:styleId="BodyTextIndent2Char1">
    <w:name w:val="Body Text Indent 2 Char1"/>
    <w:semiHidden/>
    <w:rsid w:val="00383C78"/>
    <w:rPr>
      <w:rFonts w:ascii="Calibri" w:eastAsia="Calibri" w:hAnsi="Calibri" w:cs="Times New Roman"/>
      <w:lang w:val="ro-RO"/>
    </w:rPr>
  </w:style>
  <w:style w:type="character" w:customStyle="1" w:styleId="label1">
    <w:name w:val="label1"/>
    <w:rsid w:val="00383C78"/>
    <w:rPr>
      <w:b/>
      <w:bCs/>
      <w:vanish/>
      <w:webHidden w:val="0"/>
      <w:color w:val="FFFFFF"/>
      <w:sz w:val="18"/>
      <w:szCs w:val="18"/>
      <w:vertAlign w:val="baseline"/>
      <w:specVanish/>
    </w:rPr>
  </w:style>
  <w:style w:type="paragraph" w:customStyle="1" w:styleId="instruct">
    <w:name w:val="instruct"/>
    <w:basedOn w:val="Normal"/>
    <w:rsid w:val="00383C7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383C78"/>
    <w:rPr>
      <w:color w:val="0000FF"/>
      <w:u w:val="single"/>
    </w:rPr>
  </w:style>
  <w:style w:type="character" w:customStyle="1" w:styleId="Fontdeparagrafimplicit1">
    <w:name w:val="Font de paragraf implicit1"/>
    <w:rsid w:val="00383C78"/>
  </w:style>
  <w:style w:type="character" w:customStyle="1" w:styleId="sp1">
    <w:name w:val="sp1"/>
    <w:rsid w:val="00383C78"/>
    <w:rPr>
      <w:b/>
      <w:bCs/>
      <w:color w:val="8F0000"/>
    </w:rPr>
  </w:style>
  <w:style w:type="character" w:customStyle="1" w:styleId="Fontdeparagrafimplicit10">
    <w:name w:val="Font de paragraf implicit1"/>
    <w:rsid w:val="0038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826373">
      <w:bodyDiv w:val="1"/>
      <w:marLeft w:val="0"/>
      <w:marRight w:val="0"/>
      <w:marTop w:val="0"/>
      <w:marBottom w:val="0"/>
      <w:divBdr>
        <w:top w:val="none" w:sz="0" w:space="0" w:color="auto"/>
        <w:left w:val="none" w:sz="0" w:space="0" w:color="auto"/>
        <w:bottom w:val="none" w:sz="0" w:space="0" w:color="auto"/>
        <w:right w:val="none" w:sz="0" w:space="0" w:color="auto"/>
      </w:divBdr>
    </w:div>
    <w:div w:id="776094729">
      <w:bodyDiv w:val="1"/>
      <w:marLeft w:val="0"/>
      <w:marRight w:val="0"/>
      <w:marTop w:val="0"/>
      <w:marBottom w:val="0"/>
      <w:divBdr>
        <w:top w:val="none" w:sz="0" w:space="0" w:color="auto"/>
        <w:left w:val="none" w:sz="0" w:space="0" w:color="auto"/>
        <w:bottom w:val="none" w:sz="0" w:space="0" w:color="auto"/>
        <w:right w:val="none" w:sz="0" w:space="0" w:color="auto"/>
      </w:divBdr>
    </w:div>
    <w:div w:id="11863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0" Type="http://schemas.openxmlformats.org/officeDocument/2006/relationships/hyperlink" Target="file:///\\Prosys\Debite"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ncom.org.ro" TargetMode="External"/><Relationship Id="rId1" Type="http://schemas.openxmlformats.org/officeDocument/2006/relationships/hyperlink" Target="http://www.madr.ro/docs/dezvoltare-rurala/Axa_LEADER/clarificari_procedura_notificare_a_ANCOM.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D444-0F35-441C-A568-7BD91C7D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8656</Words>
  <Characters>50211</Characters>
  <Application>Microsoft Office Word</Application>
  <DocSecurity>0</DocSecurity>
  <Lines>418</Lines>
  <Paragraphs>117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Laura</cp:lastModifiedBy>
  <cp:revision>5</cp:revision>
  <cp:lastPrinted>2022-03-09T08:33:00Z</cp:lastPrinted>
  <dcterms:created xsi:type="dcterms:W3CDTF">2021-06-29T12:09:00Z</dcterms:created>
  <dcterms:modified xsi:type="dcterms:W3CDTF">2022-03-10T07:13:00Z</dcterms:modified>
</cp:coreProperties>
</file>