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4399"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64AC0D7C" w14:textId="77777777" w:rsidR="009D6D21" w:rsidRPr="00926C99" w:rsidRDefault="009D6D21" w:rsidP="009D6D21">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 xml:space="preserve">4. </w:t>
      </w:r>
      <w:r w:rsidRPr="00926C99">
        <w:rPr>
          <w:rFonts w:ascii="Trebuchet MS" w:eastAsia="Times New Roman" w:hAnsi="Trebuchet MS"/>
          <w:b/>
          <w:noProof/>
          <w:color w:val="FFFFFF" w:themeColor="background1"/>
          <w:lang w:val="ro-RO"/>
        </w:rPr>
        <w:t>INVESTITII PENTRU DEZVOLTAREA SPAȚIULUI RURAL DIN TERITORIUL GAL CONFLUENȚE MOLDAVE</w:t>
      </w:r>
    </w:p>
    <w:p w14:paraId="378E4422" w14:textId="77777777" w:rsidR="009D6D21" w:rsidRPr="00926C99" w:rsidRDefault="009D6D21" w:rsidP="009D6D21">
      <w:pPr>
        <w:spacing w:after="0"/>
        <w:jc w:val="both"/>
        <w:rPr>
          <w:rFonts w:ascii="Trebuchet MS" w:eastAsia="Times New Roman" w:hAnsi="Trebuchet MS"/>
          <w:b/>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M4/6B</w:t>
      </w:r>
    </w:p>
    <w:p w14:paraId="67D8B061"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7EF365E1" w14:textId="77777777" w:rsidR="009D6D21" w:rsidRPr="00926C99" w:rsidRDefault="009D6D21" w:rsidP="009D6D21">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p>
    <w:p w14:paraId="5A98777A" w14:textId="77777777" w:rsidR="009D6D21" w:rsidRPr="00926C99" w:rsidRDefault="009D6D21" w:rsidP="009D6D21">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Sprijin forfetar</w:t>
      </w:r>
    </w:p>
    <w:p w14:paraId="262C5E36"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0F26FDC2"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 Corelare cu analiza SWOT</w:t>
      </w:r>
    </w:p>
    <w:p w14:paraId="65E1C188"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Îmbunătăţirea şi dezvoltarea infrastructurii de baza (servicii de gospodarire locala), de agrement, cultural, mestesugaresti sociale, socio-medical si sportive reprezintă o cerinţă esenţială pentru creşterea calităţii vieţii și poate conduce la incluziune socială, inversarea tendințelor de declin economic și social și de depopulare si imbatranire a zonelor rurale.</w:t>
      </w:r>
    </w:p>
    <w:p w14:paraId="20CA783E"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socio-economică a spaţiului rural este indispensabil legată de existenţa unei infrastructuri rurale, </w:t>
      </w:r>
      <w:r w:rsidRPr="00926C99">
        <w:rPr>
          <w:rFonts w:ascii="Trebuchet MS" w:eastAsia="Times New Roman" w:hAnsi="Trebuchet MS"/>
          <w:noProof/>
          <w:color w:val="000000"/>
          <w:lang w:val="ro-RO" w:eastAsia="ro-RO"/>
        </w:rPr>
        <w:t>existența ș</w:t>
      </w:r>
      <w:r w:rsidRPr="00926C99">
        <w:rPr>
          <w:rFonts w:ascii="Trebuchet MS" w:eastAsia="Times New Roman" w:hAnsi="Trebuchet MS"/>
          <w:noProof/>
          <w:lang w:val="ro-RO" w:eastAsia="ro-RO"/>
        </w:rPr>
        <w:t xml:space="preserve">i accesibilitatea serviciilor de bază, inclusiv a celor de agrement, cultural, mestesugaresti, sociale, socio-medical,si </w:t>
      </w:r>
      <w:r w:rsidRPr="00926C99">
        <w:rPr>
          <w:rFonts w:ascii="Trebuchet MS" w:eastAsia="Times New Roman" w:hAnsi="Trebuchet MS"/>
          <w:noProof/>
          <w:color w:val="000000"/>
          <w:lang w:val="ro-RO" w:eastAsia="ro-RO"/>
        </w:rPr>
        <w:t>sportive.</w:t>
      </w:r>
      <w:r w:rsidRPr="00926C99">
        <w:rPr>
          <w:rFonts w:ascii="Trebuchet MS" w:eastAsia="Times New Roman" w:hAnsi="Trebuchet MS"/>
          <w:noProof/>
          <w:lang w:val="ro-RO" w:eastAsia="ro-RO"/>
        </w:rPr>
        <w:t xml:space="preserve"> Aceste programe au ca scop imbunatatirea calitatii vietii la nivel local, pastrarea identitatii locale, asigurarea accesului pentru vizitatori la patrimoniul local, prelungirea sezonului estival turistic, etc. Implicarea ONG-urilor în dezvoltarea mediului rural va contribui la dezvoltărea dinamica a zonei. Măsura vizează satisfacerea unor nevoi ale comunității locale, dezvoltarea culturala (prin organizarea de spectacole cu caracter tradiţional, programe turistice, târguri, manifestări tradiționale, ateliere de lucru, tabere pentru copii, festivaluri etc) si socio-economică a teritoriului, precum și crearea de locuri de muncă. </w:t>
      </w:r>
    </w:p>
    <w:p w14:paraId="1273A357"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va contribui la:</w:t>
      </w:r>
    </w:p>
    <w:p w14:paraId="794DF8A6"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turismului, sprijinirea valorificării produselor,serviciilor culturale şi mestesugaresti ale zonei, inclusiv a celor sportive, de agrement și a infrastructurii aferente; </w:t>
      </w:r>
    </w:p>
    <w:p w14:paraId="3F48F36A"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îmbunătățirea infrastructurii la scară mică (inclusiv investiții în domeniul energiei din surse regenerabile).</w:t>
      </w:r>
    </w:p>
    <w:p w14:paraId="6CAEEDC4" w14:textId="77777777" w:rsidR="009D6D21" w:rsidRPr="00926C99" w:rsidRDefault="009D6D21" w:rsidP="009D6D21">
      <w:pPr>
        <w:numPr>
          <w:ilvl w:val="0"/>
          <w:numId w:val="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îmbunătăţirea sau extinderea serviciilor si/sau investitiilor de bază destinate populației rurale, </w:t>
      </w:r>
    </w:p>
    <w:p w14:paraId="0DE46441"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0DE6C265"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iii) Obținerea unei dezvoltări teritoriale echilibrate a economiilor și comunităților rurale, inclusiv crearea și menținerea de locuri de muncă.</w:t>
      </w:r>
    </w:p>
    <w:p w14:paraId="68BC59AE"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1CC962DF" w14:textId="77777777" w:rsidR="009D6D21" w:rsidRPr="00926C99" w:rsidRDefault="009D6D21" w:rsidP="009D6D21">
      <w:p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p>
    <w:p w14:paraId="74E2C5BF"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 xml:space="preserve">crearea și consolidarea capacităților pentru dezvoltarea durabilă a </w:t>
      </w:r>
      <w:r w:rsidRPr="00926C99">
        <w:rPr>
          <w:rFonts w:ascii="Trebuchet MS" w:eastAsia="Times New Roman" w:hAnsi="Trebuchet MS"/>
          <w:noProof/>
          <w:lang w:val="ro-RO" w:eastAsia="ro-RO"/>
        </w:rPr>
        <w:t>mestesugurilor si a culturii la nivel local</w:t>
      </w:r>
    </w:p>
    <w:p w14:paraId="3AC92E31"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creşterea numărului de turişti şi a duratei sejurului</w:t>
      </w:r>
    </w:p>
    <w:p w14:paraId="52FDE6BD"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conservarea moștenirii rurale şi a tradiţiilor locale; </w:t>
      </w:r>
    </w:p>
    <w:p w14:paraId="7189D1CD"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reducerea gradului de sărăcie și a riscului de excluziune socială. </w:t>
      </w:r>
    </w:p>
    <w:p w14:paraId="4F4289F3" w14:textId="77777777" w:rsidR="009D6D21" w:rsidRPr="00926C99" w:rsidRDefault="009D6D21" w:rsidP="009D6D21">
      <w:pPr>
        <w:numPr>
          <w:ilvl w:val="0"/>
          <w:numId w:val="5"/>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valorificarea patrimoniului cultural si natural</w:t>
      </w:r>
    </w:p>
    <w:p w14:paraId="46B31F72"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infrastructurii de baza si a serviciilor in zonele rurale;</w:t>
      </w:r>
    </w:p>
    <w:p w14:paraId="60CA2F08"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munca.</w:t>
      </w:r>
    </w:p>
    <w:p w14:paraId="477B1ED9" w14:textId="77777777" w:rsidR="009D6D21" w:rsidRPr="00926C99" w:rsidRDefault="009D6D21" w:rsidP="009D6D21">
      <w:pPr>
        <w:numPr>
          <w:ilvl w:val="0"/>
          <w:numId w:val="4"/>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lastRenderedPageBreak/>
        <w:t>participarea activă a societății civile în dezvoltarea mestesugurilor si a culturii la nivel local</w:t>
      </w:r>
    </w:p>
    <w:p w14:paraId="595B359C" w14:textId="77777777" w:rsidR="009D6D21" w:rsidRPr="00926C99" w:rsidRDefault="009D6D21" w:rsidP="009D6D21">
      <w:p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Proiectele sprijinite la nivelul strategiei de dezvoltare locala au impact pozitiv asupra obiectivelor FEADR.</w:t>
      </w:r>
    </w:p>
    <w:p w14:paraId="1B248627"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633B4FE5"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 xml:space="preserve">P6: </w:t>
      </w:r>
      <w:r w:rsidRPr="00926C99">
        <w:rPr>
          <w:rFonts w:ascii="Trebuchet MS" w:eastAsia="Times New Roman" w:hAnsi="Trebuchet MS"/>
          <w:noProof/>
          <w:lang w:val="ro-RO" w:eastAsia="ro-RO"/>
        </w:rPr>
        <w:t>Promovarea incluziunii sociale, a reducerii sărăciei și a dezvoltării economice în zonele rurale.</w:t>
      </w:r>
    </w:p>
    <w:p w14:paraId="7574FA33"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1.5. Masura corespunde obiectivelor art. 20 din Reg.(UE) nr.1305/2013</w:t>
      </w:r>
    </w:p>
    <w:p w14:paraId="23AF79F4" w14:textId="77777777" w:rsidR="009D6D21" w:rsidRPr="00926C99" w:rsidRDefault="009D6D21" w:rsidP="009D6D21">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20.</w:t>
      </w:r>
    </w:p>
    <w:p w14:paraId="1DE65032"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6B)</w:t>
      </w:r>
    </w:p>
    <w:p w14:paraId="279F5DBD" w14:textId="77777777" w:rsidR="009D6D21" w:rsidRPr="00926C99" w:rsidRDefault="009D6D21" w:rsidP="009D6D21">
      <w:pPr>
        <w:spacing w:after="0"/>
        <w:jc w:val="both"/>
        <w:rPr>
          <w:rFonts w:ascii="Trebuchet MS" w:eastAsia="Times New Roman" w:hAnsi="Trebuchet MS"/>
          <w:bCs/>
          <w:iC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DI 6B</w:t>
      </w:r>
      <w:r w:rsidRPr="00926C99">
        <w:rPr>
          <w:rFonts w:ascii="Trebuchet MS" w:eastAsia="Times New Roman" w:hAnsi="Trebuchet MS"/>
          <w:noProof/>
          <w:lang w:val="ro-RO" w:eastAsia="ro-RO"/>
        </w:rPr>
        <w:t xml:space="preserve"> Încurajarea dezvoltării locale în zonele rurale</w:t>
      </w:r>
      <w:r w:rsidRPr="00926C99">
        <w:rPr>
          <w:rFonts w:ascii="Trebuchet MS" w:eastAsia="Times New Roman" w:hAnsi="Trebuchet MS"/>
          <w:bCs/>
          <w:iCs/>
          <w:noProof/>
          <w:lang w:val="ro-RO" w:eastAsia="ro-RO"/>
        </w:rPr>
        <w:t>.</w:t>
      </w:r>
    </w:p>
    <w:p w14:paraId="27DBF1C1"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3BD647A4"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 inovare; mediu si clima.</w:t>
      </w:r>
    </w:p>
    <w:p w14:paraId="26871FD8" w14:textId="77777777" w:rsidR="009D6D21" w:rsidRPr="00926C99" w:rsidRDefault="009D6D21" w:rsidP="009D6D21">
      <w:pPr>
        <w:spacing w:after="0"/>
        <w:jc w:val="both"/>
        <w:rPr>
          <w:rFonts w:ascii="Trebuchet MS" w:eastAsia="Times New Roman" w:hAnsi="Trebuchet MS" w:cs="Leelawadee"/>
          <w:noProof/>
          <w:lang w:val="ro-RO" w:eastAsia="ro-RO"/>
        </w:rPr>
      </w:pPr>
      <w:r w:rsidRPr="00926C99">
        <w:rPr>
          <w:rFonts w:ascii="Trebuchet MS" w:hAnsi="Trebuchet MS"/>
          <w:iCs/>
          <w:noProof/>
          <w:lang w:val="ro-RO"/>
        </w:rPr>
        <w:t>Potențialii beneficiari sunt încurajați ca în cadrul proiectelor să utilizeze soluții care conduc la eficientizarea consumului de energie.</w:t>
      </w:r>
      <w:r w:rsidRPr="00926C99">
        <w:rPr>
          <w:rFonts w:ascii="Trebuchet MS" w:hAnsi="Trebuchet MS"/>
          <w:noProof/>
          <w:lang w:val="ro-RO" w:eastAsia="hu-HU"/>
        </w:rPr>
        <w:t xml:space="preserve"> 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28DD5CF7"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4F442BBF" w14:textId="77777777" w:rsidR="009D6D21" w:rsidRPr="00926C99" w:rsidRDefault="009D6D21" w:rsidP="009D6D21">
      <w:pPr>
        <w:numPr>
          <w:ilvl w:val="0"/>
          <w:numId w:val="2"/>
        </w:num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M4/6B si M8/6B.</w:t>
      </w:r>
    </w:p>
    <w:p w14:paraId="054F2B30"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49387A06"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M7/6C, M5/6A, M1/1A, M2/2A si M8/6B </w:t>
      </w:r>
      <w:r w:rsidRPr="00926C99">
        <w:rPr>
          <w:rFonts w:ascii="Trebuchet MS" w:eastAsia="Times New Roman" w:hAnsi="Trebuchet MS"/>
          <w:noProof/>
          <w:color w:val="000000"/>
          <w:lang w:val="ro-RO" w:eastAsia="ro-RO"/>
        </w:rPr>
        <w:t>contribuie la prioritatea: Promovarea incluziunii sociale, a reducerii sărăciei și a dezvoltării economice în zonele rurale.</w:t>
      </w:r>
    </w:p>
    <w:p w14:paraId="16AE0AC1"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2DDF4809" w14:textId="77777777" w:rsidR="009D6D21" w:rsidRPr="00926C99" w:rsidRDefault="009D6D21" w:rsidP="009D6D21">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Masura contribuie la:</w:t>
      </w:r>
    </w:p>
    <w:p w14:paraId="69DB4467" w14:textId="77777777" w:rsidR="009D6D21" w:rsidRPr="00926C99" w:rsidRDefault="009D6D21" w:rsidP="009D6D21">
      <w:pPr>
        <w:numPr>
          <w:ilvl w:val="0"/>
          <w:numId w:val="13"/>
        </w:num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stimularea inovarii, la consolidarea identitatii si a profilului local, la imbunatatirea egalitatii de sanse pe populatie, creandu-se astfel premisele dezvoltarii capacitatii antreprenoriale.</w:t>
      </w:r>
    </w:p>
    <w:p w14:paraId="1BDC1A08" w14:textId="77777777" w:rsidR="009D6D21" w:rsidRPr="00926C99" w:rsidRDefault="009D6D21" w:rsidP="009D6D21">
      <w:pPr>
        <w:numPr>
          <w:ilvl w:val="0"/>
          <w:numId w:val="13"/>
        </w:numPr>
        <w:autoSpaceDE w:val="0"/>
        <w:autoSpaceDN w:val="0"/>
        <w:adjustRightInd w:val="0"/>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Stimularea organizării de evenimente tradiționale, turistice, culturale precum și a târgurilor  prin: Înnoirea tradițiilor locale, Ocuparea locurilor de cazare – extra-venituri pentru populație, Stimularea comercializării produselor locale</w:t>
      </w:r>
    </w:p>
    <w:p w14:paraId="65DF6CFC"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Îmbunătăţirea condiţiilor de viaţă pentru locuitorii din teritoriul GAL;</w:t>
      </w:r>
    </w:p>
    <w:p w14:paraId="4764F5B5"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Dezvoltarea resurselor umane și utilizarea de know-how;</w:t>
      </w:r>
    </w:p>
    <w:p w14:paraId="07330BC1"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 xml:space="preserve">Conservarea identităţii rurale a teritoriului; </w:t>
      </w:r>
    </w:p>
    <w:p w14:paraId="4C56AD46" w14:textId="77777777" w:rsidR="009D6D21" w:rsidRPr="00926C99" w:rsidRDefault="009D6D21" w:rsidP="009D6D21">
      <w:pPr>
        <w:numPr>
          <w:ilvl w:val="0"/>
          <w:numId w:val="13"/>
        </w:numPr>
        <w:spacing w:after="0"/>
        <w:jc w:val="both"/>
        <w:rPr>
          <w:rFonts w:ascii="Trebuchet MS" w:hAnsi="Trebuchet MS"/>
          <w:noProof/>
          <w:lang w:val="ro-RO"/>
        </w:rPr>
      </w:pPr>
      <w:r w:rsidRPr="00926C99">
        <w:rPr>
          <w:rFonts w:ascii="Trebuchet MS" w:hAnsi="Trebuchet MS"/>
          <w:noProof/>
          <w:lang w:val="ro-RO"/>
        </w:rPr>
        <w:t>Crearea de locuri de muncă.</w:t>
      </w:r>
    </w:p>
    <w:p w14:paraId="34423F2E" w14:textId="77777777" w:rsidR="009D6D21" w:rsidRPr="00926C99" w:rsidRDefault="009D6D21" w:rsidP="009D6D21">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 xml:space="preserve">Caracterul inovativ al măsurii derivă din următoarele: </w:t>
      </w:r>
    </w:p>
    <w:p w14:paraId="6C7E9F00"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color w:val="auto"/>
          <w:sz w:val="22"/>
          <w:szCs w:val="22"/>
          <w:lang w:val="ro-RO" w:eastAsia="ro-RO"/>
        </w:rPr>
        <w:t>infrastructura si/sau servicii locale îmbunătățite</w:t>
      </w:r>
    </w:p>
    <w:p w14:paraId="50A6B44A"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centrelor mestesugaresti pot functiona mai mult de doua ateliere</w:t>
      </w:r>
    </w:p>
    <w:p w14:paraId="265F6D4D"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evenimentelor satesti pot fi promovate: obiceiurile si traditiile locale, produsele locale/traditionale precum si punerea in valoare a investitilor in domeniul cultural</w:t>
      </w:r>
    </w:p>
    <w:p w14:paraId="35F0E476" w14:textId="77777777" w:rsidR="009D6D21" w:rsidRPr="00926C99" w:rsidRDefault="009D6D21" w:rsidP="009D6D21">
      <w:pPr>
        <w:pStyle w:val="Default"/>
        <w:numPr>
          <w:ilvl w:val="0"/>
          <w:numId w:val="6"/>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proiecte cu impact micro-regional</w:t>
      </w:r>
    </w:p>
    <w:p w14:paraId="75795343"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4A7C2DB8"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lastRenderedPageBreak/>
        <w:t xml:space="preserve">Reg. 1303/2013, Reg. 1305/2013, Legea nr. 215/2001; Reg. (UE) nr. 807/2014, Reg. (UE) nr. 1407/2013; OG 26/2000; </w:t>
      </w:r>
      <w:r w:rsidRPr="00926C99">
        <w:rPr>
          <w:rFonts w:ascii="Trebuchet MS" w:hAnsi="Trebuchet MS"/>
          <w:noProof/>
          <w:lang w:val="ro-RO" w:eastAsia="ro-RO"/>
        </w:rPr>
        <w:t>Legea nr.1/2011; HG. 866/2008;Legea nr.215/2001; Legea nr.422/2001;Legea nr.489/2006;Ordinul nr.2260 din 18 aprilie 2008;Legea nr.143/2007.</w:t>
      </w:r>
    </w:p>
    <w:p w14:paraId="18F2D9C4"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3798F996"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02ABD0FA" w14:textId="77777777" w:rsidR="009D6D21" w:rsidRPr="00926C99" w:rsidRDefault="009D6D21" w:rsidP="009D6D21">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Entități publice: autorităţi publice locale şi asociaţiile acestora (ADI-uri).</w:t>
      </w:r>
    </w:p>
    <w:p w14:paraId="147CC65D" w14:textId="77777777" w:rsidR="009D6D21" w:rsidRPr="00926C99" w:rsidRDefault="009D6D21" w:rsidP="009D6D21">
      <w:p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 xml:space="preserve">Entitati private: </w:t>
      </w:r>
      <w:r w:rsidRPr="00926C99">
        <w:rPr>
          <w:rFonts w:ascii="Trebuchet MS" w:hAnsi="Trebuchet MS" w:cs="Trebuchet MS"/>
          <w:noProof/>
          <w:color w:val="000000"/>
          <w:lang w:val="ro-RO"/>
        </w:rPr>
        <w:t xml:space="preserve">ONG-uri, </w:t>
      </w:r>
      <w:r w:rsidRPr="00926C99">
        <w:rPr>
          <w:rFonts w:ascii="Trebuchet MS" w:hAnsi="Trebuchet MS" w:cs="Trebuchet MS"/>
          <w:noProof/>
          <w:lang w:val="ro-RO"/>
        </w:rPr>
        <w:t xml:space="preserve">societati si intreprinderi private, asezaminte cultural, </w:t>
      </w:r>
      <w:r w:rsidRPr="00926C99">
        <w:rPr>
          <w:rFonts w:ascii="Trebuchet MS" w:hAnsi="Trebuchet MS" w:cs="Trebuchet MS"/>
          <w:noProof/>
          <w:color w:val="000000"/>
          <w:lang w:val="ro-RO"/>
        </w:rPr>
        <w:t>ONG-uri in parteneriat cu autoritatile publice.</w:t>
      </w:r>
    </w:p>
    <w:p w14:paraId="11D29277" w14:textId="77777777" w:rsidR="009D6D21" w:rsidRPr="00926C99" w:rsidRDefault="009D6D21" w:rsidP="009D6D21">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56499DF2"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populația locală</w:t>
      </w:r>
    </w:p>
    <w:p w14:paraId="613D2806"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întreprinderile si ONG-uri din teritoriu</w:t>
      </w:r>
    </w:p>
    <w:p w14:paraId="02356997" w14:textId="77777777" w:rsidR="009D6D21" w:rsidRPr="00926C99" w:rsidRDefault="009D6D21" w:rsidP="009D6D21">
      <w:pPr>
        <w:numPr>
          <w:ilvl w:val="0"/>
          <w:numId w:val="7"/>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noProof/>
          <w:lang w:val="ro-RO"/>
        </w:rPr>
        <w:t>turistii.</w:t>
      </w:r>
    </w:p>
    <w:p w14:paraId="56207F8D" w14:textId="77777777" w:rsidR="009D6D21" w:rsidRPr="00926C99" w:rsidRDefault="009D6D21" w:rsidP="009D6D21">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37CA18D2" w14:textId="77777777" w:rsidR="009D6D21" w:rsidRPr="00926C99" w:rsidRDefault="009D6D21" w:rsidP="009D6D21">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5F26FD8A" w14:textId="77777777" w:rsidR="009D6D21" w:rsidRPr="00926C99" w:rsidRDefault="009D6D21" w:rsidP="009D6D21">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75D97B62" w14:textId="77777777" w:rsidR="009D6D21" w:rsidRPr="00926C99" w:rsidRDefault="009D6D21" w:rsidP="009D6D21">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p>
    <w:p w14:paraId="335F6027"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6CF89441" w14:textId="77777777" w:rsidR="009D6D21" w:rsidRPr="00926C99" w:rsidRDefault="009D6D21" w:rsidP="009D6D21">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175C6485"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4E89132A" w14:textId="77777777" w:rsidR="009D6D21" w:rsidRPr="00926C99" w:rsidRDefault="009D6D21" w:rsidP="009D6D21">
      <w:pPr>
        <w:tabs>
          <w:tab w:val="left" w:pos="270"/>
        </w:tabs>
        <w:spacing w:after="0"/>
        <w:jc w:val="both"/>
        <w:rPr>
          <w:rFonts w:ascii="Trebuchet MS" w:hAnsi="Trebuchet MS"/>
          <w:b/>
          <w:noProof/>
          <w:lang w:val="ro-RO"/>
        </w:rPr>
      </w:pPr>
      <w:r w:rsidRPr="00926C99">
        <w:rPr>
          <w:rFonts w:ascii="Trebuchet MS" w:eastAsia="Times New Roman" w:hAnsi="Trebuchet MS"/>
          <w:b/>
          <w:noProof/>
          <w:lang w:val="ro-RO" w:eastAsia="ro-RO"/>
        </w:rPr>
        <w:t>Actiuni eligibile:</w:t>
      </w:r>
    </w:p>
    <w:p w14:paraId="7BB10BB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și extinderea tuturor tipurilor de infrastructuri la scară mică, inclusiv investiții în domeniul energiei din surse regenerabile și al economisirii energiei;</w:t>
      </w:r>
    </w:p>
    <w:p w14:paraId="521B8D66"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sau extinderea serviciilor locale de bază destinate populației rurale, inclusiv a celor de agrement și culturale, și a infrastructurii aferente;</w:t>
      </w:r>
    </w:p>
    <w:p w14:paraId="060C7021"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eastAsia="Times New Roman" w:hAnsi="Trebuchet MS"/>
          <w:noProof/>
          <w:lang w:val="ro-RO" w:eastAsia="ro-RO"/>
        </w:rPr>
        <w:t>Investitii de uz public in infrastructura de agement in informarea turistilor si in infrastructura turistica la scara mica.</w:t>
      </w:r>
    </w:p>
    <w:p w14:paraId="26364EF2"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investiții orientate spre transformarea clădirilor sau a altor instalații aflate în interiorul sau în apropierea așezărilor rurale, în scopul îmbunătățirii calității vieții sau al creșterii performanței de mediu a așezării respective.</w:t>
      </w:r>
    </w:p>
    <w:p w14:paraId="0C7F732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dotarea clădirilor/monumentelor din patrimoniul cultural imobil de interes local;</w:t>
      </w:r>
    </w:p>
    <w:p w14:paraId="107185D3"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construcția, extinderea și/sau modernizarea drumurilor de acces la obiectivele de patrimoniu;</w:t>
      </w:r>
    </w:p>
    <w:p w14:paraId="6E279D48"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/sau dotarea obiectivelor din patrimoniul local;</w:t>
      </w:r>
    </w:p>
    <w:p w14:paraId="00C9C4C0" w14:textId="77777777" w:rsidR="009D6D21" w:rsidRPr="00926C99" w:rsidRDefault="009D6D21" w:rsidP="009D6D21">
      <w:pPr>
        <w:numPr>
          <w:ilvl w:val="0"/>
          <w:numId w:val="8"/>
        </w:numPr>
        <w:tabs>
          <w:tab w:val="left" w:pos="270"/>
        </w:tabs>
        <w:spacing w:after="0"/>
        <w:jc w:val="both"/>
        <w:rPr>
          <w:rFonts w:ascii="Trebuchet MS" w:hAnsi="Trebuchet MS"/>
          <w:noProof/>
          <w:lang w:val="ro-RO"/>
        </w:rPr>
      </w:pPr>
      <w:r w:rsidRPr="00926C99">
        <w:rPr>
          <w:rFonts w:ascii="Trebuchet MS" w:hAnsi="Trebuchet MS"/>
          <w:noProof/>
          <w:lang w:val="ro-RO"/>
        </w:rPr>
        <w:t>Studii si investitii asociate cu intretinerea, refacerea si modernizarea patrimoniului cultural si natural al satelor.</w:t>
      </w:r>
    </w:p>
    <w:p w14:paraId="578DBB50" w14:textId="77777777" w:rsidR="009D6D21" w:rsidRPr="00926C99" w:rsidRDefault="009D6D21" w:rsidP="009D6D21">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6.2. Cheltuieli neeligibile</w:t>
      </w:r>
    </w:p>
    <w:p w14:paraId="7357C36D" w14:textId="77777777" w:rsidR="009D6D21" w:rsidRPr="00926C99" w:rsidRDefault="009D6D21" w:rsidP="009D6D21">
      <w:pPr>
        <w:pStyle w:val="Listparagraf"/>
        <w:numPr>
          <w:ilvl w:val="0"/>
          <w:numId w:val="9"/>
        </w:numPr>
        <w:tabs>
          <w:tab w:val="left" w:pos="270"/>
        </w:tabs>
        <w:spacing w:after="0"/>
        <w:jc w:val="both"/>
        <w:rPr>
          <w:rFonts w:ascii="Trebuchet MS" w:hAnsi="Trebuchet MS"/>
          <w:noProof/>
          <w:lang w:val="ro-RO"/>
        </w:rPr>
      </w:pPr>
      <w:r w:rsidRPr="00926C99">
        <w:rPr>
          <w:rFonts w:ascii="Trebuchet MS" w:hAnsi="Trebuchet MS"/>
          <w:noProof/>
          <w:lang w:val="ro-RO"/>
        </w:rPr>
        <w:lastRenderedPageBreak/>
        <w:t>Cheltuieli în conformitate cu art. 69, alin (3) din R (UE) nr. 1303/2013 și anume:</w:t>
      </w:r>
    </w:p>
    <w:p w14:paraId="08F13053"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27D7A038"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162A4370"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6E69D0EA"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6C8087CF" w14:textId="77777777" w:rsidR="009D6D21" w:rsidRPr="00926C99" w:rsidRDefault="009D6D21" w:rsidP="009D6D21">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e.cheltuielile nedeductibile fiscal conform Codului Fiscal, cu modificările şi completările ulterioare</w:t>
      </w:r>
    </w:p>
    <w:p w14:paraId="19E6F222" w14:textId="77777777" w:rsidR="009D6D21" w:rsidRPr="00926C99" w:rsidRDefault="009D6D21" w:rsidP="009D6D21">
      <w:pPr>
        <w:pStyle w:val="Listparagraf"/>
        <w:numPr>
          <w:ilvl w:val="0"/>
          <w:numId w:val="9"/>
        </w:numPr>
        <w:tabs>
          <w:tab w:val="left" w:pos="270"/>
        </w:tabs>
        <w:spacing w:after="0"/>
        <w:jc w:val="both"/>
        <w:rPr>
          <w:rFonts w:ascii="Trebuchet MS" w:hAnsi="Trebuchet MS"/>
          <w:noProof/>
          <w:lang w:val="ro-RO"/>
        </w:rPr>
      </w:pPr>
      <w:r w:rsidRPr="00926C99">
        <w:rPr>
          <w:rFonts w:ascii="Trebuchet MS" w:hAnsi="Trebuchet MS"/>
          <w:noProof/>
          <w:lang w:val="ro-RO"/>
        </w:rPr>
        <w:t>Nu sunt eligibile echipamente second-hand.</w:t>
      </w:r>
    </w:p>
    <w:p w14:paraId="4BE3C569"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7C193CC9"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să se încadreze în categoria beneficiarilor eligibili;</w:t>
      </w:r>
    </w:p>
    <w:p w14:paraId="6F3DDD95"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realizeze în teritoriul microregiunii GAL;</w:t>
      </w:r>
    </w:p>
    <w:p w14:paraId="336A92FE"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nu trebuie să fie în insolvență sau în incapacitate de plată;</w:t>
      </w:r>
    </w:p>
    <w:p w14:paraId="1A95E97A"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se angajează să asigure întreținerea/mentenanța investiției pe o perioadă de minim 5 ani, de la ultima plată;</w:t>
      </w:r>
    </w:p>
    <w:p w14:paraId="042AA093"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Angajament din partea beneficiarului că va introduce manifestarea/evenimentul/târgul organizat cuprins în proiect în circuitul turistic. </w:t>
      </w:r>
    </w:p>
    <w:p w14:paraId="725EE42B"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Proiectul propus este in conformitate cu normele de mediu</w:t>
      </w:r>
    </w:p>
    <w:p w14:paraId="3D642B60"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prezinta toate avizele si autorizarile necesare investitiei</w:t>
      </w:r>
    </w:p>
    <w:p w14:paraId="46E0CF20"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încadreze în tipul de sprijin prevăzut prin măsură;</w:t>
      </w:r>
    </w:p>
    <w:p w14:paraId="3976E2E1" w14:textId="77777777" w:rsidR="009D6D21" w:rsidRPr="00926C99" w:rsidRDefault="009D6D21" w:rsidP="009D6D21">
      <w:pPr>
        <w:numPr>
          <w:ilvl w:val="0"/>
          <w:numId w:val="10"/>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trebuie să fie în corelare cu strategia de dezvoltară locală și/sau județeană aprobată;</w:t>
      </w:r>
    </w:p>
    <w:p w14:paraId="20EAACEE" w14:textId="77777777" w:rsidR="009D6D21" w:rsidRPr="00926C99" w:rsidRDefault="009D6D21" w:rsidP="009D6D21">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65F8DC1C"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1720FA1D"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noProof/>
          <w:color w:val="000000"/>
          <w:lang w:val="ro-RO"/>
        </w:rPr>
        <w:t>Gradul de acoperire a populatiei deservite;</w:t>
      </w:r>
    </w:p>
    <w:p w14:paraId="6727D923"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lang w:val="ro-RO" w:eastAsia="ro-RO"/>
        </w:rPr>
        <w:t>Proiectele propun solutii inovative pentru atingerea obiectivelor stabilite prin SDL</w:t>
      </w:r>
    </w:p>
    <w:p w14:paraId="7EC2132A"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Solicitanții care nu au primit anterior sprijin comunitar pentru o investiție similară;</w:t>
      </w:r>
    </w:p>
    <w:p w14:paraId="76663155"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Proiecte realizate în parteneriat;</w:t>
      </w:r>
    </w:p>
    <w:p w14:paraId="497F8C7B"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Proiecte cu impact micro-regional; </w:t>
      </w:r>
    </w:p>
    <w:p w14:paraId="3D3D153D"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Exploatarea resurselor de energie regenerabilă;</w:t>
      </w:r>
    </w:p>
    <w:p w14:paraId="6B6494BB"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Crearea de locuri de muncă </w:t>
      </w:r>
    </w:p>
    <w:p w14:paraId="0CAAC665" w14:textId="77777777" w:rsidR="009D6D21" w:rsidRPr="00926C99" w:rsidRDefault="009D6D21" w:rsidP="009D6D21">
      <w:pPr>
        <w:numPr>
          <w:ilvl w:val="0"/>
          <w:numId w:val="1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color w:val="000000"/>
          <w:lang w:val="ro-RO"/>
        </w:rPr>
        <w:t>Sunt prioritizate la selectie proiectele care au beneficiat de finantare in cadrul masurii M6/6B si cei care au primit finantare in cadrul masurii M8/6B.</w:t>
      </w:r>
    </w:p>
    <w:p w14:paraId="0E89B8EE" w14:textId="77777777" w:rsidR="009D6D21" w:rsidRPr="00926C99" w:rsidRDefault="009D6D21" w:rsidP="009D6D21">
      <w:pPr>
        <w:tabs>
          <w:tab w:val="left" w:pos="150"/>
          <w:tab w:val="left" w:pos="270"/>
        </w:tabs>
        <w:spacing w:after="0"/>
        <w:jc w:val="both"/>
        <w:rPr>
          <w:rFonts w:ascii="Trebuchet MS" w:eastAsia="Times New Roman" w:hAnsi="Trebuchet MS"/>
          <w:noProof/>
          <w:lang w:val="ro-RO" w:eastAsia="ro-RO"/>
        </w:rPr>
      </w:pPr>
      <w:r w:rsidRPr="00926C99">
        <w:rPr>
          <w:rFonts w:ascii="Trebuchet MS" w:hAnsi="Trebuchet MS" w:cs="Trebuchet MS"/>
          <w:noProof/>
          <w:lang w:val="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14:paraId="54884AB1"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0BA6460A" w14:textId="77777777" w:rsidR="009D6D21" w:rsidRPr="00926C99" w:rsidRDefault="009D6D21" w:rsidP="009D6D21">
      <w:pPr>
        <w:pStyle w:val="Default"/>
        <w:spacing w:line="276" w:lineRule="auto"/>
        <w:jc w:val="both"/>
        <w:rPr>
          <w:rFonts w:ascii="Trebuchet MS" w:eastAsia="Times New Roman" w:hAnsi="Trebuchet MS"/>
          <w:noProof/>
          <w:sz w:val="22"/>
          <w:szCs w:val="22"/>
          <w:lang w:val="ro-RO" w:eastAsia="ro-RO"/>
        </w:rPr>
      </w:pPr>
      <w:r w:rsidRPr="00926C99">
        <w:rPr>
          <w:rFonts w:ascii="Trebuchet MS" w:eastAsia="Times New Roman" w:hAnsi="Trebuchet MS"/>
          <w:noProof/>
          <w:sz w:val="22"/>
          <w:szCs w:val="22"/>
          <w:lang w:val="ro-RO" w:eastAsia="ro-RO"/>
        </w:rPr>
        <w:t>La stabilirea cuantumului sprijinului s-a avut în vedere urmatorul aspect: dacă un proiect deservește mai multe UAT-uri (cel puțin 3 UAT-uri) din teritoriu, beneficiarul poate obține plafonul maxim al ajutorului public nerambursabil.</w:t>
      </w:r>
    </w:p>
    <w:p w14:paraId="04D9AA07"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negeneratoare de venit</w:t>
      </w:r>
    </w:p>
    <w:p w14:paraId="2D5C9175"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generatoare de venit cu utilitate publică</w:t>
      </w:r>
    </w:p>
    <w:p w14:paraId="5344F0D9" w14:textId="77777777" w:rsidR="009D6D21" w:rsidRPr="00926C99" w:rsidRDefault="009D6D21" w:rsidP="009D6D21">
      <w:pPr>
        <w:numPr>
          <w:ilvl w:val="0"/>
          <w:numId w:val="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lastRenderedPageBreak/>
        <w:t>90% pentru investiții generatoare de venit</w:t>
      </w:r>
    </w:p>
    <w:p w14:paraId="16D88947" w14:textId="77777777" w:rsidR="009D6D21" w:rsidRPr="00926C99" w:rsidRDefault="009D6D21" w:rsidP="009D6D21">
      <w:pPr>
        <w:spacing w:after="0"/>
        <w:jc w:val="both"/>
        <w:rPr>
          <w:rFonts w:ascii="Trebuchet MS" w:eastAsia="Times New Roman" w:hAnsi="Trebuchet MS"/>
          <w:noProof/>
          <w:lang w:val="ro-RO"/>
        </w:rPr>
      </w:pPr>
      <w:r w:rsidRPr="00926C99">
        <w:rPr>
          <w:rFonts w:ascii="Trebuchet MS" w:eastAsia="Times New Roman" w:hAnsi="Trebuchet MS"/>
          <w:noProof/>
          <w:lang w:val="ro-RO"/>
        </w:rPr>
        <w:t>Valoarea maxima nerambursabila pe proiect : 40.000 euro.</w:t>
      </w:r>
    </w:p>
    <w:p w14:paraId="0C173779" w14:textId="7D0476E6" w:rsidR="009D6D21" w:rsidRPr="00926C99" w:rsidRDefault="009D6D21" w:rsidP="009D6D21">
      <w:pPr>
        <w:spacing w:after="0"/>
        <w:jc w:val="both"/>
        <w:rPr>
          <w:rFonts w:ascii="Trebuchet MS" w:eastAsia="Times New Roman" w:hAnsi="Trebuchet MS"/>
          <w:noProof/>
          <w:lang w:val="ro-RO"/>
        </w:rPr>
      </w:pPr>
      <w:r w:rsidRPr="00926C99">
        <w:rPr>
          <w:rFonts w:ascii="Trebuchet MS" w:eastAsia="Times New Roman" w:hAnsi="Trebuchet MS"/>
          <w:noProof/>
          <w:lang w:val="ro-RO"/>
        </w:rPr>
        <w:t>Fond disponibil pe masura :</w:t>
      </w:r>
      <w:ins w:id="0" w:author="Diana" w:date="2022-09-18T17:35:00Z">
        <w:r>
          <w:rPr>
            <w:rFonts w:ascii="Trebuchet MS" w:eastAsia="Times New Roman" w:hAnsi="Trebuchet MS"/>
            <w:noProof/>
            <w:lang w:val="ro-RO"/>
          </w:rPr>
          <w:t xml:space="preserve"> </w:t>
        </w:r>
      </w:ins>
      <w:ins w:id="1" w:author="Diana" w:date="2022-09-18T17:36:00Z">
        <w:r w:rsidRPr="00B22E41">
          <w:rPr>
            <w:rFonts w:ascii="Trebuchet MS" w:eastAsia="Times New Roman" w:hAnsi="Trebuchet MS"/>
            <w:noProof/>
            <w:lang w:val="ro-RO"/>
          </w:rPr>
          <w:t>415.109,37</w:t>
        </w:r>
      </w:ins>
      <w:r w:rsidRPr="00926C99">
        <w:rPr>
          <w:rFonts w:ascii="Trebuchet MS" w:eastAsia="Times New Roman" w:hAnsi="Trebuchet MS"/>
          <w:noProof/>
          <w:lang w:val="ro-RO"/>
        </w:rPr>
        <w:t xml:space="preserve"> euro.</w:t>
      </w:r>
    </w:p>
    <w:p w14:paraId="71B7C5CA" w14:textId="77777777" w:rsidR="009D6D21" w:rsidRPr="00926C99" w:rsidRDefault="009D6D21" w:rsidP="009D6D21">
      <w:pPr>
        <w:pStyle w:val="Default"/>
        <w:spacing w:line="276" w:lineRule="auto"/>
        <w:jc w:val="both"/>
        <w:rPr>
          <w:rFonts w:ascii="Trebuchet MS" w:eastAsia="Times New Roman" w:hAnsi="Trebuchet MS"/>
          <w:noProof/>
          <w:sz w:val="22"/>
          <w:szCs w:val="22"/>
          <w:lang w:val="ro-RO"/>
        </w:rPr>
      </w:pPr>
      <w:r w:rsidRPr="00926C99">
        <w:rPr>
          <w:rFonts w:ascii="Trebuchet MS" w:eastAsia="Times New Roman" w:hAnsi="Trebuchet MS"/>
          <w:noProof/>
          <w:sz w:val="22"/>
          <w:szCs w:val="22"/>
          <w:lang w:val="ro-RO"/>
        </w:rPr>
        <w:t>Se vor aplica regulile de ajutor de stat, dacă va fi cazul.</w:t>
      </w:r>
    </w:p>
    <w:p w14:paraId="322BD65D" w14:textId="77777777" w:rsidR="009D6D21" w:rsidRPr="00926C99" w:rsidRDefault="009D6D21" w:rsidP="009D6D21">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highlight w:val="darkGreen"/>
          <w:shd w:val="clear" w:color="auto" w:fill="FFC000" w:themeFill="accent4"/>
          <w:lang w:val="ro-RO" w:eastAsia="ro-RO"/>
        </w:rPr>
        <w:t>10. Indicatori de monitorizare</w:t>
      </w:r>
    </w:p>
    <w:p w14:paraId="56CB6A8D" w14:textId="77777777"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Locuri de muncă create - indicator specific Leader (minim 2 locuri)</w:t>
      </w:r>
    </w:p>
    <w:p w14:paraId="54C388F9" w14:textId="77777777"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Populatia neta care beneficiaza de servicii/ infrastructura imbunatatita (DI 6B) – populatia din teritoriu.</w:t>
      </w:r>
    </w:p>
    <w:p w14:paraId="6C6AABEB" w14:textId="0335564C" w:rsidR="009D6D21" w:rsidRPr="00926C99" w:rsidRDefault="009D6D21" w:rsidP="009D6D21">
      <w:pPr>
        <w:numPr>
          <w:ilvl w:val="0"/>
          <w:numId w:val="12"/>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Cheltuielile publice totale (DI 1A) –</w:t>
      </w:r>
      <w:ins w:id="2" w:author="Diana" w:date="2022-09-18T17:35:00Z">
        <w:r>
          <w:rPr>
            <w:rFonts w:ascii="Trebuchet MS" w:eastAsia="Times New Roman" w:hAnsi="Trebuchet MS"/>
            <w:noProof/>
            <w:lang w:val="ro-RO" w:eastAsia="ro-RO"/>
          </w:rPr>
          <w:t xml:space="preserve"> </w:t>
        </w:r>
        <w:r w:rsidRPr="00B22E41">
          <w:rPr>
            <w:rFonts w:ascii="Trebuchet MS" w:eastAsia="Times New Roman" w:hAnsi="Trebuchet MS"/>
            <w:noProof/>
            <w:lang w:val="ro-RO" w:eastAsia="ro-RO"/>
          </w:rPr>
          <w:t>415.109,37</w:t>
        </w:r>
      </w:ins>
      <w:r w:rsidRPr="00926C99">
        <w:rPr>
          <w:rFonts w:ascii="Trebuchet MS" w:eastAsia="Times New Roman" w:hAnsi="Trebuchet MS"/>
          <w:noProof/>
          <w:lang w:val="ro-RO" w:eastAsia="ro-RO"/>
        </w:rPr>
        <w:t xml:space="preserve"> euro.</w:t>
      </w:r>
    </w:p>
    <w:p w14:paraId="5352530D" w14:textId="77777777" w:rsidR="009D6D21" w:rsidRPr="00926C99" w:rsidRDefault="009D6D21" w:rsidP="009D6D21">
      <w:pPr>
        <w:spacing w:after="0"/>
        <w:jc w:val="both"/>
        <w:rPr>
          <w:rFonts w:ascii="Trebuchet MS" w:eastAsia="Times New Roman" w:hAnsi="Trebuchet MS"/>
          <w:noProof/>
          <w:lang w:val="ro-RO" w:eastAsia="ro-RO"/>
        </w:rPr>
      </w:pPr>
    </w:p>
    <w:p w14:paraId="4F306791" w14:textId="77777777" w:rsidR="003358E9" w:rsidRDefault="003358E9"/>
    <w:sectPr w:rsidR="0033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1075"/>
      </v:shape>
    </w:pict>
  </w:numPicBullet>
  <w:abstractNum w:abstractNumId="0" w15:restartNumberingAfterBreak="0">
    <w:nsid w:val="05232E80"/>
    <w:multiLevelType w:val="hybridMultilevel"/>
    <w:tmpl w:val="20D28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B227D"/>
    <w:multiLevelType w:val="multilevel"/>
    <w:tmpl w:val="7F5ED4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2951F10"/>
    <w:multiLevelType w:val="multilevel"/>
    <w:tmpl w:val="B17A1F82"/>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6BC1490"/>
    <w:multiLevelType w:val="hybridMultilevel"/>
    <w:tmpl w:val="3850C85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031AFE"/>
    <w:multiLevelType w:val="hybridMultilevel"/>
    <w:tmpl w:val="7D8AB1B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3E8E099D"/>
    <w:multiLevelType w:val="hybridMultilevel"/>
    <w:tmpl w:val="DDC8DA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3401E02"/>
    <w:multiLevelType w:val="hybridMultilevel"/>
    <w:tmpl w:val="E3B40F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475B30A9"/>
    <w:multiLevelType w:val="hybridMultilevel"/>
    <w:tmpl w:val="F49E19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756C0A71"/>
    <w:multiLevelType w:val="hybridMultilevel"/>
    <w:tmpl w:val="8EDC234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AEC700C"/>
    <w:multiLevelType w:val="hybridMultilevel"/>
    <w:tmpl w:val="9CEA65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7E056C9B"/>
    <w:multiLevelType w:val="multilevel"/>
    <w:tmpl w:val="66C403E8"/>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07388964">
    <w:abstractNumId w:val="2"/>
  </w:num>
  <w:num w:numId="2" w16cid:durableId="1855026105">
    <w:abstractNumId w:val="7"/>
  </w:num>
  <w:num w:numId="3" w16cid:durableId="1481456324">
    <w:abstractNumId w:val="8"/>
  </w:num>
  <w:num w:numId="4" w16cid:durableId="621422898">
    <w:abstractNumId w:val="12"/>
  </w:num>
  <w:num w:numId="5" w16cid:durableId="14574715">
    <w:abstractNumId w:val="3"/>
  </w:num>
  <w:num w:numId="6" w16cid:durableId="2089383703">
    <w:abstractNumId w:val="11"/>
  </w:num>
  <w:num w:numId="7" w16cid:durableId="1967391893">
    <w:abstractNumId w:val="4"/>
  </w:num>
  <w:num w:numId="8" w16cid:durableId="12734057">
    <w:abstractNumId w:val="10"/>
  </w:num>
  <w:num w:numId="9" w16cid:durableId="1335379369">
    <w:abstractNumId w:val="0"/>
  </w:num>
  <w:num w:numId="10" w16cid:durableId="708653917">
    <w:abstractNumId w:val="1"/>
  </w:num>
  <w:num w:numId="11" w16cid:durableId="912352609">
    <w:abstractNumId w:val="9"/>
  </w:num>
  <w:num w:numId="12" w16cid:durableId="2056998995">
    <w:abstractNumId w:val="5"/>
  </w:num>
  <w:num w:numId="13" w16cid:durableId="9142475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79"/>
    <w:rsid w:val="00015B79"/>
    <w:rsid w:val="003358E9"/>
    <w:rsid w:val="009D6D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76A0-4C1B-4638-8A28-2D86090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D21"/>
    <w:pPr>
      <w:spacing w:after="200" w:line="27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9D6D21"/>
    <w:pPr>
      <w:ind w:left="720"/>
      <w:contextualSpacing/>
    </w:pPr>
  </w:style>
  <w:style w:type="paragraph" w:customStyle="1" w:styleId="Default">
    <w:name w:val="Default"/>
    <w:rsid w:val="009D6D2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34"/>
    <w:locked/>
    <w:rsid w:val="009D6D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10161</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Haidoc</dc:creator>
  <cp:keywords/>
  <dc:description/>
  <cp:lastModifiedBy>Adela Haidoc</cp:lastModifiedBy>
  <cp:revision>2</cp:revision>
  <dcterms:created xsi:type="dcterms:W3CDTF">2022-11-07T09:43:00Z</dcterms:created>
  <dcterms:modified xsi:type="dcterms:W3CDTF">2022-11-07T09:43:00Z</dcterms:modified>
</cp:coreProperties>
</file>