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DF89" w14:textId="77777777" w:rsidR="00FD725C" w:rsidRPr="00926C99" w:rsidRDefault="00000000" w:rsidP="007669F5">
      <w:pPr>
        <w:jc w:val="both"/>
        <w:rPr>
          <w:rFonts w:ascii="Trebuchet MS" w:hAnsi="Trebuchet MS"/>
          <w:noProof/>
          <w:lang w:val="ro-RO"/>
        </w:rPr>
      </w:pPr>
    </w:p>
    <w:p w14:paraId="78AF5B50" w14:textId="77777777" w:rsidR="0015429A" w:rsidRPr="00926C99" w:rsidRDefault="0015429A" w:rsidP="007669F5">
      <w:pPr>
        <w:jc w:val="both"/>
        <w:rPr>
          <w:rFonts w:ascii="Trebuchet MS" w:hAnsi="Trebuchet MS"/>
          <w:noProof/>
          <w:lang w:val="ro-RO"/>
        </w:rPr>
      </w:pPr>
    </w:p>
    <w:p w14:paraId="7A4F1660" w14:textId="77777777" w:rsidR="0015429A" w:rsidRPr="00926C99" w:rsidRDefault="0015429A" w:rsidP="007669F5">
      <w:pPr>
        <w:shd w:val="clear" w:color="auto" w:fill="92D050"/>
        <w:spacing w:after="0"/>
        <w:jc w:val="both"/>
        <w:rPr>
          <w:rFonts w:ascii="Trebuchet MS" w:hAnsi="Trebuchet MS"/>
          <w:b/>
          <w:noProof/>
          <w:lang w:val="ro-RO"/>
        </w:rPr>
      </w:pPr>
      <w:r w:rsidRPr="00926C99">
        <w:rPr>
          <w:rFonts w:ascii="Trebuchet MS" w:hAnsi="Trebuchet MS"/>
          <w:b/>
          <w:noProof/>
          <w:lang w:val="ro-RO"/>
        </w:rPr>
        <w:t>OPIS</w:t>
      </w:r>
    </w:p>
    <w:p w14:paraId="471A6D11" w14:textId="77777777" w:rsidR="0015429A" w:rsidRPr="00926C99" w:rsidRDefault="0015429A" w:rsidP="007669F5">
      <w:pPr>
        <w:spacing w:after="0"/>
        <w:jc w:val="both"/>
        <w:rPr>
          <w:rFonts w:ascii="Trebuchet MS" w:hAnsi="Trebuchet MS"/>
          <w:noProof/>
          <w:lang w:val="ro-RO"/>
        </w:rPr>
      </w:pPr>
    </w:p>
    <w:tbl>
      <w:tblPr>
        <w:tblStyle w:val="Tabelgril"/>
        <w:tblW w:w="5000" w:type="pct"/>
        <w:jc w:val="center"/>
        <w:tblLook w:val="04A0" w:firstRow="1" w:lastRow="0" w:firstColumn="1" w:lastColumn="0" w:noHBand="0" w:noVBand="1"/>
      </w:tblPr>
      <w:tblGrid>
        <w:gridCol w:w="1033"/>
        <w:gridCol w:w="6441"/>
        <w:gridCol w:w="1542"/>
      </w:tblGrid>
      <w:tr w:rsidR="0015429A" w:rsidRPr="00375FD4" w14:paraId="7E3F8744" w14:textId="77777777" w:rsidTr="005E180F">
        <w:trPr>
          <w:jc w:val="center"/>
        </w:trPr>
        <w:tc>
          <w:tcPr>
            <w:tcW w:w="573" w:type="pct"/>
            <w:vAlign w:val="center"/>
          </w:tcPr>
          <w:p w14:paraId="5BD6F952" w14:textId="77777777" w:rsidR="0015429A" w:rsidRPr="00926C99" w:rsidRDefault="0015429A" w:rsidP="007669F5">
            <w:pPr>
              <w:spacing w:line="276" w:lineRule="auto"/>
              <w:jc w:val="both"/>
              <w:rPr>
                <w:rFonts w:ascii="Trebuchet MS" w:hAnsi="Trebuchet MS"/>
                <w:b/>
                <w:noProof/>
                <w:lang w:val="ro-RO"/>
              </w:rPr>
            </w:pPr>
            <w:r w:rsidRPr="00926C99">
              <w:rPr>
                <w:rFonts w:ascii="Trebuchet MS" w:hAnsi="Trebuchet MS"/>
                <w:b/>
                <w:noProof/>
                <w:lang w:val="ro-RO"/>
              </w:rPr>
              <w:t>Nr. crt.</w:t>
            </w:r>
          </w:p>
        </w:tc>
        <w:tc>
          <w:tcPr>
            <w:tcW w:w="3571" w:type="pct"/>
            <w:vAlign w:val="center"/>
          </w:tcPr>
          <w:p w14:paraId="612797F4" w14:textId="77777777" w:rsidR="0015429A" w:rsidRPr="00926C99" w:rsidRDefault="0015429A" w:rsidP="007669F5">
            <w:pPr>
              <w:spacing w:line="276" w:lineRule="auto"/>
              <w:jc w:val="both"/>
              <w:rPr>
                <w:rFonts w:ascii="Trebuchet MS" w:hAnsi="Trebuchet MS"/>
                <w:b/>
                <w:noProof/>
                <w:lang w:val="ro-RO"/>
              </w:rPr>
            </w:pPr>
            <w:r w:rsidRPr="00926C99">
              <w:rPr>
                <w:rFonts w:ascii="Trebuchet MS" w:hAnsi="Trebuchet MS"/>
                <w:b/>
                <w:noProof/>
                <w:lang w:val="ro-RO"/>
              </w:rPr>
              <w:t>Denumire document</w:t>
            </w:r>
          </w:p>
        </w:tc>
        <w:tc>
          <w:tcPr>
            <w:tcW w:w="855" w:type="pct"/>
            <w:vAlign w:val="center"/>
          </w:tcPr>
          <w:p w14:paraId="46FD4B53" w14:textId="77777777" w:rsidR="0015429A" w:rsidRPr="00926C99" w:rsidRDefault="0015429A" w:rsidP="007669F5">
            <w:pPr>
              <w:spacing w:line="276" w:lineRule="auto"/>
              <w:jc w:val="both"/>
              <w:rPr>
                <w:rFonts w:ascii="Trebuchet MS" w:hAnsi="Trebuchet MS"/>
                <w:b/>
                <w:noProof/>
                <w:lang w:val="ro-RO"/>
              </w:rPr>
            </w:pPr>
            <w:r w:rsidRPr="00926C99">
              <w:rPr>
                <w:rFonts w:ascii="Trebuchet MS" w:hAnsi="Trebuchet MS"/>
                <w:b/>
                <w:noProof/>
                <w:lang w:val="ro-RO"/>
              </w:rPr>
              <w:t>Nr. pag. de la pana la</w:t>
            </w:r>
          </w:p>
        </w:tc>
      </w:tr>
      <w:tr w:rsidR="00C0754B" w:rsidRPr="00926C99" w14:paraId="06E46879" w14:textId="77777777" w:rsidTr="005E180F">
        <w:trPr>
          <w:jc w:val="center"/>
        </w:trPr>
        <w:tc>
          <w:tcPr>
            <w:tcW w:w="573" w:type="pct"/>
            <w:vAlign w:val="center"/>
          </w:tcPr>
          <w:p w14:paraId="66352CEB" w14:textId="77777777" w:rsidR="00C0754B" w:rsidRPr="00926C99" w:rsidRDefault="00C0754B" w:rsidP="003B162B">
            <w:pPr>
              <w:pStyle w:val="Listparagraf"/>
              <w:numPr>
                <w:ilvl w:val="0"/>
                <w:numId w:val="1"/>
              </w:numPr>
              <w:jc w:val="both"/>
              <w:rPr>
                <w:rFonts w:ascii="Trebuchet MS" w:hAnsi="Trebuchet MS"/>
                <w:b/>
                <w:noProof/>
                <w:lang w:val="ro-RO"/>
              </w:rPr>
            </w:pPr>
          </w:p>
        </w:tc>
        <w:tc>
          <w:tcPr>
            <w:tcW w:w="3571" w:type="pct"/>
            <w:vAlign w:val="center"/>
          </w:tcPr>
          <w:p w14:paraId="21091EE5" w14:textId="77777777" w:rsidR="00C0754B" w:rsidRPr="00926C99" w:rsidRDefault="00C0754B" w:rsidP="007669F5">
            <w:pPr>
              <w:jc w:val="both"/>
              <w:rPr>
                <w:rFonts w:ascii="Trebuchet MS" w:hAnsi="Trebuchet MS"/>
                <w:noProof/>
                <w:lang w:val="ro-RO"/>
              </w:rPr>
            </w:pPr>
            <w:r w:rsidRPr="00926C99">
              <w:rPr>
                <w:rFonts w:ascii="Trebuchet MS" w:hAnsi="Trebuchet MS"/>
                <w:noProof/>
                <w:lang w:val="ro-RO"/>
              </w:rPr>
              <w:t>Cuprins</w:t>
            </w:r>
          </w:p>
        </w:tc>
        <w:tc>
          <w:tcPr>
            <w:tcW w:w="855" w:type="pct"/>
            <w:vAlign w:val="center"/>
          </w:tcPr>
          <w:p w14:paraId="75F303C4" w14:textId="77777777" w:rsidR="00C0754B" w:rsidRPr="00926C99" w:rsidRDefault="00C0754B" w:rsidP="007669F5">
            <w:pPr>
              <w:jc w:val="both"/>
              <w:rPr>
                <w:rFonts w:ascii="Trebuchet MS" w:hAnsi="Trebuchet MS"/>
                <w:b/>
                <w:noProof/>
                <w:lang w:val="ro-RO"/>
              </w:rPr>
            </w:pPr>
            <w:r w:rsidRPr="00926C99">
              <w:rPr>
                <w:rFonts w:ascii="Trebuchet MS" w:hAnsi="Trebuchet MS"/>
                <w:b/>
                <w:noProof/>
                <w:lang w:val="ro-RO"/>
              </w:rPr>
              <w:t>1</w:t>
            </w:r>
          </w:p>
        </w:tc>
      </w:tr>
      <w:tr w:rsidR="0015429A" w:rsidRPr="00926C99" w14:paraId="1FECA72D" w14:textId="77777777" w:rsidTr="005E180F">
        <w:trPr>
          <w:jc w:val="center"/>
        </w:trPr>
        <w:tc>
          <w:tcPr>
            <w:tcW w:w="573" w:type="pct"/>
            <w:vAlign w:val="center"/>
          </w:tcPr>
          <w:p w14:paraId="03889D96"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2B123CBD" w14:textId="77777777" w:rsidR="0015429A" w:rsidRPr="00926C99" w:rsidRDefault="0015429A" w:rsidP="007669F5">
            <w:pPr>
              <w:spacing w:line="276" w:lineRule="auto"/>
              <w:jc w:val="both"/>
              <w:rPr>
                <w:rFonts w:ascii="Trebuchet MS" w:hAnsi="Trebuchet MS"/>
                <w:noProof/>
                <w:lang w:val="ro-RO"/>
              </w:rPr>
            </w:pPr>
            <w:r w:rsidRPr="00926C99">
              <w:rPr>
                <w:rFonts w:ascii="Trebuchet MS" w:hAnsi="Trebuchet MS"/>
                <w:noProof/>
                <w:lang w:val="ro-RO"/>
              </w:rPr>
              <w:t>Introducere</w:t>
            </w:r>
          </w:p>
        </w:tc>
        <w:tc>
          <w:tcPr>
            <w:tcW w:w="855" w:type="pct"/>
            <w:vAlign w:val="center"/>
          </w:tcPr>
          <w:p w14:paraId="75B0EFCE"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2-3</w:t>
            </w:r>
          </w:p>
        </w:tc>
      </w:tr>
      <w:tr w:rsidR="0015429A" w:rsidRPr="00926C99" w14:paraId="67F252C3" w14:textId="77777777" w:rsidTr="005E180F">
        <w:trPr>
          <w:jc w:val="center"/>
        </w:trPr>
        <w:tc>
          <w:tcPr>
            <w:tcW w:w="573" w:type="pct"/>
            <w:vAlign w:val="center"/>
          </w:tcPr>
          <w:p w14:paraId="54D62E35"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37B77E52" w14:textId="77777777" w:rsidR="0015429A" w:rsidRPr="00926C99" w:rsidRDefault="0015429A" w:rsidP="007669F5">
            <w:pPr>
              <w:spacing w:line="276" w:lineRule="auto"/>
              <w:jc w:val="both"/>
              <w:rPr>
                <w:rFonts w:ascii="Trebuchet MS" w:hAnsi="Trebuchet MS"/>
                <w:noProof/>
                <w:lang w:val="ro-RO"/>
              </w:rPr>
            </w:pPr>
            <w:r w:rsidRPr="00926C99">
              <w:rPr>
                <w:rFonts w:ascii="Trebuchet MS" w:hAnsi="Trebuchet MS"/>
                <w:noProof/>
                <w:lang w:val="ro-RO"/>
              </w:rPr>
              <w:t>CAPITOLUL I: Prezentarea teritoriului și a populației acoperite - analiza diagnostic</w:t>
            </w:r>
          </w:p>
        </w:tc>
        <w:tc>
          <w:tcPr>
            <w:tcW w:w="855" w:type="pct"/>
            <w:vAlign w:val="center"/>
          </w:tcPr>
          <w:p w14:paraId="1575EC2E"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4-8</w:t>
            </w:r>
          </w:p>
        </w:tc>
      </w:tr>
      <w:tr w:rsidR="0015429A" w:rsidRPr="00926C99" w14:paraId="1D1A5DF4" w14:textId="77777777" w:rsidTr="005E180F">
        <w:trPr>
          <w:jc w:val="center"/>
        </w:trPr>
        <w:tc>
          <w:tcPr>
            <w:tcW w:w="573" w:type="pct"/>
            <w:vAlign w:val="center"/>
          </w:tcPr>
          <w:p w14:paraId="565DE991"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6BD63AA3" w14:textId="77777777" w:rsidR="0015429A" w:rsidRPr="00926C99" w:rsidRDefault="0015429A" w:rsidP="007669F5">
            <w:pPr>
              <w:spacing w:line="276" w:lineRule="auto"/>
              <w:jc w:val="both"/>
              <w:rPr>
                <w:rFonts w:ascii="Trebuchet MS" w:hAnsi="Trebuchet MS"/>
                <w:noProof/>
                <w:lang w:val="ro-RO"/>
              </w:rPr>
            </w:pPr>
            <w:r w:rsidRPr="00926C99">
              <w:rPr>
                <w:rFonts w:ascii="Trebuchet MS" w:hAnsi="Trebuchet MS"/>
                <w:noProof/>
                <w:lang w:val="ro-RO"/>
              </w:rPr>
              <w:t>Capitolul II: Componenta parteneriatului</w:t>
            </w:r>
          </w:p>
        </w:tc>
        <w:tc>
          <w:tcPr>
            <w:tcW w:w="855" w:type="pct"/>
            <w:vAlign w:val="center"/>
          </w:tcPr>
          <w:p w14:paraId="14946CB0"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9-10</w:t>
            </w:r>
          </w:p>
        </w:tc>
      </w:tr>
      <w:tr w:rsidR="0015429A" w:rsidRPr="00926C99" w14:paraId="10E5FFFA" w14:textId="77777777" w:rsidTr="005E180F">
        <w:trPr>
          <w:jc w:val="center"/>
        </w:trPr>
        <w:tc>
          <w:tcPr>
            <w:tcW w:w="573" w:type="pct"/>
            <w:vAlign w:val="center"/>
          </w:tcPr>
          <w:p w14:paraId="17930E18"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7F9067E3" w14:textId="77777777" w:rsidR="0015429A" w:rsidRPr="00926C99" w:rsidRDefault="0015429A" w:rsidP="007669F5">
            <w:pPr>
              <w:spacing w:line="276" w:lineRule="auto"/>
              <w:jc w:val="both"/>
              <w:rPr>
                <w:rFonts w:ascii="Trebuchet MS" w:hAnsi="Trebuchet MS"/>
                <w:noProof/>
                <w:lang w:val="ro-RO"/>
              </w:rPr>
            </w:pPr>
            <w:r w:rsidRPr="00926C99">
              <w:rPr>
                <w:rFonts w:ascii="Trebuchet MS" w:hAnsi="Trebuchet MS"/>
                <w:noProof/>
                <w:lang w:val="ro-RO"/>
              </w:rPr>
              <w:t>CAPITOLUL III : Analiza SWOT (analiza punctelor tari, punctelor slabe, oportunitatilor si amenintarilor</w:t>
            </w:r>
          </w:p>
        </w:tc>
        <w:tc>
          <w:tcPr>
            <w:tcW w:w="855" w:type="pct"/>
            <w:vAlign w:val="center"/>
          </w:tcPr>
          <w:p w14:paraId="61EE6001"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11-15</w:t>
            </w:r>
          </w:p>
        </w:tc>
      </w:tr>
      <w:tr w:rsidR="0015429A" w:rsidRPr="00926C99" w14:paraId="6419F99A" w14:textId="77777777" w:rsidTr="005E180F">
        <w:trPr>
          <w:jc w:val="center"/>
        </w:trPr>
        <w:tc>
          <w:tcPr>
            <w:tcW w:w="573" w:type="pct"/>
            <w:vAlign w:val="center"/>
          </w:tcPr>
          <w:p w14:paraId="6299C5BA"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40435B58" w14:textId="77777777" w:rsidR="0015429A" w:rsidRPr="00926C99" w:rsidRDefault="0015429A" w:rsidP="007669F5">
            <w:pPr>
              <w:spacing w:line="276" w:lineRule="auto"/>
              <w:jc w:val="both"/>
              <w:rPr>
                <w:rFonts w:ascii="Trebuchet MS" w:hAnsi="Trebuchet MS"/>
                <w:noProof/>
                <w:lang w:val="ro-RO"/>
              </w:rPr>
            </w:pPr>
            <w:r w:rsidRPr="00926C99">
              <w:rPr>
                <w:rFonts w:ascii="Trebuchet MS" w:hAnsi="Trebuchet MS" w:cs="Calibri"/>
                <w:noProof/>
                <w:color w:val="000000"/>
                <w:lang w:val="ro-RO"/>
              </w:rPr>
              <w:t xml:space="preserve">CAPITOLUL IV: Obiective, priorităţi și domenii de </w:t>
            </w:r>
            <w:r w:rsidRPr="00926C99">
              <w:rPr>
                <w:rFonts w:ascii="Trebuchet MS" w:hAnsi="Trebuchet MS" w:cs="Calibri"/>
                <w:noProof/>
                <w:lang w:val="ro-RO"/>
              </w:rPr>
              <w:t>intervenție</w:t>
            </w:r>
          </w:p>
        </w:tc>
        <w:tc>
          <w:tcPr>
            <w:tcW w:w="855" w:type="pct"/>
            <w:vAlign w:val="center"/>
          </w:tcPr>
          <w:p w14:paraId="73141296"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16-18</w:t>
            </w:r>
          </w:p>
        </w:tc>
      </w:tr>
      <w:tr w:rsidR="0015429A" w:rsidRPr="00926C99" w14:paraId="1F058F9D" w14:textId="77777777" w:rsidTr="005E180F">
        <w:trPr>
          <w:jc w:val="center"/>
        </w:trPr>
        <w:tc>
          <w:tcPr>
            <w:tcW w:w="573" w:type="pct"/>
            <w:vAlign w:val="center"/>
          </w:tcPr>
          <w:p w14:paraId="5389858D"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5DD54EAF" w14:textId="77777777" w:rsidR="0015429A" w:rsidRPr="00926C99" w:rsidRDefault="005E180F" w:rsidP="007669F5">
            <w:pPr>
              <w:spacing w:line="276" w:lineRule="auto"/>
              <w:jc w:val="both"/>
              <w:rPr>
                <w:rFonts w:ascii="Trebuchet MS" w:hAnsi="Trebuchet MS"/>
                <w:noProof/>
                <w:lang w:val="ro-RO"/>
              </w:rPr>
            </w:pPr>
            <w:r w:rsidRPr="00926C99">
              <w:rPr>
                <w:rFonts w:ascii="Trebuchet MS" w:hAnsi="Trebuchet MS" w:cs="Calibri"/>
                <w:noProof/>
                <w:color w:val="000000"/>
                <w:lang w:val="ro-RO"/>
              </w:rPr>
              <w:t>CAPITOLUL</w:t>
            </w:r>
            <w:r w:rsidRPr="00926C99">
              <w:rPr>
                <w:rFonts w:ascii="Trebuchet MS" w:hAnsi="Trebuchet MS"/>
                <w:noProof/>
                <w:lang w:val="ro-RO"/>
              </w:rPr>
              <w:t xml:space="preserve"> V : Prezentarea masurilor</w:t>
            </w:r>
          </w:p>
        </w:tc>
        <w:tc>
          <w:tcPr>
            <w:tcW w:w="855" w:type="pct"/>
            <w:vAlign w:val="center"/>
          </w:tcPr>
          <w:p w14:paraId="5B386EF5"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19-56</w:t>
            </w:r>
          </w:p>
        </w:tc>
      </w:tr>
      <w:tr w:rsidR="0015429A" w:rsidRPr="00926C99" w14:paraId="3B9ABB4A" w14:textId="77777777" w:rsidTr="005E180F">
        <w:trPr>
          <w:jc w:val="center"/>
        </w:trPr>
        <w:tc>
          <w:tcPr>
            <w:tcW w:w="573" w:type="pct"/>
            <w:vAlign w:val="center"/>
          </w:tcPr>
          <w:p w14:paraId="33632F03"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7F0F49AC" w14:textId="77777777" w:rsidR="0015429A" w:rsidRPr="00926C99" w:rsidRDefault="005E180F" w:rsidP="007669F5">
            <w:pPr>
              <w:spacing w:line="276" w:lineRule="auto"/>
              <w:jc w:val="both"/>
              <w:rPr>
                <w:rFonts w:ascii="Trebuchet MS" w:hAnsi="Trebuchet MS"/>
                <w:noProof/>
                <w:lang w:val="ro-RO"/>
              </w:rPr>
            </w:pPr>
            <w:r w:rsidRPr="00926C99">
              <w:rPr>
                <w:rFonts w:ascii="Trebuchet MS" w:hAnsi="Trebuchet MS" w:cs="Calibri"/>
                <w:noProof/>
                <w:color w:val="000000"/>
                <w:lang w:val="ro-RO"/>
              </w:rPr>
              <w:t>CAPITOLUL VI: Descrierea complementaritatii si/sau contributiei la obiectivele altor strategii relevante</w:t>
            </w:r>
          </w:p>
        </w:tc>
        <w:tc>
          <w:tcPr>
            <w:tcW w:w="855" w:type="pct"/>
            <w:vAlign w:val="center"/>
          </w:tcPr>
          <w:p w14:paraId="088A458C"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57-59</w:t>
            </w:r>
          </w:p>
        </w:tc>
      </w:tr>
      <w:tr w:rsidR="0015429A" w:rsidRPr="00926C99" w14:paraId="4C78AFFC" w14:textId="77777777" w:rsidTr="005E180F">
        <w:trPr>
          <w:jc w:val="center"/>
        </w:trPr>
        <w:tc>
          <w:tcPr>
            <w:tcW w:w="573" w:type="pct"/>
            <w:vAlign w:val="center"/>
          </w:tcPr>
          <w:p w14:paraId="3A0FDEE6" w14:textId="77777777" w:rsidR="0015429A" w:rsidRPr="00926C99" w:rsidRDefault="0015429A" w:rsidP="003B162B">
            <w:pPr>
              <w:pStyle w:val="Listparagraf"/>
              <w:numPr>
                <w:ilvl w:val="0"/>
                <w:numId w:val="1"/>
              </w:numPr>
              <w:jc w:val="both"/>
              <w:rPr>
                <w:rFonts w:ascii="Trebuchet MS" w:hAnsi="Trebuchet MS"/>
                <w:noProof/>
                <w:lang w:val="ro-RO"/>
              </w:rPr>
            </w:pPr>
          </w:p>
        </w:tc>
        <w:tc>
          <w:tcPr>
            <w:tcW w:w="3571" w:type="pct"/>
            <w:vAlign w:val="center"/>
          </w:tcPr>
          <w:p w14:paraId="0DE6EF4E" w14:textId="77777777" w:rsidR="0015429A" w:rsidRPr="00926C99" w:rsidRDefault="005E180F" w:rsidP="007669F5">
            <w:pPr>
              <w:spacing w:line="276" w:lineRule="auto"/>
              <w:jc w:val="both"/>
              <w:rPr>
                <w:rFonts w:ascii="Trebuchet MS" w:hAnsi="Trebuchet MS"/>
                <w:noProof/>
                <w:lang w:val="ro-RO"/>
              </w:rPr>
            </w:pPr>
            <w:r w:rsidRPr="00926C99">
              <w:rPr>
                <w:rFonts w:ascii="Trebuchet MS" w:hAnsi="Trebuchet MS"/>
                <w:noProof/>
                <w:lang w:val="ro-RO"/>
              </w:rPr>
              <w:t>CAPITOLUL VII Descrierea planului de actiune</w:t>
            </w:r>
          </w:p>
        </w:tc>
        <w:tc>
          <w:tcPr>
            <w:tcW w:w="855" w:type="pct"/>
            <w:vAlign w:val="center"/>
          </w:tcPr>
          <w:p w14:paraId="6F773D54" w14:textId="77777777" w:rsidR="0015429A"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60-62</w:t>
            </w:r>
          </w:p>
        </w:tc>
      </w:tr>
      <w:tr w:rsidR="005E180F" w:rsidRPr="00926C99" w14:paraId="4A6780A1" w14:textId="77777777" w:rsidTr="005E180F">
        <w:trPr>
          <w:jc w:val="center"/>
        </w:trPr>
        <w:tc>
          <w:tcPr>
            <w:tcW w:w="573" w:type="pct"/>
            <w:vAlign w:val="center"/>
          </w:tcPr>
          <w:p w14:paraId="4D0422C0"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32B5EF2D" w14:textId="77777777" w:rsidR="005E180F" w:rsidRPr="00926C99" w:rsidRDefault="005E180F" w:rsidP="007669F5">
            <w:pPr>
              <w:spacing w:line="276" w:lineRule="auto"/>
              <w:jc w:val="both"/>
              <w:rPr>
                <w:rFonts w:ascii="Trebuchet MS" w:hAnsi="Trebuchet MS"/>
                <w:noProof/>
                <w:lang w:val="ro-RO"/>
              </w:rPr>
            </w:pPr>
            <w:r w:rsidRPr="00926C99">
              <w:rPr>
                <w:rFonts w:ascii="Trebuchet MS" w:hAnsi="Trebuchet MS"/>
                <w:noProof/>
                <w:lang w:val="ro-RO"/>
              </w:rPr>
              <w:t>CAPITOLUL VIII – Descrierea procesului de implicare a comunitatilor locale in elaborarea strategiei</w:t>
            </w:r>
          </w:p>
        </w:tc>
        <w:tc>
          <w:tcPr>
            <w:tcW w:w="855" w:type="pct"/>
            <w:vAlign w:val="center"/>
          </w:tcPr>
          <w:p w14:paraId="08A55982" w14:textId="77777777" w:rsidR="005E180F"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63-64</w:t>
            </w:r>
          </w:p>
        </w:tc>
      </w:tr>
      <w:tr w:rsidR="005E180F" w:rsidRPr="00926C99" w14:paraId="2591C286" w14:textId="77777777" w:rsidTr="005E180F">
        <w:trPr>
          <w:jc w:val="center"/>
        </w:trPr>
        <w:tc>
          <w:tcPr>
            <w:tcW w:w="573" w:type="pct"/>
            <w:vAlign w:val="center"/>
          </w:tcPr>
          <w:p w14:paraId="7FBE875C"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4B5BE3AF" w14:textId="77777777" w:rsidR="005E180F" w:rsidRPr="00926C99" w:rsidRDefault="005E180F" w:rsidP="007669F5">
            <w:pPr>
              <w:spacing w:line="276" w:lineRule="auto"/>
              <w:jc w:val="both"/>
              <w:rPr>
                <w:rFonts w:ascii="Trebuchet MS" w:hAnsi="Trebuchet MS"/>
                <w:noProof/>
                <w:lang w:val="ro-RO"/>
              </w:rPr>
            </w:pPr>
            <w:r w:rsidRPr="00926C99">
              <w:rPr>
                <w:rFonts w:ascii="Trebuchet MS" w:hAnsi="Trebuchet MS" w:cs="Calibri"/>
                <w:noProof/>
                <w:lang w:val="ro-RO"/>
              </w:rPr>
              <w:t xml:space="preserve">CAPITOLUL IX: Organizarea viitorului GAL - Descrierea mecanismelor de gestionare, monitorizare, evaluare și control a strategiei  </w:t>
            </w:r>
          </w:p>
        </w:tc>
        <w:tc>
          <w:tcPr>
            <w:tcW w:w="855" w:type="pct"/>
            <w:vAlign w:val="center"/>
          </w:tcPr>
          <w:p w14:paraId="1F3A95CE" w14:textId="77777777" w:rsidR="005E180F"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65-69</w:t>
            </w:r>
          </w:p>
        </w:tc>
      </w:tr>
      <w:tr w:rsidR="005E180F" w:rsidRPr="00926C99" w14:paraId="3EF7AAEB" w14:textId="77777777" w:rsidTr="005E180F">
        <w:trPr>
          <w:jc w:val="center"/>
        </w:trPr>
        <w:tc>
          <w:tcPr>
            <w:tcW w:w="573" w:type="pct"/>
            <w:vAlign w:val="center"/>
          </w:tcPr>
          <w:p w14:paraId="63E05B7B"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31225E7E" w14:textId="77777777" w:rsidR="005E180F" w:rsidRPr="00926C99" w:rsidRDefault="005E180F" w:rsidP="007669F5">
            <w:pPr>
              <w:spacing w:line="276" w:lineRule="auto"/>
              <w:jc w:val="both"/>
              <w:rPr>
                <w:rFonts w:ascii="Trebuchet MS" w:hAnsi="Trebuchet MS" w:cs="Calibri"/>
                <w:noProof/>
                <w:lang w:val="ro-RO"/>
              </w:rPr>
            </w:pPr>
            <w:r w:rsidRPr="00926C99">
              <w:rPr>
                <w:rFonts w:ascii="Trebuchet MS" w:hAnsi="Trebuchet MS"/>
                <w:noProof/>
                <w:lang w:val="ro-RO"/>
              </w:rPr>
              <w:t>CAPITOLUL X: Planul de finantare al strategiei</w:t>
            </w:r>
          </w:p>
        </w:tc>
        <w:tc>
          <w:tcPr>
            <w:tcW w:w="855" w:type="pct"/>
            <w:vAlign w:val="center"/>
          </w:tcPr>
          <w:p w14:paraId="0E8FD554" w14:textId="77777777" w:rsidR="005E180F"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70</w:t>
            </w:r>
          </w:p>
        </w:tc>
      </w:tr>
      <w:tr w:rsidR="005E180F" w:rsidRPr="00926C99" w14:paraId="567242B2" w14:textId="77777777" w:rsidTr="005E180F">
        <w:trPr>
          <w:jc w:val="center"/>
        </w:trPr>
        <w:tc>
          <w:tcPr>
            <w:tcW w:w="573" w:type="pct"/>
            <w:vAlign w:val="center"/>
          </w:tcPr>
          <w:p w14:paraId="3E64C413"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3AC2EA6A" w14:textId="77777777" w:rsidR="005E180F" w:rsidRPr="00926C99" w:rsidRDefault="005E180F" w:rsidP="007669F5">
            <w:pPr>
              <w:spacing w:line="276" w:lineRule="auto"/>
              <w:jc w:val="both"/>
              <w:rPr>
                <w:rFonts w:ascii="Trebuchet MS" w:hAnsi="Trebuchet MS" w:cs="Calibri"/>
                <w:noProof/>
                <w:lang w:val="ro-RO"/>
              </w:rPr>
            </w:pPr>
            <w:r w:rsidRPr="00926C99">
              <w:rPr>
                <w:rFonts w:ascii="Trebuchet MS" w:hAnsi="Trebuchet MS" w:cs="Calibri"/>
                <w:noProof/>
                <w:lang w:val="ro-RO"/>
              </w:rPr>
              <w:t>CAPITOLUL XI: Procedura de evaluare și selecție a proiectelor depuse in cadrul SDL</w:t>
            </w:r>
          </w:p>
        </w:tc>
        <w:tc>
          <w:tcPr>
            <w:tcW w:w="855" w:type="pct"/>
            <w:vAlign w:val="center"/>
          </w:tcPr>
          <w:p w14:paraId="62A7B25B" w14:textId="77777777" w:rsidR="005E180F"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71-72</w:t>
            </w:r>
          </w:p>
        </w:tc>
      </w:tr>
      <w:tr w:rsidR="005E180F" w:rsidRPr="00926C99" w14:paraId="1C04B85F" w14:textId="77777777" w:rsidTr="00C0754B">
        <w:trPr>
          <w:trHeight w:val="692"/>
          <w:jc w:val="center"/>
        </w:trPr>
        <w:tc>
          <w:tcPr>
            <w:tcW w:w="573" w:type="pct"/>
            <w:vAlign w:val="center"/>
          </w:tcPr>
          <w:p w14:paraId="7875873E"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4FD25AE5" w14:textId="77777777" w:rsidR="005E180F" w:rsidRPr="00926C99" w:rsidRDefault="005E180F" w:rsidP="007669F5">
            <w:pPr>
              <w:spacing w:line="276" w:lineRule="auto"/>
              <w:jc w:val="both"/>
              <w:rPr>
                <w:rFonts w:ascii="Trebuchet MS" w:hAnsi="Trebuchet MS" w:cs="Calibri"/>
                <w:noProof/>
                <w:lang w:val="ro-RO"/>
              </w:rPr>
            </w:pPr>
            <w:r w:rsidRPr="00926C99">
              <w:rPr>
                <w:rFonts w:ascii="Trebuchet MS" w:hAnsi="Trebuchet MS" w:cs="Calibri"/>
                <w:noProof/>
                <w:lang w:val="ro-RO"/>
              </w:rPr>
              <w:t>CAPITOLUL XII: Descrierea mecanismelor de evitare a posibilelor conflicte de interese conform legislației naționale</w:t>
            </w:r>
          </w:p>
        </w:tc>
        <w:tc>
          <w:tcPr>
            <w:tcW w:w="855" w:type="pct"/>
            <w:vAlign w:val="center"/>
          </w:tcPr>
          <w:p w14:paraId="53F5E951" w14:textId="77777777" w:rsidR="005E180F" w:rsidRPr="00926C99" w:rsidRDefault="00C0754B" w:rsidP="007669F5">
            <w:pPr>
              <w:spacing w:line="276" w:lineRule="auto"/>
              <w:jc w:val="both"/>
              <w:rPr>
                <w:rFonts w:ascii="Trebuchet MS" w:hAnsi="Trebuchet MS"/>
                <w:noProof/>
                <w:lang w:val="ro-RO"/>
              </w:rPr>
            </w:pPr>
            <w:r w:rsidRPr="00926C99">
              <w:rPr>
                <w:rFonts w:ascii="Trebuchet MS" w:hAnsi="Trebuchet MS"/>
                <w:noProof/>
                <w:lang w:val="ro-RO"/>
              </w:rPr>
              <w:t>73</w:t>
            </w:r>
          </w:p>
        </w:tc>
      </w:tr>
      <w:tr w:rsidR="005E180F" w:rsidRPr="00926C99" w14:paraId="4B3E5211" w14:textId="77777777" w:rsidTr="005E180F">
        <w:trPr>
          <w:jc w:val="center"/>
        </w:trPr>
        <w:tc>
          <w:tcPr>
            <w:tcW w:w="573" w:type="pct"/>
            <w:vAlign w:val="center"/>
          </w:tcPr>
          <w:p w14:paraId="7C21D638"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39242E03"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1</w:t>
            </w:r>
          </w:p>
        </w:tc>
        <w:tc>
          <w:tcPr>
            <w:tcW w:w="855" w:type="pct"/>
            <w:vAlign w:val="center"/>
          </w:tcPr>
          <w:p w14:paraId="3C05F2BF" w14:textId="77777777" w:rsidR="005E180F" w:rsidRPr="00926C99" w:rsidRDefault="00A24FFF" w:rsidP="007669F5">
            <w:pPr>
              <w:jc w:val="both"/>
              <w:rPr>
                <w:rFonts w:ascii="Trebuchet MS" w:hAnsi="Trebuchet MS"/>
                <w:noProof/>
                <w:lang w:val="ro-RO"/>
              </w:rPr>
            </w:pPr>
            <w:r w:rsidRPr="00926C99">
              <w:rPr>
                <w:rFonts w:ascii="Trebuchet MS" w:hAnsi="Trebuchet MS"/>
                <w:noProof/>
                <w:lang w:val="ro-RO"/>
              </w:rPr>
              <w:t>74-96</w:t>
            </w:r>
          </w:p>
        </w:tc>
      </w:tr>
      <w:tr w:rsidR="005E180F" w:rsidRPr="00926C99" w14:paraId="2E8EFFA0" w14:textId="77777777" w:rsidTr="005E180F">
        <w:trPr>
          <w:jc w:val="center"/>
        </w:trPr>
        <w:tc>
          <w:tcPr>
            <w:tcW w:w="573" w:type="pct"/>
            <w:vAlign w:val="center"/>
          </w:tcPr>
          <w:p w14:paraId="30DF375C"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7E5B8E73"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2</w:t>
            </w:r>
          </w:p>
        </w:tc>
        <w:tc>
          <w:tcPr>
            <w:tcW w:w="855" w:type="pct"/>
            <w:vAlign w:val="center"/>
          </w:tcPr>
          <w:p w14:paraId="1974BD4D" w14:textId="77777777" w:rsidR="005E180F" w:rsidRPr="00926C99" w:rsidRDefault="00313969" w:rsidP="007669F5">
            <w:pPr>
              <w:jc w:val="both"/>
              <w:rPr>
                <w:rFonts w:ascii="Trebuchet MS" w:hAnsi="Trebuchet MS"/>
                <w:noProof/>
                <w:lang w:val="ro-RO"/>
              </w:rPr>
            </w:pPr>
            <w:r w:rsidRPr="00926C99">
              <w:rPr>
                <w:rFonts w:ascii="Trebuchet MS" w:hAnsi="Trebuchet MS"/>
                <w:noProof/>
                <w:lang w:val="ro-RO"/>
              </w:rPr>
              <w:t>97-142</w:t>
            </w:r>
          </w:p>
        </w:tc>
      </w:tr>
      <w:tr w:rsidR="005E180F" w:rsidRPr="00926C99" w14:paraId="24B16392" w14:textId="77777777" w:rsidTr="005E180F">
        <w:trPr>
          <w:jc w:val="center"/>
        </w:trPr>
        <w:tc>
          <w:tcPr>
            <w:tcW w:w="573" w:type="pct"/>
            <w:vAlign w:val="center"/>
          </w:tcPr>
          <w:p w14:paraId="3EF16FFF"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4F625F6E"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3</w:t>
            </w:r>
          </w:p>
        </w:tc>
        <w:tc>
          <w:tcPr>
            <w:tcW w:w="855" w:type="pct"/>
            <w:vAlign w:val="center"/>
          </w:tcPr>
          <w:p w14:paraId="0BF3D7FB" w14:textId="77777777" w:rsidR="005E180F" w:rsidRPr="00926C99" w:rsidRDefault="00313969" w:rsidP="007669F5">
            <w:pPr>
              <w:jc w:val="both"/>
              <w:rPr>
                <w:rFonts w:ascii="Trebuchet MS" w:hAnsi="Trebuchet MS"/>
                <w:noProof/>
                <w:lang w:val="ro-RO"/>
              </w:rPr>
            </w:pPr>
            <w:r w:rsidRPr="00926C99">
              <w:rPr>
                <w:rFonts w:ascii="Trebuchet MS" w:hAnsi="Trebuchet MS"/>
                <w:noProof/>
                <w:lang w:val="ro-RO"/>
              </w:rPr>
              <w:t>143-146</w:t>
            </w:r>
          </w:p>
        </w:tc>
      </w:tr>
      <w:tr w:rsidR="005E180F" w:rsidRPr="00926C99" w14:paraId="4D4356D2" w14:textId="77777777" w:rsidTr="005E180F">
        <w:trPr>
          <w:trHeight w:val="278"/>
          <w:jc w:val="center"/>
        </w:trPr>
        <w:tc>
          <w:tcPr>
            <w:tcW w:w="573" w:type="pct"/>
            <w:vAlign w:val="center"/>
          </w:tcPr>
          <w:p w14:paraId="44459209"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3C002D60"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4</w:t>
            </w:r>
          </w:p>
        </w:tc>
        <w:tc>
          <w:tcPr>
            <w:tcW w:w="855" w:type="pct"/>
            <w:vAlign w:val="center"/>
          </w:tcPr>
          <w:p w14:paraId="6DD98800" w14:textId="77777777" w:rsidR="005E180F" w:rsidRPr="00926C99" w:rsidRDefault="00313969" w:rsidP="007669F5">
            <w:pPr>
              <w:jc w:val="both"/>
              <w:rPr>
                <w:rFonts w:ascii="Trebuchet MS" w:hAnsi="Trebuchet MS"/>
                <w:noProof/>
                <w:lang w:val="ro-RO"/>
              </w:rPr>
            </w:pPr>
            <w:r w:rsidRPr="00926C99">
              <w:rPr>
                <w:rFonts w:ascii="Trebuchet MS" w:hAnsi="Trebuchet MS"/>
                <w:noProof/>
                <w:lang w:val="ro-RO"/>
              </w:rPr>
              <w:t>147</w:t>
            </w:r>
          </w:p>
        </w:tc>
      </w:tr>
      <w:tr w:rsidR="005E180F" w:rsidRPr="00926C99" w14:paraId="55526FBF" w14:textId="77777777" w:rsidTr="005E180F">
        <w:trPr>
          <w:jc w:val="center"/>
        </w:trPr>
        <w:tc>
          <w:tcPr>
            <w:tcW w:w="573" w:type="pct"/>
            <w:vAlign w:val="center"/>
          </w:tcPr>
          <w:p w14:paraId="2B6682A4"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16AEAAF1"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5</w:t>
            </w:r>
          </w:p>
        </w:tc>
        <w:tc>
          <w:tcPr>
            <w:tcW w:w="855" w:type="pct"/>
            <w:vAlign w:val="center"/>
          </w:tcPr>
          <w:p w14:paraId="45E09F77" w14:textId="77777777" w:rsidR="005E180F" w:rsidRPr="00926C99" w:rsidRDefault="00313969" w:rsidP="007669F5">
            <w:pPr>
              <w:jc w:val="both"/>
              <w:rPr>
                <w:rFonts w:ascii="Trebuchet MS" w:hAnsi="Trebuchet MS"/>
                <w:noProof/>
                <w:lang w:val="ro-RO"/>
              </w:rPr>
            </w:pPr>
            <w:r w:rsidRPr="00926C99">
              <w:rPr>
                <w:rFonts w:ascii="Trebuchet MS" w:hAnsi="Trebuchet MS"/>
                <w:noProof/>
                <w:lang w:val="ro-RO"/>
              </w:rPr>
              <w:t>148</w:t>
            </w:r>
          </w:p>
        </w:tc>
      </w:tr>
      <w:tr w:rsidR="005E180F" w:rsidRPr="00926C99" w14:paraId="224E98F5" w14:textId="77777777" w:rsidTr="005E180F">
        <w:trPr>
          <w:jc w:val="center"/>
        </w:trPr>
        <w:tc>
          <w:tcPr>
            <w:tcW w:w="573" w:type="pct"/>
            <w:vAlign w:val="center"/>
          </w:tcPr>
          <w:p w14:paraId="5695D238"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4CAE9465"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6</w:t>
            </w:r>
          </w:p>
        </w:tc>
        <w:tc>
          <w:tcPr>
            <w:tcW w:w="855" w:type="pct"/>
            <w:vAlign w:val="center"/>
          </w:tcPr>
          <w:p w14:paraId="607FCFAA" w14:textId="77777777" w:rsidR="005E180F" w:rsidRPr="00926C99" w:rsidRDefault="00313969" w:rsidP="007669F5">
            <w:pPr>
              <w:jc w:val="both"/>
              <w:rPr>
                <w:rFonts w:ascii="Trebuchet MS" w:hAnsi="Trebuchet MS"/>
                <w:noProof/>
                <w:lang w:val="ro-RO"/>
              </w:rPr>
            </w:pPr>
            <w:r w:rsidRPr="00926C99">
              <w:rPr>
                <w:rFonts w:ascii="Trebuchet MS" w:hAnsi="Trebuchet MS"/>
                <w:noProof/>
                <w:lang w:val="ro-RO"/>
              </w:rPr>
              <w:t>149-234</w:t>
            </w:r>
          </w:p>
        </w:tc>
      </w:tr>
      <w:tr w:rsidR="005E180F" w:rsidRPr="00926C99" w14:paraId="0A25DE04" w14:textId="77777777" w:rsidTr="00C0754B">
        <w:trPr>
          <w:trHeight w:val="350"/>
          <w:jc w:val="center"/>
        </w:trPr>
        <w:tc>
          <w:tcPr>
            <w:tcW w:w="573" w:type="pct"/>
            <w:vAlign w:val="center"/>
          </w:tcPr>
          <w:p w14:paraId="3C4EAD92"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31658737"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7</w:t>
            </w:r>
          </w:p>
        </w:tc>
        <w:tc>
          <w:tcPr>
            <w:tcW w:w="855" w:type="pct"/>
            <w:vAlign w:val="center"/>
          </w:tcPr>
          <w:p w14:paraId="1F012645" w14:textId="77777777" w:rsidR="005E180F" w:rsidRPr="00926C99" w:rsidRDefault="00313969" w:rsidP="007669F5">
            <w:pPr>
              <w:jc w:val="both"/>
              <w:rPr>
                <w:rFonts w:ascii="Trebuchet MS" w:hAnsi="Trebuchet MS"/>
                <w:noProof/>
                <w:lang w:val="ro-RO"/>
              </w:rPr>
            </w:pPr>
            <w:r w:rsidRPr="00926C99">
              <w:rPr>
                <w:rFonts w:ascii="Trebuchet MS" w:hAnsi="Trebuchet MS"/>
                <w:noProof/>
                <w:lang w:val="ro-RO"/>
              </w:rPr>
              <w:t>235-394</w:t>
            </w:r>
          </w:p>
        </w:tc>
      </w:tr>
      <w:tr w:rsidR="005E180F" w:rsidRPr="00926C99" w14:paraId="66176F30" w14:textId="77777777" w:rsidTr="005E180F">
        <w:trPr>
          <w:jc w:val="center"/>
        </w:trPr>
        <w:tc>
          <w:tcPr>
            <w:tcW w:w="573" w:type="pct"/>
            <w:vAlign w:val="center"/>
          </w:tcPr>
          <w:p w14:paraId="69C2F4BA" w14:textId="77777777" w:rsidR="005E180F" w:rsidRPr="00926C99" w:rsidRDefault="005E180F" w:rsidP="003B162B">
            <w:pPr>
              <w:pStyle w:val="Listparagraf"/>
              <w:numPr>
                <w:ilvl w:val="0"/>
                <w:numId w:val="1"/>
              </w:numPr>
              <w:jc w:val="both"/>
              <w:rPr>
                <w:rFonts w:ascii="Trebuchet MS" w:hAnsi="Trebuchet MS"/>
                <w:noProof/>
                <w:lang w:val="ro-RO"/>
              </w:rPr>
            </w:pPr>
          </w:p>
        </w:tc>
        <w:tc>
          <w:tcPr>
            <w:tcW w:w="3571" w:type="pct"/>
            <w:vAlign w:val="center"/>
          </w:tcPr>
          <w:p w14:paraId="77336307" w14:textId="77777777" w:rsidR="005E180F" w:rsidRPr="00926C99" w:rsidRDefault="005E180F" w:rsidP="007669F5">
            <w:pPr>
              <w:jc w:val="both"/>
              <w:rPr>
                <w:rFonts w:ascii="Trebuchet MS" w:hAnsi="Trebuchet MS" w:cs="Calibri"/>
                <w:noProof/>
                <w:lang w:val="ro-RO"/>
              </w:rPr>
            </w:pPr>
            <w:r w:rsidRPr="00926C99">
              <w:rPr>
                <w:rFonts w:ascii="Trebuchet MS" w:hAnsi="Trebuchet MS" w:cs="Calibri"/>
                <w:noProof/>
                <w:lang w:val="ro-RO"/>
              </w:rPr>
              <w:t>Anexa 8</w:t>
            </w:r>
          </w:p>
        </w:tc>
        <w:tc>
          <w:tcPr>
            <w:tcW w:w="855" w:type="pct"/>
            <w:vAlign w:val="center"/>
          </w:tcPr>
          <w:p w14:paraId="096AED1F" w14:textId="77777777" w:rsidR="005E180F" w:rsidRPr="00926C99" w:rsidRDefault="00313969" w:rsidP="007669F5">
            <w:pPr>
              <w:jc w:val="both"/>
              <w:rPr>
                <w:rFonts w:ascii="Trebuchet MS" w:hAnsi="Trebuchet MS"/>
                <w:noProof/>
                <w:lang w:val="ro-RO"/>
              </w:rPr>
            </w:pPr>
            <w:r w:rsidRPr="00926C99">
              <w:rPr>
                <w:rFonts w:ascii="Trebuchet MS" w:hAnsi="Trebuchet MS"/>
                <w:noProof/>
                <w:lang w:val="ro-RO"/>
              </w:rPr>
              <w:t>395-400</w:t>
            </w:r>
          </w:p>
        </w:tc>
      </w:tr>
    </w:tbl>
    <w:p w14:paraId="2C1175BB" w14:textId="381FC12C" w:rsidR="0015429A" w:rsidRPr="00926C99" w:rsidRDefault="0015429A" w:rsidP="007669F5">
      <w:pPr>
        <w:jc w:val="both"/>
        <w:rPr>
          <w:rFonts w:ascii="Trebuchet MS" w:hAnsi="Trebuchet MS"/>
          <w:noProof/>
          <w:lang w:val="ro-RO"/>
        </w:rPr>
      </w:pPr>
    </w:p>
    <w:p w14:paraId="35428815" w14:textId="546B51F6" w:rsidR="004C6299" w:rsidRPr="00926C99" w:rsidRDefault="004C6299" w:rsidP="007669F5">
      <w:pPr>
        <w:jc w:val="both"/>
        <w:rPr>
          <w:rFonts w:ascii="Trebuchet MS" w:hAnsi="Trebuchet MS"/>
          <w:noProof/>
          <w:lang w:val="ro-RO"/>
        </w:rPr>
      </w:pPr>
    </w:p>
    <w:p w14:paraId="34343D62" w14:textId="33410C90" w:rsidR="004C6299" w:rsidRPr="00926C99" w:rsidRDefault="004C6299" w:rsidP="007669F5">
      <w:pPr>
        <w:jc w:val="both"/>
        <w:rPr>
          <w:rFonts w:ascii="Trebuchet MS" w:hAnsi="Trebuchet MS"/>
          <w:noProof/>
          <w:lang w:val="ro-RO"/>
        </w:rPr>
      </w:pPr>
    </w:p>
    <w:p w14:paraId="618BC0A2" w14:textId="4969FC44" w:rsidR="007669F5" w:rsidRPr="00926C99" w:rsidRDefault="007669F5" w:rsidP="007669F5">
      <w:pPr>
        <w:jc w:val="both"/>
        <w:rPr>
          <w:rFonts w:ascii="Trebuchet MS" w:hAnsi="Trebuchet MS"/>
          <w:noProof/>
          <w:lang w:val="ro-RO"/>
        </w:rPr>
      </w:pPr>
    </w:p>
    <w:p w14:paraId="01FF8863" w14:textId="431FDC9C" w:rsidR="007669F5" w:rsidRPr="00926C99" w:rsidRDefault="007669F5" w:rsidP="007669F5">
      <w:pPr>
        <w:jc w:val="both"/>
        <w:rPr>
          <w:rFonts w:ascii="Trebuchet MS" w:hAnsi="Trebuchet MS"/>
          <w:noProof/>
          <w:lang w:val="ro-RO"/>
        </w:rPr>
      </w:pPr>
    </w:p>
    <w:p w14:paraId="385F31AE" w14:textId="77777777" w:rsidR="007669F5" w:rsidRPr="00926C99" w:rsidRDefault="007669F5" w:rsidP="007669F5">
      <w:pPr>
        <w:jc w:val="both"/>
        <w:rPr>
          <w:rFonts w:ascii="Trebuchet MS" w:hAnsi="Trebuchet MS"/>
          <w:noProof/>
          <w:lang w:val="ro-RO"/>
        </w:rPr>
      </w:pPr>
    </w:p>
    <w:p w14:paraId="03D7C10E" w14:textId="77777777" w:rsidR="004C6299" w:rsidRPr="00926C99" w:rsidRDefault="004C6299" w:rsidP="007669F5">
      <w:pPr>
        <w:shd w:val="clear" w:color="auto" w:fill="92D050"/>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lastRenderedPageBreak/>
        <w:t>INTRODUCERE- Max. 2 pag.</w:t>
      </w:r>
    </w:p>
    <w:p w14:paraId="0715E901"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 xml:space="preserve">Măsura 19 - Sprijin pentru dezvoltarea locală LEADER este un instrument important pentru România în reducerea dezechilibrelor economice și sociale și a disparităților dintre urban-rural. Experiența actuală reflectă o capacitate de dezvoltare la nivel local ce nu răspunde în totalitate nevoilor locale, în special în ceea ce privește colaborarea între partenerii publici și privați, iar abordarea strategică trebuie încurajată și dezvoltată. </w:t>
      </w:r>
    </w:p>
    <w:p w14:paraId="6E987BF4"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LEADER vizează o dezvoltare echilibrată a teritoriilor rurale si este un instrument important pentru România în reducerea dezechilibrelor economice, sociale și a disparităților dintre urban-rural. Abordarea LEADER are o importanţă deosebită întrucât contribuie prin prisma specificului ei la o dezvoltare echilibrată a teritoriilor rurale şi la accelerarea evoluţiei structurale. Implicarea actorilor locali în dezvoltarea propriilor zone, va contribui la realizarea unei dezvoltări dinamice, sprijinită de o strategie de dezvoltare locală, elaborată şi implementată local şi administrată de reprezentanţi ai GAL. Asigurarea sinergiei dintre priorități va conduce la revitalizarea și dezvoltarea zonelor LEADER. Sprijinul acordat prin Prioritatea 6, Domeniul de Intervenție 6B pentru îmbunătăţirea infrastructurii locale de bază contribuie la îmbunătăţirea calităţii vieţii populației din zonele LEADER Realizarea strategiei şi implementarea măsurilor LEADER se va face având la bază PNDR 2014-2020, program elaborat în conformitate cu regulamentele europene şi legislaţia naţională în vigoare.</w:t>
      </w:r>
    </w:p>
    <w:p w14:paraId="6AD824C1" w14:textId="77777777" w:rsidR="004C6299" w:rsidRPr="00926C99" w:rsidRDefault="004C6299" w:rsidP="007669F5">
      <w:pPr>
        <w:spacing w:after="0"/>
        <w:ind w:firstLine="708"/>
        <w:jc w:val="both"/>
        <w:rPr>
          <w:rFonts w:ascii="Trebuchet MS" w:hAnsi="Trebuchet MS"/>
          <w:noProof/>
          <w:lang w:val="ro-RO"/>
        </w:rPr>
      </w:pPr>
      <w:r w:rsidRPr="00926C99">
        <w:rPr>
          <w:rFonts w:ascii="Trebuchet MS" w:hAnsi="Trebuchet MS"/>
          <w:noProof/>
          <w:lang w:val="ro-RO"/>
        </w:rPr>
        <w:t xml:space="preserve">Spatiul rural romanesc se confrunta cu numeroase carente, acestea reprezentand si motivul pentru disparitatile intre urban si rural prin prisma tuturor componentelor sale: economie rurala, potentialul demografic, sanatate, scoala, cultura, etc. Pentru reducerea acestor disparitati, una dintre solutii o reprezinta elaborarea si implementarea unor strategii integrate de dezvoltare LEADER de catre comunitatile locale, avand ca punct de plecare nevoile identificate la nivel local si potentialul endogen. Strategiile LEADER contribuie la imbunatatirea calitatii vietii in zonele rurale, atat pentru familiile de agricultori cat si pentru populatia rurala in sens larg, prin incurajarea teritoriilor rurale sa exploateze modalitati noi prin care sa devina sau sa ramana competitive. Implicarea actorilor locali in dezvoltarea propriilor zone va contribui la realizarea unei dezvoltari dinamice sprijinita de o strategie de dezvoltare locala elaborata si implementata local si administrata de reprezentanti ai Grupurilor de Actiune Locala. </w:t>
      </w:r>
    </w:p>
    <w:p w14:paraId="0106F1EF" w14:textId="77777777" w:rsidR="004C6299" w:rsidRPr="00926C99" w:rsidRDefault="004C6299" w:rsidP="007669F5">
      <w:pPr>
        <w:spacing w:after="0"/>
        <w:ind w:firstLine="708"/>
        <w:jc w:val="both"/>
        <w:rPr>
          <w:rFonts w:ascii="Trebuchet MS" w:hAnsi="Trebuchet MS" w:cs="Arial"/>
          <w:noProof/>
          <w:vertAlign w:val="superscript"/>
          <w:lang w:val="ro-RO"/>
        </w:rPr>
      </w:pPr>
      <w:r w:rsidRPr="00926C99">
        <w:rPr>
          <w:rFonts w:ascii="Trebuchet MS" w:hAnsi="Trebuchet MS"/>
          <w:noProof/>
          <w:lang w:val="ro-RO"/>
        </w:rPr>
        <w:t xml:space="preserve">In contextul LEADER, „teritoriu” este definit ca o zonã omogenã, limitată ca dimensiune, dar având suficientă capacitate şi consecvenţă pentru a elabora şi aplica strategii de dezvoltare viabile. În acest context, </w:t>
      </w:r>
      <w:r w:rsidRPr="00926C99">
        <w:rPr>
          <w:rFonts w:ascii="Trebuchet MS" w:eastAsia="Times New Roman" w:hAnsi="Trebuchet MS" w:cs="Cambria"/>
          <w:noProof/>
          <w:lang w:val="ro-RO"/>
        </w:rPr>
        <w:t xml:space="preserve">Teritoriul acoperit de Asociatia Grupul de Actiune Locala “Confluente Moldave” apartine din punct de vedere administrativ judetului Bacau, fiind o zona rurala in totalitate, continua, uniforma din punct de vedere al datelor geografice si economice, cuprinzind 7 comune din partea de nord-vest a judetului: </w:t>
      </w:r>
      <w:r w:rsidRPr="00926C99">
        <w:rPr>
          <w:rFonts w:ascii="Trebuchet MS" w:hAnsi="Trebuchet MS" w:cs="Arial"/>
          <w:noProof/>
          <w:lang w:val="ro-RO"/>
        </w:rPr>
        <w:t xml:space="preserve">Berzunti, Buhoci, Cleja, Faraoani, Letea Veche, Livezi si Nicolae Balcescu. </w:t>
      </w:r>
      <w:r w:rsidRPr="00926C99">
        <w:rPr>
          <w:rFonts w:ascii="Trebuchet MS" w:eastAsia="Times New Roman" w:hAnsi="Trebuchet MS" w:cs="Cambria"/>
          <w:noProof/>
          <w:lang w:val="ro-RO"/>
        </w:rPr>
        <w:t xml:space="preserve">Cele 7 comune ce alcatuiesc teritoriul GAL “Confluente Moldave” au in compunere 28 de sate. </w:t>
      </w:r>
    </w:p>
    <w:p w14:paraId="027C0E02" w14:textId="77777777" w:rsidR="004C6299" w:rsidRPr="00926C99" w:rsidRDefault="004C6299" w:rsidP="007669F5">
      <w:pPr>
        <w:pStyle w:val="Frspaiere"/>
        <w:spacing w:line="276" w:lineRule="auto"/>
        <w:ind w:firstLine="708"/>
        <w:jc w:val="both"/>
        <w:rPr>
          <w:rFonts w:ascii="Trebuchet MS" w:hAnsi="Trebuchet MS"/>
          <w:noProof/>
          <w:lang w:val="ro-RO"/>
        </w:rPr>
      </w:pPr>
      <w:r w:rsidRPr="00926C99">
        <w:rPr>
          <w:rFonts w:ascii="Trebuchet MS" w:hAnsi="Trebuchet MS" w:cs="Cambria"/>
          <w:noProof/>
          <w:lang w:val="ro-RO"/>
        </w:rPr>
        <w:t>Ceea ce da nota de unitate a teritoriului este amplasarea localitatilor in bazinul raurilor Siret si Bistrita, fiind o zona de campie, cu o c</w:t>
      </w:r>
      <w:r w:rsidRPr="00926C99">
        <w:rPr>
          <w:rFonts w:ascii="Trebuchet MS" w:hAnsi="Trebuchet MS" w:cs="Arial"/>
          <w:noProof/>
          <w:lang w:val="ro-RO"/>
        </w:rPr>
        <w:t xml:space="preserve">lima temperat continental. Teritoriul vizat </w:t>
      </w:r>
      <w:r w:rsidRPr="00926C99">
        <w:rPr>
          <w:rFonts w:ascii="Trebuchet MS" w:hAnsi="Trebuchet MS"/>
          <w:noProof/>
          <w:lang w:val="ro-RO"/>
        </w:rPr>
        <w:t>este unul omogen, coeziv din punct de vedere social, caracterizat prin tradiţii comune, identitate locală, nevoi şi aşteptări comune. Numărul total de locuitori cuprinşi în teritoriului microregiunii GAL „ Asociatia GAL Confluente Moldave”, conform datelor oficiale furnizate de INS-Recensamantul populatiei si locuintelor din anul 2011 conform Anexei, este de 37461 locuitori. Densitatea populaţiei este 105.3 locuitori/km2, mai ridicată în mediul urban.</w:t>
      </w:r>
    </w:p>
    <w:p w14:paraId="6C320E55" w14:textId="77777777" w:rsidR="004C6299" w:rsidRPr="00926C99" w:rsidRDefault="004C6299" w:rsidP="007669F5">
      <w:pPr>
        <w:widowControl w:val="0"/>
        <w:spacing w:after="0"/>
        <w:ind w:firstLine="708"/>
        <w:jc w:val="both"/>
        <w:rPr>
          <w:rFonts w:ascii="Trebuchet MS" w:hAnsi="Trebuchet MS"/>
          <w:noProof/>
          <w:lang w:val="ro-RO"/>
        </w:rPr>
      </w:pPr>
      <w:r w:rsidRPr="00926C99">
        <w:rPr>
          <w:rFonts w:ascii="Trebuchet MS" w:hAnsi="Trebuchet MS"/>
          <w:noProof/>
          <w:lang w:val="ro-RO"/>
        </w:rPr>
        <w:lastRenderedPageBreak/>
        <w:t>Principalele obiective si priorități previzionate a fi atinse ca urmare a implementarii SDL in teritoriu, stabilite in urma consultărilor realizate între toți actorii GAL (publici, privați, ONG-uri etc), a analizei diagnostic a teritoriului și a celei SWOT, sunt :</w:t>
      </w:r>
    </w:p>
    <w:p w14:paraId="575CD3A4" w14:textId="77777777" w:rsidR="004C6299" w:rsidRPr="00926C99" w:rsidRDefault="004C6299" w:rsidP="003B162B">
      <w:pPr>
        <w:pStyle w:val="Listparagraf"/>
        <w:widowControl w:val="0"/>
        <w:numPr>
          <w:ilvl w:val="0"/>
          <w:numId w:val="7"/>
        </w:numPr>
        <w:spacing w:after="0"/>
        <w:jc w:val="both"/>
        <w:rPr>
          <w:rFonts w:ascii="Trebuchet MS" w:hAnsi="Trebuchet MS"/>
          <w:noProof/>
          <w:color w:val="000000"/>
          <w:lang w:val="ro-RO"/>
        </w:rPr>
      </w:pPr>
      <w:r w:rsidRPr="00926C99">
        <w:rPr>
          <w:rFonts w:ascii="Trebuchet MS" w:hAnsi="Trebuchet MS"/>
          <w:b/>
          <w:noProof/>
          <w:color w:val="000000"/>
          <w:lang w:val="ro-RO"/>
        </w:rPr>
        <w:t>Obiectivul 1</w:t>
      </w:r>
      <w:r w:rsidRPr="00926C99">
        <w:rPr>
          <w:rFonts w:ascii="Trebuchet MS" w:hAnsi="Trebuchet MS"/>
          <w:noProof/>
          <w:color w:val="000000"/>
          <w:lang w:val="ro-RO"/>
        </w:rPr>
        <w:t xml:space="preserve"> : Favorizarea competitivitatii agriculturii:</w:t>
      </w:r>
    </w:p>
    <w:p w14:paraId="1F30165E" w14:textId="77777777" w:rsidR="004C6299" w:rsidRPr="00926C99" w:rsidRDefault="004C6299" w:rsidP="003B162B">
      <w:pPr>
        <w:numPr>
          <w:ilvl w:val="1"/>
          <w:numId w:val="2"/>
        </w:numPr>
        <w:spacing w:after="0"/>
        <w:jc w:val="both"/>
        <w:rPr>
          <w:rFonts w:ascii="Trebuchet MS" w:hAnsi="Trebuchet MS"/>
          <w:b/>
          <w:i/>
          <w:noProof/>
          <w:color w:val="000000"/>
          <w:lang w:val="ro-RO"/>
        </w:rPr>
      </w:pPr>
      <w:r w:rsidRPr="00926C99">
        <w:rPr>
          <w:rFonts w:ascii="Trebuchet MS" w:hAnsi="Trebuchet MS"/>
          <w:b/>
          <w:i/>
          <w:noProof/>
          <w:color w:val="000000"/>
          <w:lang w:val="ro-RO"/>
        </w:rPr>
        <w:t xml:space="preserve">Prioritati </w:t>
      </w:r>
    </w:p>
    <w:p w14:paraId="12D6DB2F" w14:textId="77777777" w:rsidR="004C6299" w:rsidRPr="00926C99" w:rsidRDefault="004C6299" w:rsidP="003B162B">
      <w:pPr>
        <w:pStyle w:val="Default"/>
        <w:numPr>
          <w:ilvl w:val="0"/>
          <w:numId w:val="3"/>
        </w:numPr>
        <w:spacing w:line="276" w:lineRule="auto"/>
        <w:jc w:val="both"/>
        <w:rPr>
          <w:rFonts w:ascii="Trebuchet MS" w:hAnsi="Trebuchet MS"/>
          <w:noProof/>
          <w:sz w:val="22"/>
          <w:szCs w:val="22"/>
          <w:lang w:val="ro-RO"/>
        </w:rPr>
      </w:pPr>
      <w:r w:rsidRPr="00926C99">
        <w:rPr>
          <w:rFonts w:ascii="Trebuchet MS" w:hAnsi="Trebuchet MS"/>
          <w:bCs/>
          <w:noProof/>
          <w:sz w:val="22"/>
          <w:szCs w:val="22"/>
          <w:lang w:val="ro-RO"/>
        </w:rPr>
        <w:t xml:space="preserve">Încurajarea transferului de cunoștințe și a inovării în agricultură, silvicultură și în zonele rurale </w:t>
      </w:r>
    </w:p>
    <w:p w14:paraId="57A3550B" w14:textId="77777777" w:rsidR="004C6299" w:rsidRPr="00926C99" w:rsidRDefault="004C6299" w:rsidP="003B162B">
      <w:pPr>
        <w:numPr>
          <w:ilvl w:val="0"/>
          <w:numId w:val="3"/>
        </w:numPr>
        <w:spacing w:after="0"/>
        <w:jc w:val="both"/>
        <w:rPr>
          <w:rFonts w:ascii="Trebuchet MS" w:hAnsi="Trebuchet MS"/>
          <w:noProof/>
          <w:color w:val="000000"/>
          <w:lang w:val="ro-RO"/>
        </w:rPr>
      </w:pPr>
      <w:r w:rsidRPr="00926C99">
        <w:rPr>
          <w:rFonts w:ascii="Trebuchet MS" w:hAnsi="Trebuchet MS"/>
          <w:noProof/>
          <w:color w:val="000000"/>
          <w:lang w:val="ro-RO"/>
        </w:rPr>
        <w:t>Cresterea viabilitatii exploatatiilor si competitivitatii tuturor tipurilor de agricultura in toare regiunile si promovarea tehnologiilor agricole inovatoare si a gestionarii durabile a padurilor</w:t>
      </w:r>
    </w:p>
    <w:p w14:paraId="30025EF7" w14:textId="77777777" w:rsidR="004C6299" w:rsidRPr="00926C99" w:rsidRDefault="004C6299" w:rsidP="003B162B">
      <w:pPr>
        <w:numPr>
          <w:ilvl w:val="0"/>
          <w:numId w:val="3"/>
        </w:numPr>
        <w:spacing w:after="0"/>
        <w:jc w:val="both"/>
        <w:rPr>
          <w:rFonts w:ascii="Trebuchet MS" w:hAnsi="Trebuchet MS"/>
          <w:noProof/>
          <w:color w:val="000000"/>
          <w:lang w:val="ro-RO"/>
        </w:rPr>
      </w:pPr>
      <w:r w:rsidRPr="00926C99">
        <w:rPr>
          <w:rFonts w:ascii="Trebuchet MS" w:hAnsi="Trebuchet MS"/>
          <w:noProof/>
          <w:color w:val="000000"/>
          <w:lang w:val="ro-RO"/>
        </w:rPr>
        <w:t>Promovarea organizarii lantului alimentar, inclusive a sectoarelor de prelucrare si comercializare a produselor agricole, a bunastarii animalelor si a gestionarii riscurilor in agricultura</w:t>
      </w:r>
    </w:p>
    <w:p w14:paraId="6601E6A5" w14:textId="77777777" w:rsidR="004C6299" w:rsidRPr="00926C99" w:rsidRDefault="004C6299" w:rsidP="003B162B">
      <w:pPr>
        <w:pStyle w:val="Listparagraf"/>
        <w:numPr>
          <w:ilvl w:val="0"/>
          <w:numId w:val="2"/>
        </w:numPr>
        <w:spacing w:after="0"/>
        <w:jc w:val="both"/>
        <w:rPr>
          <w:rFonts w:ascii="Trebuchet MS" w:hAnsi="Trebuchet MS"/>
          <w:noProof/>
          <w:color w:val="000000"/>
          <w:lang w:val="ro-RO"/>
        </w:rPr>
      </w:pPr>
      <w:r w:rsidRPr="00926C99">
        <w:rPr>
          <w:rFonts w:ascii="Trebuchet MS" w:hAnsi="Trebuchet MS"/>
          <w:b/>
          <w:noProof/>
          <w:color w:val="000000"/>
          <w:lang w:val="ro-RO"/>
        </w:rPr>
        <w:t>Obiectivul 2</w:t>
      </w:r>
      <w:r w:rsidRPr="00926C99">
        <w:rPr>
          <w:rFonts w:ascii="Trebuchet MS" w:hAnsi="Trebuchet MS"/>
          <w:noProof/>
          <w:color w:val="000000"/>
          <w:lang w:val="ro-RO"/>
        </w:rPr>
        <w:t xml:space="preserve"> : Asigurarea gestionarii durabile a resurselor natural si combaterea schimburilor climatic</w:t>
      </w:r>
    </w:p>
    <w:p w14:paraId="71FA3BA1" w14:textId="77777777" w:rsidR="004C6299" w:rsidRPr="00926C99" w:rsidRDefault="004C6299" w:rsidP="003B162B">
      <w:pPr>
        <w:pStyle w:val="Listparagraf"/>
        <w:numPr>
          <w:ilvl w:val="0"/>
          <w:numId w:val="6"/>
        </w:numPr>
        <w:spacing w:after="0"/>
        <w:jc w:val="both"/>
        <w:rPr>
          <w:rFonts w:ascii="Trebuchet MS" w:hAnsi="Trebuchet MS"/>
          <w:b/>
          <w:i/>
          <w:noProof/>
          <w:color w:val="000000"/>
          <w:lang w:val="ro-RO"/>
        </w:rPr>
      </w:pPr>
      <w:r w:rsidRPr="00926C99">
        <w:rPr>
          <w:rFonts w:ascii="Trebuchet MS" w:hAnsi="Trebuchet MS"/>
          <w:b/>
          <w:i/>
          <w:noProof/>
          <w:color w:val="000000"/>
          <w:lang w:val="ro-RO"/>
        </w:rPr>
        <w:t>Prioritati</w:t>
      </w:r>
    </w:p>
    <w:p w14:paraId="27CE7AB6" w14:textId="77777777" w:rsidR="004C6299" w:rsidRPr="00926C99" w:rsidRDefault="004C6299" w:rsidP="003B162B">
      <w:pPr>
        <w:pStyle w:val="Default"/>
        <w:numPr>
          <w:ilvl w:val="0"/>
          <w:numId w:val="4"/>
        </w:numPr>
        <w:spacing w:line="276" w:lineRule="auto"/>
        <w:jc w:val="both"/>
        <w:rPr>
          <w:rFonts w:ascii="Trebuchet MS" w:hAnsi="Trebuchet MS"/>
          <w:noProof/>
          <w:sz w:val="22"/>
          <w:szCs w:val="22"/>
          <w:lang w:val="ro-RO"/>
        </w:rPr>
      </w:pPr>
      <w:r w:rsidRPr="00926C99">
        <w:rPr>
          <w:rFonts w:ascii="Trebuchet MS" w:hAnsi="Trebuchet MS"/>
          <w:bCs/>
          <w:noProof/>
          <w:sz w:val="22"/>
          <w:szCs w:val="22"/>
          <w:lang w:val="ro-RO"/>
        </w:rPr>
        <w:t xml:space="preserve">Refacerea, conservarea și consolidarea ecosistemelor legate de agricultură și silvicultură </w:t>
      </w:r>
    </w:p>
    <w:p w14:paraId="37466F42" w14:textId="77777777" w:rsidR="004C6299" w:rsidRPr="00926C99" w:rsidRDefault="004C6299" w:rsidP="003B162B">
      <w:pPr>
        <w:numPr>
          <w:ilvl w:val="0"/>
          <w:numId w:val="4"/>
        </w:numPr>
        <w:spacing w:after="0"/>
        <w:jc w:val="both"/>
        <w:rPr>
          <w:rFonts w:ascii="Trebuchet MS" w:hAnsi="Trebuchet MS"/>
          <w:noProof/>
          <w:color w:val="000000"/>
          <w:lang w:val="ro-RO"/>
        </w:rPr>
      </w:pPr>
      <w:r w:rsidRPr="00926C99">
        <w:rPr>
          <w:rFonts w:ascii="Trebuchet MS" w:hAnsi="Trebuchet MS"/>
          <w:noProof/>
          <w:color w:val="000000"/>
          <w:lang w:val="ro-RO"/>
        </w:rPr>
        <w:t>Promovarea utilizarii eficiente a resurselor si sprijinirea tranzitiei catre o economie cu emisii reduse de carbon si rezistenta la schimbarile climatice in sectoarele agricole, alimentar si silvic</w:t>
      </w:r>
    </w:p>
    <w:p w14:paraId="24271A55" w14:textId="77777777" w:rsidR="004C6299" w:rsidRPr="00926C99" w:rsidRDefault="004C6299" w:rsidP="003B162B">
      <w:pPr>
        <w:pStyle w:val="Listparagraf"/>
        <w:numPr>
          <w:ilvl w:val="0"/>
          <w:numId w:val="2"/>
        </w:numPr>
        <w:spacing w:after="0"/>
        <w:jc w:val="both"/>
        <w:rPr>
          <w:rFonts w:ascii="Trebuchet MS" w:hAnsi="Trebuchet MS"/>
          <w:noProof/>
          <w:color w:val="000000"/>
          <w:lang w:val="ro-RO"/>
        </w:rPr>
      </w:pPr>
      <w:r w:rsidRPr="00926C99">
        <w:rPr>
          <w:rFonts w:ascii="Trebuchet MS" w:hAnsi="Trebuchet MS"/>
          <w:b/>
          <w:noProof/>
          <w:color w:val="000000"/>
          <w:lang w:val="ro-RO"/>
        </w:rPr>
        <w:t>Obiectivul 3</w:t>
      </w:r>
      <w:r w:rsidRPr="00926C99">
        <w:rPr>
          <w:rFonts w:ascii="Trebuchet MS" w:hAnsi="Trebuchet MS"/>
          <w:noProof/>
          <w:color w:val="000000"/>
          <w:lang w:val="ro-RO"/>
        </w:rPr>
        <w:t xml:space="preserve"> : Obtinerea unei dezvoltari teritoriale echilibrate a economiilor si comunitatilor rurale, inclusive crearea si mentinerea de locuri de munca:</w:t>
      </w:r>
    </w:p>
    <w:p w14:paraId="0B2A032D" w14:textId="77777777" w:rsidR="004C6299" w:rsidRPr="00926C99" w:rsidRDefault="004C6299" w:rsidP="003B162B">
      <w:pPr>
        <w:pStyle w:val="Listparagraf"/>
        <w:numPr>
          <w:ilvl w:val="0"/>
          <w:numId w:val="6"/>
        </w:numPr>
        <w:spacing w:after="0"/>
        <w:jc w:val="both"/>
        <w:rPr>
          <w:rFonts w:ascii="Trebuchet MS" w:hAnsi="Trebuchet MS"/>
          <w:b/>
          <w:i/>
          <w:noProof/>
          <w:color w:val="000000"/>
          <w:lang w:val="ro-RO"/>
        </w:rPr>
      </w:pPr>
      <w:r w:rsidRPr="00926C99">
        <w:rPr>
          <w:rFonts w:ascii="Trebuchet MS" w:hAnsi="Trebuchet MS"/>
          <w:b/>
          <w:i/>
          <w:noProof/>
          <w:color w:val="000000"/>
          <w:lang w:val="ro-RO"/>
        </w:rPr>
        <w:t xml:space="preserve">Prioritati </w:t>
      </w:r>
    </w:p>
    <w:p w14:paraId="65C89615" w14:textId="77777777" w:rsidR="004C6299" w:rsidRPr="00926C99" w:rsidRDefault="004C6299" w:rsidP="003B162B">
      <w:pPr>
        <w:numPr>
          <w:ilvl w:val="0"/>
          <w:numId w:val="5"/>
        </w:numPr>
        <w:spacing w:after="0"/>
        <w:jc w:val="both"/>
        <w:rPr>
          <w:rFonts w:ascii="Trebuchet MS" w:hAnsi="Trebuchet MS"/>
          <w:noProof/>
          <w:color w:val="000000"/>
          <w:lang w:val="ro-RO"/>
        </w:rPr>
      </w:pPr>
      <w:r w:rsidRPr="00926C99">
        <w:rPr>
          <w:rFonts w:ascii="Trebuchet MS" w:hAnsi="Trebuchet MS"/>
          <w:noProof/>
          <w:color w:val="000000"/>
          <w:lang w:val="ro-RO"/>
        </w:rPr>
        <w:t>Promovarea incluziunii sociale, a reducerii saraciei si a dezvoltarii economice in zonele rurale</w:t>
      </w:r>
    </w:p>
    <w:p w14:paraId="5B32A16F" w14:textId="77777777" w:rsidR="004C6299" w:rsidRPr="00926C99" w:rsidRDefault="004C6299" w:rsidP="007669F5">
      <w:pPr>
        <w:spacing w:after="0"/>
        <w:jc w:val="both"/>
        <w:rPr>
          <w:rFonts w:ascii="Trebuchet MS" w:eastAsia="Times New Roman" w:hAnsi="Trebuchet MS"/>
          <w:noProof/>
          <w:lang w:val="ro-RO"/>
        </w:rPr>
      </w:pPr>
      <w:r w:rsidRPr="00926C99">
        <w:rPr>
          <w:rFonts w:ascii="Trebuchet MS" w:eastAsia="Times New Roman" w:hAnsi="Trebuchet MS"/>
          <w:noProof/>
          <w:lang w:val="ro-RO"/>
        </w:rPr>
        <w:t>În structura parteneriatului, a elaborării și a implementării SDL se va asigura promovarea egalității dintre bărbați și femei și a integrării de gen, cât și prevenirea oricărei discriminări pe criterii de sex, origine rasială sau etnică, religie sau convingeri, handicap, vârstă sau orientare sexuală.</w:t>
      </w:r>
    </w:p>
    <w:p w14:paraId="4067F831" w14:textId="77777777" w:rsidR="004C6299" w:rsidRPr="00926C99" w:rsidRDefault="004C6299" w:rsidP="007669F5">
      <w:pPr>
        <w:spacing w:after="0"/>
        <w:jc w:val="both"/>
        <w:rPr>
          <w:rFonts w:ascii="Trebuchet MS" w:hAnsi="Trebuchet MS"/>
          <w:noProof/>
          <w:lang w:val="ro-RO"/>
        </w:rPr>
      </w:pPr>
      <w:r w:rsidRPr="00926C99">
        <w:rPr>
          <w:rFonts w:ascii="Trebuchet MS" w:eastAsia="Times New Roman" w:hAnsi="Trebuchet MS"/>
          <w:noProof/>
          <w:lang w:val="ro-RO"/>
        </w:rPr>
        <w:t xml:space="preserve">În cadrul LEADER, cooperarea interteritorială este un mod de a îmbunătăți perspectivele și strategiile locale, de a obține acces la informații și idei noi, de a învăța din experiența altor regiuni sau țări, de a stimula și sprijini inovarea, de a dobândi aptitudini și a obține mijloace pentru îmbunătățirea calității serviciilor furnizate. Astfel </w:t>
      </w:r>
      <w:r w:rsidRPr="00926C99">
        <w:rPr>
          <w:rFonts w:ascii="Trebuchet MS" w:eastAsia="Times New Roman" w:hAnsi="Trebuchet MS" w:cs="Helvetica"/>
          <w:noProof/>
          <w:color w:val="000000"/>
          <w:lang w:val="ro-RO" w:eastAsia="ro-RO"/>
        </w:rPr>
        <w:t xml:space="preserve">GAL „Confluente Moldave” intentioneaza sa implementeze acţiuni de cooperare, în vederea extinderii experienţelor locale pentru îmbunătăţirea strategiei de dezvoltare locală, în vederea dobândirii de informaţii şi idei noi, şi în vederea deprinderii din experienţa altor regiuni de la nivel naţional si international. Rolul central al acţiunilor de cooperare ce vor fi realizate în perioada implementării prezentei SDL este de a stimula şi sprijini inovaţia şi de a dobândi competenţe specifice în acest sens. Pana in prezent, </w:t>
      </w:r>
      <w:r w:rsidRPr="00926C99">
        <w:rPr>
          <w:rFonts w:ascii="Trebuchet MS" w:hAnsi="Trebuchet MS"/>
          <w:noProof/>
          <w:color w:val="000000"/>
          <w:lang w:val="ro-RO" w:eastAsia="ro-RO"/>
        </w:rPr>
        <w:t>GAL „Confluente Moldave” nu a implementat niciun proiect de cooperare.</w:t>
      </w:r>
    </w:p>
    <w:p w14:paraId="05B1DCF4" w14:textId="76E8C623" w:rsidR="004C6299" w:rsidRDefault="004C6299" w:rsidP="007669F5">
      <w:pPr>
        <w:jc w:val="both"/>
        <w:rPr>
          <w:rFonts w:ascii="Trebuchet MS" w:hAnsi="Trebuchet MS"/>
          <w:noProof/>
          <w:lang w:val="ro-RO"/>
        </w:rPr>
      </w:pPr>
    </w:p>
    <w:p w14:paraId="5B06147D" w14:textId="77777777" w:rsidR="0033796C" w:rsidRPr="00926C99" w:rsidRDefault="0033796C" w:rsidP="007669F5">
      <w:pPr>
        <w:jc w:val="both"/>
        <w:rPr>
          <w:rFonts w:ascii="Trebuchet MS" w:hAnsi="Trebuchet MS"/>
          <w:noProof/>
          <w:lang w:val="ro-RO"/>
        </w:rPr>
      </w:pPr>
    </w:p>
    <w:p w14:paraId="391AD552" w14:textId="557676EA" w:rsidR="004C6299" w:rsidRPr="00926C99" w:rsidRDefault="004C6299" w:rsidP="007669F5">
      <w:pPr>
        <w:jc w:val="both"/>
        <w:rPr>
          <w:rFonts w:ascii="Trebuchet MS" w:hAnsi="Trebuchet MS"/>
          <w:noProof/>
          <w:lang w:val="ro-RO"/>
        </w:rPr>
      </w:pPr>
    </w:p>
    <w:p w14:paraId="14D7782A" w14:textId="77777777" w:rsidR="004C6299" w:rsidRPr="00926C99" w:rsidRDefault="004C6299" w:rsidP="007669F5">
      <w:pPr>
        <w:shd w:val="clear" w:color="auto" w:fill="92D050"/>
        <w:spacing w:after="0"/>
        <w:jc w:val="both"/>
        <w:rPr>
          <w:rFonts w:ascii="Trebuchet MS" w:hAnsi="Trebuchet MS"/>
          <w:b/>
          <w:noProof/>
          <w:lang w:val="ro-RO"/>
        </w:rPr>
      </w:pPr>
      <w:r w:rsidRPr="00926C99">
        <w:rPr>
          <w:rFonts w:ascii="Trebuchet MS" w:hAnsi="Trebuchet MS"/>
          <w:b/>
          <w:noProof/>
          <w:lang w:val="ro-RO"/>
        </w:rPr>
        <w:lastRenderedPageBreak/>
        <w:t>CAPITOLUL I: Prezentarea teritoriului și a populației acoperite - analiza diagnostic – Max. 5 pag.</w:t>
      </w:r>
    </w:p>
    <w:p w14:paraId="2929A57F"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t>1. Caracteristici geografice</w:t>
      </w:r>
    </w:p>
    <w:p w14:paraId="3DBEC27E"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Teritoriul GAL Confluențe Moldave are în componență 7 localități rurale, toate aparținând județului Bacău: Berzunți, Buhoci, Cleja, Faraoani, Letea Veche, Livezi și Nicolae Bălcescu. Aria teritorială are o suprafață de 355.75 kilometri pătrați și o populație de 37461 locuitori, </w:t>
      </w:r>
      <w:r w:rsidRPr="00926C99">
        <w:rPr>
          <w:rFonts w:ascii="Trebuchet MS" w:hAnsi="Trebuchet MS"/>
          <w:b/>
          <w:noProof/>
          <w:lang w:val="ro-RO"/>
        </w:rPr>
        <w:t>densitatea înregistrând valoarea de</w:t>
      </w:r>
      <w:r w:rsidRPr="00926C99">
        <w:rPr>
          <w:rFonts w:ascii="Trebuchet MS" w:hAnsi="Trebuchet MS"/>
          <w:noProof/>
          <w:lang w:val="ro-RO"/>
        </w:rPr>
        <w:t xml:space="preserve"> </w:t>
      </w:r>
      <w:r w:rsidRPr="00926C99">
        <w:rPr>
          <w:rFonts w:ascii="Trebuchet MS" w:hAnsi="Trebuchet MS"/>
          <w:b/>
          <w:noProof/>
          <w:lang w:val="ro-RO"/>
        </w:rPr>
        <w:t>105.3 loc./km</w:t>
      </w:r>
      <w:r w:rsidRPr="00926C99">
        <w:rPr>
          <w:rFonts w:ascii="Trebuchet MS" w:hAnsi="Trebuchet MS"/>
          <w:b/>
          <w:noProof/>
          <w:vertAlign w:val="superscript"/>
          <w:lang w:val="ro-RO"/>
        </w:rPr>
        <w:t>2</w:t>
      </w:r>
      <w:r w:rsidRPr="00926C99">
        <w:rPr>
          <w:rFonts w:ascii="Trebuchet MS" w:hAnsi="Trebuchet MS"/>
          <w:noProof/>
          <w:lang w:val="ro-RO"/>
        </w:rPr>
        <w:t xml:space="preserve">. </w:t>
      </w:r>
    </w:p>
    <w:p w14:paraId="5A382EF1"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Aria teritorială a GAL se evidențiază prin varietatea reliefului, acesta având caracteristici de câmpie, podiș, deal și depresiune subcarpatică, precum și caracteristici montane. Varietatea reliefului influențează și clima locală, teritoriul încadrându-se în climatul continental de dealuri și podișuri, în districtul climatic al Subcarpaților, al Podișului Moldovei, precum și în sectorul de climă montană. Varietatea reliefului și a climei din teritoriu a dus la formarea mai multor tipuri de sol, în general brune și brune argiloiluviale, cu un conținut ridicat de humus, ce asigură o fertilitate bună terenurilor agricole. De asemenea, și hidrografia teritoriului este dezvoltată și variată, fiind constituită atât din ape de suprafață (râurile Siret, Bistrița, Tazlău, Trotuș), cât și din numeroase ape subterane freatice.</w:t>
      </w:r>
    </w:p>
    <w:p w14:paraId="386DC538" w14:textId="77777777" w:rsidR="004C6299" w:rsidRPr="00926C99" w:rsidRDefault="004C6299" w:rsidP="007669F5">
      <w:pPr>
        <w:spacing w:after="0"/>
        <w:jc w:val="both"/>
        <w:outlineLvl w:val="0"/>
        <w:rPr>
          <w:rFonts w:ascii="Trebuchet MS" w:hAnsi="Trebuchet MS"/>
          <w:b/>
          <w:noProof/>
          <w:lang w:val="ro-RO"/>
        </w:rPr>
      </w:pPr>
      <w:r w:rsidRPr="00926C99">
        <w:rPr>
          <w:rFonts w:ascii="Trebuchet MS" w:hAnsi="Trebuchet MS"/>
          <w:b/>
          <w:noProof/>
          <w:lang w:val="ro-RO"/>
        </w:rPr>
        <w:t>2. Caracteristici demografice ale populației</w:t>
      </w:r>
    </w:p>
    <w:p w14:paraId="6633BDDF"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Conform datelor înregistrate la RP din anul 2011, teritoriul GAL are o populație de </w:t>
      </w:r>
      <w:r w:rsidRPr="00926C99">
        <w:rPr>
          <w:rFonts w:ascii="Trebuchet MS" w:hAnsi="Trebuchet MS"/>
          <w:b/>
          <w:noProof/>
          <w:lang w:val="ro-RO"/>
        </w:rPr>
        <w:t>37461 locuitori</w:t>
      </w:r>
      <w:r w:rsidRPr="00926C99">
        <w:rPr>
          <w:rStyle w:val="Referinnotdesubsol"/>
          <w:rFonts w:ascii="Trebuchet MS" w:hAnsi="Trebuchet MS"/>
          <w:b/>
          <w:noProof/>
          <w:lang w:val="ro-RO"/>
        </w:rPr>
        <w:footnoteReference w:id="1"/>
      </w:r>
      <w:r w:rsidRPr="00926C99">
        <w:rPr>
          <w:rFonts w:ascii="Trebuchet MS" w:hAnsi="Trebuchet MS"/>
          <w:noProof/>
          <w:lang w:val="ro-RO"/>
        </w:rPr>
        <w:t xml:space="preserve">. Structura populației pe sexe evidențiază faptul că în teritoriu nu există diferențe semnificative între numărul bărbaților (18741 persoane) și cel al femeilor (18720 persoane). În ceea ce privește distribuția populației pe grupe de vârstă, se evidențiază că în aria teritorială a GAL predomină populația cu vârsta cuprinsă între 15 - 64 ani (64.9%). Populația tânără, cu vârsta cuprinsă între 0 - 14 ani, reprezintă 20.9% din totalul populației, această pondere fiind superioară valorilor înregistrate la nivel județean (18.0%), regional (18.6%) și național (15.9%). Populația vârstnică (65 ani și peste) înregistrează cea mai scăzută pondere din totalul populației GAL (14.2%). Îmbătrânirea demografică este un proces ce s-a accentuat la nivelul României, fapt ce are consecințe sociale și economice complexe. La nivelul GAL populația tânără o depășește numeric pe cea vârstnică, înregistrându-se un indice de îmbătrânire demografică de 0.7 (fiind inferior celui de la nivel județean - 0.9, de la nivel regional - 0.9, respectiv național - 1), ceea ce evidențiază faptul că pe termen lung nu va fi afectată capacitatea de dezvoltare a zonei. Pe teritoriul GAL numărul născuților vii este inferior numărului decedaților, înregistrându-se astfel un </w:t>
      </w:r>
      <w:r w:rsidRPr="00926C99">
        <w:rPr>
          <w:rFonts w:ascii="Trebuchet MS" w:hAnsi="Trebuchet MS"/>
          <w:b/>
          <w:noProof/>
          <w:lang w:val="ro-RO"/>
        </w:rPr>
        <w:t>spor natural negativ</w:t>
      </w:r>
      <w:r w:rsidRPr="00926C99">
        <w:rPr>
          <w:rFonts w:ascii="Trebuchet MS" w:hAnsi="Trebuchet MS"/>
          <w:noProof/>
          <w:lang w:val="ro-RO"/>
        </w:rPr>
        <w:t>. Menținerea acestui fenomen va avea efecte negative asupra economiei deoarece populația reprezintă una dintre cele mai importante resurse de bogăție a unui teritoriu. Rata de natalitate înregistrată pe teritoriul GAL este de 10.0‰.În ceea ce privește rata de mortalitate, GAL (14.7‰) înregistrează o valoare mai ridicată față de cele înregistrate la nivel național (12.5‰), regional (12.4‰) și județean (13.2‰). Pe teritoriul GAL, numărul persoanelor sosite cu domiciliul este superior față de cel al persoanelor plecate cu domiciliul, evidențiindu-se astfel un spor migratoru pozitiv ce favorizează creșterea numărului de locuitori din teritoriu.</w:t>
      </w:r>
    </w:p>
    <w:p w14:paraId="6A080D9E"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ab/>
        <w:t xml:space="preserve">Analiza componenței etnice evidențiază faptul că populația GAL este relativ omogenă. Astfel, la nivelul anului 2011, românii (34205 persoane) dețineau cea mai ridicată valoare în structura etnică a teritoriului. Potrivit RP, populația de pe teritoriul GAL mai are în componență și alte minorități etnice, precum: romi (746 persoane), maghiari (309 </w:t>
      </w:r>
      <w:r w:rsidRPr="00926C99">
        <w:rPr>
          <w:rFonts w:ascii="Trebuchet MS" w:hAnsi="Trebuchet MS"/>
          <w:noProof/>
          <w:lang w:val="ro-RO"/>
        </w:rPr>
        <w:lastRenderedPageBreak/>
        <w:t xml:space="preserve">persoane), ceangăi (265 persoane), italieni (4 persoane) și germani (3 persoane). Valorificarea acestei diversități etnice contribuie la dezvoltarea economică și socială, respectiv la dezvoltarea durabilă a teritoriului. Localitățile din aria teritorială a GAL care la nivelul anului 2011 aveau în componență </w:t>
      </w:r>
      <w:r w:rsidRPr="00926C99">
        <w:rPr>
          <w:rFonts w:ascii="Trebuchet MS" w:hAnsi="Trebuchet MS"/>
          <w:b/>
          <w:noProof/>
          <w:lang w:val="ro-RO"/>
        </w:rPr>
        <w:t>comunități semnificative de romi</w:t>
      </w:r>
      <w:r w:rsidRPr="00926C99">
        <w:rPr>
          <w:rFonts w:ascii="Trebuchet MS" w:hAnsi="Trebuchet MS"/>
          <w:noProof/>
          <w:lang w:val="ro-RO"/>
        </w:rPr>
        <w:t xml:space="preserve"> sunt comuna Berzunți (428 romi) și comuna Livezi (314 romi).</w:t>
      </w:r>
    </w:p>
    <w:p w14:paraId="51FF5F08" w14:textId="77777777" w:rsidR="004C6299" w:rsidRPr="00926C99" w:rsidRDefault="004C6299" w:rsidP="007669F5">
      <w:pPr>
        <w:spacing w:after="0"/>
        <w:jc w:val="both"/>
        <w:outlineLvl w:val="0"/>
        <w:rPr>
          <w:rFonts w:ascii="Trebuchet MS" w:hAnsi="Trebuchet MS"/>
          <w:noProof/>
          <w:lang w:val="ro-RO"/>
        </w:rPr>
      </w:pPr>
      <w:r w:rsidRPr="00926C99">
        <w:rPr>
          <w:rFonts w:ascii="Trebuchet MS" w:hAnsi="Trebuchet MS"/>
          <w:b/>
          <w:noProof/>
          <w:lang w:val="ro-RO"/>
        </w:rPr>
        <w:t>3. Agricultură -</w:t>
      </w:r>
      <w:r w:rsidRPr="00926C99">
        <w:rPr>
          <w:rFonts w:ascii="Trebuchet MS" w:hAnsi="Trebuchet MS"/>
          <w:noProof/>
          <w:lang w:val="ro-RO"/>
        </w:rPr>
        <w:t>Suprafața fondului funciar din GAL este de 35575 hectare</w:t>
      </w:r>
      <w:r w:rsidRPr="00926C99">
        <w:rPr>
          <w:rStyle w:val="Referinnotdesubsol"/>
          <w:rFonts w:ascii="Trebuchet MS" w:hAnsi="Trebuchet MS"/>
          <w:noProof/>
          <w:lang w:val="ro-RO"/>
        </w:rPr>
        <w:footnoteReference w:id="2"/>
      </w:r>
      <w:r w:rsidRPr="00926C99">
        <w:rPr>
          <w:rFonts w:ascii="Trebuchet MS" w:hAnsi="Trebuchet MS"/>
          <w:noProof/>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De asemenea, repartiția suprafeței agricole în funcție de modul de folosință arată că pe următoarele poziții se situează suprafețele ocupate cu pășuni (21.8%) și fânețe (11.5%), acestea fiind favorabile creșterii animalelor. Pădurile și suprafețele ocupă cea mai mare parte din totalul suprafeței neagricole (71.9%).Condițiile de climă, relief și sol din teritoriu sunt propice pentru activitățile agricole, îndeosebi pentru creșterea animalelor și cultivarea plantelor (domeniu relevant in teritoriul GAL). Potrivit INS, 43.2% din totalul suprafeței agricole din teritoriu este cultivată, principalele culturi fiind cele de porumb (3608.36 ha), grâu (988.2 ha) și floarea soarelui (315.13 ha). Cereale precum orzul, orzoaia, ovăzul și secara sunt cultivate pe o suprafață de 72.3 ha.</w:t>
      </w:r>
      <w:r w:rsidRPr="00926C99">
        <w:rPr>
          <w:rFonts w:ascii="Trebuchet MS" w:hAnsi="Trebuchet MS"/>
          <w:noProof/>
          <w:lang w:val="ro-RO"/>
        </w:rPr>
        <w:tab/>
        <w:t xml:space="preserve">Creșterea animalelor reprezintă una dintre ocupațiile de bază ale locuitorilor din GAL. Agricultura, prin sector vegetal si zootehnic, reprezinta un </w:t>
      </w:r>
      <w:r w:rsidRPr="00926C99">
        <w:rPr>
          <w:rFonts w:ascii="Trebuchet MS" w:hAnsi="Trebuchet MS"/>
          <w:b/>
          <w:noProof/>
          <w:lang w:val="ro-RO"/>
        </w:rPr>
        <w:t>domeniu relevant</w:t>
      </w:r>
      <w:r w:rsidRPr="00926C99">
        <w:rPr>
          <w:rFonts w:ascii="Trebuchet MS" w:hAnsi="Trebuchet MS"/>
          <w:noProof/>
          <w:lang w:val="ro-RO"/>
        </w:rPr>
        <w:t xml:space="preserve"> in teritoriul GAL deoarece majoritatea locuitorilor isi desfasoara activitatea in agricultura, principala sursa de venit. Se evidențiază prin numarul ovinelor (14732 capete), bovinelor (6764 capete), suinelor (6279 capete), caprinelor (5796 capete), respectiv a albinelor (2708 familii). </w:t>
      </w:r>
      <w:r w:rsidRPr="00926C99">
        <w:rPr>
          <w:rFonts w:ascii="Trebuchet MS" w:eastAsia="Times New Roman" w:hAnsi="Trebuchet MS" w:cs="Helvetica"/>
          <w:iCs/>
          <w:noProof/>
          <w:color w:val="000000"/>
          <w:lang w:val="ro-RO"/>
        </w:rPr>
        <w:t xml:space="preserve">Calitatea şi diversitatea producţiei agricole din teritoriul </w:t>
      </w:r>
      <w:r w:rsidRPr="00926C99">
        <w:rPr>
          <w:rFonts w:ascii="Trebuchet MS" w:hAnsi="Trebuchet MS"/>
          <w:noProof/>
          <w:lang w:val="ro-RO"/>
        </w:rPr>
        <w:t xml:space="preserve">reprezintă unul dintre punctele forte ale dezvoltării acestuia, constituind un avantaj concurenţial pentru producători şi contribuind în mod semnificativ la patrimoniul cultural şi gastronomic al teritoriului. </w:t>
      </w:r>
    </w:p>
    <w:p w14:paraId="4CEDA0AE" w14:textId="77777777" w:rsidR="004C6299" w:rsidRPr="00926C99" w:rsidRDefault="004C6299" w:rsidP="007669F5">
      <w:pPr>
        <w:spacing w:after="0"/>
        <w:jc w:val="both"/>
        <w:rPr>
          <w:rFonts w:ascii="Trebuchet MS" w:eastAsia="Times New Roman" w:hAnsi="Trebuchet MS"/>
          <w:b/>
          <w:iCs/>
          <w:noProof/>
          <w:color w:val="000000"/>
          <w:lang w:val="ro-RO"/>
        </w:rPr>
      </w:pPr>
      <w:r w:rsidRPr="00926C99">
        <w:rPr>
          <w:rFonts w:ascii="Trebuchet MS" w:eastAsia="Times New Roman" w:hAnsi="Trebuchet MS"/>
          <w:b/>
          <w:iCs/>
          <w:noProof/>
          <w:color w:val="000000"/>
          <w:lang w:val="ro-RO"/>
        </w:rPr>
        <w:t xml:space="preserve">Folosirea unor sisteme de calitate de către producători prin care aceştia să fie recompensaţi pentru eforturile lor de a produce o gamă diversificată de produse de calitate este benefică pentru economia teritoriului. </w:t>
      </w:r>
    </w:p>
    <w:p w14:paraId="533A06D4" w14:textId="3701A4FF" w:rsidR="004C6299" w:rsidRPr="00926C99" w:rsidRDefault="004C6299" w:rsidP="007669F5">
      <w:pPr>
        <w:spacing w:after="0"/>
        <w:jc w:val="both"/>
        <w:outlineLvl w:val="0"/>
        <w:rPr>
          <w:rFonts w:ascii="Trebuchet MS" w:hAnsi="Trebuchet MS"/>
          <w:b/>
          <w:noProof/>
          <w:lang w:val="ro-RO"/>
        </w:rPr>
      </w:pPr>
      <w:r w:rsidRPr="00926C99">
        <w:rPr>
          <w:rFonts w:ascii="Trebuchet MS" w:hAnsi="Trebuchet MS"/>
          <w:b/>
          <w:noProof/>
          <w:lang w:val="ro-RO"/>
        </w:rPr>
        <w:t>4. Economie -</w:t>
      </w:r>
      <w:r w:rsidRPr="00926C99">
        <w:rPr>
          <w:rFonts w:ascii="Trebuchet MS" w:hAnsi="Trebuchet MS"/>
          <w:noProof/>
          <w:lang w:val="ro-RO"/>
        </w:rPr>
        <w:tab/>
        <w:t>În anul 2014, economia din teritoriul GAL era susținută de 470 societăți comerciale</w:t>
      </w:r>
      <w:r w:rsidRPr="00926C99">
        <w:rPr>
          <w:rStyle w:val="Referinnotdesubsol"/>
          <w:rFonts w:ascii="Trebuchet MS" w:hAnsi="Trebuchet MS"/>
          <w:noProof/>
          <w:lang w:val="ro-RO"/>
        </w:rPr>
        <w:footnoteReference w:id="3"/>
      </w:r>
      <w:r w:rsidRPr="00926C99">
        <w:rPr>
          <w:rFonts w:ascii="Trebuchet MS" w:hAnsi="Trebuchet MS"/>
          <w:noProof/>
          <w:lang w:val="ro-RO"/>
        </w:rPr>
        <w:t xml:space="preserve">, cele mai multe dintre acestea desfășurând activități în domeniul comerțului cu ridicata și cu amănuntul; repararea autovehiculelor și motocicletelor - 36.2%, domeniul construcțiilor - 17.7%, respectiv în domeniul industriei prelucrătoare și extractive - 13.4%. Societățile comerciale ce activează în domeniul transportului și depozitării reprezintă 9.6%, iar cele din domeniul agriculturii, silviculturii și pescuitului cumulează o pondere de 4.3%. Astfel, se poate </w:t>
      </w:r>
      <w:r w:rsidRPr="00926C99">
        <w:rPr>
          <w:rFonts w:ascii="Trebuchet MS" w:hAnsi="Trebuchet MS"/>
          <w:b/>
          <w:noProof/>
          <w:lang w:val="ro-RO"/>
        </w:rPr>
        <w:t>observa o nevoie acută de investiții în domeniul agricol, precum și în domeniile de producție și servicii.</w:t>
      </w:r>
      <w:r w:rsidRPr="00926C99">
        <w:rPr>
          <w:rFonts w:ascii="Trebuchet MS" w:hAnsi="Trebuchet MS"/>
          <w:noProof/>
          <w:lang w:val="ro-RO"/>
        </w:rPr>
        <w:t xml:space="preserve"> Totodată se remarcă </w:t>
      </w:r>
      <w:r w:rsidRPr="00926C99">
        <w:rPr>
          <w:rFonts w:ascii="Trebuchet MS" w:hAnsi="Trebuchet MS"/>
          <w:b/>
          <w:noProof/>
          <w:lang w:val="ro-RO"/>
        </w:rPr>
        <w:t>lipsa formelor asociative</w:t>
      </w:r>
      <w:r w:rsidRPr="00926C99">
        <w:rPr>
          <w:rFonts w:ascii="Trebuchet MS" w:hAnsi="Trebuchet MS"/>
          <w:noProof/>
          <w:lang w:val="ro-RO"/>
        </w:rPr>
        <w:t xml:space="preserve">, mai ales asocierea producătorilor agricoli, din cauza interesului scăzut și nivelului de conștientizare al producătorilor, problemelor economice și financiare (lipsa de resurse/credit), precum și a aspectelor privind pregătirea membrilor grupurilor de producători. </w:t>
      </w:r>
      <w:r w:rsidRPr="00926C99">
        <w:rPr>
          <w:rFonts w:ascii="Trebuchet MS" w:hAnsi="Trebuchet MS"/>
          <w:b/>
          <w:noProof/>
          <w:lang w:val="ro-RO"/>
        </w:rPr>
        <w:t>Sprijinirea formelor asociative are drept scop stimularea constituirii și promovării acestora, de realizare a lanţurilor scurte şi protejare a produselor agricole şi alimentare tradiţionale şi locale.</w:t>
      </w:r>
    </w:p>
    <w:p w14:paraId="55239ABC" w14:textId="51F3FECE" w:rsidR="007669F5" w:rsidRPr="00926C99" w:rsidRDefault="007669F5" w:rsidP="007669F5">
      <w:pPr>
        <w:spacing w:after="0"/>
        <w:jc w:val="both"/>
        <w:outlineLvl w:val="0"/>
        <w:rPr>
          <w:rFonts w:ascii="Trebuchet MS" w:hAnsi="Trebuchet MS"/>
          <w:b/>
          <w:noProof/>
          <w:lang w:val="ro-RO"/>
        </w:rPr>
      </w:pPr>
    </w:p>
    <w:p w14:paraId="1882FCE1" w14:textId="77777777" w:rsidR="007669F5" w:rsidRPr="00926C99" w:rsidRDefault="007669F5" w:rsidP="007669F5">
      <w:pPr>
        <w:spacing w:after="0"/>
        <w:jc w:val="both"/>
        <w:outlineLvl w:val="0"/>
        <w:rPr>
          <w:rFonts w:ascii="Trebuchet MS" w:hAnsi="Trebuchet MS"/>
          <w:b/>
          <w:noProof/>
          <w:lang w:val="ro-RO"/>
        </w:rPr>
      </w:pPr>
    </w:p>
    <w:p w14:paraId="7424E820"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lastRenderedPageBreak/>
        <w:t>5. Forță de muncă și nivel de trai</w:t>
      </w:r>
    </w:p>
    <w:p w14:paraId="46EA1028"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 xml:space="preserve">Populația activă reprezintă 47.6% din totalul populației existente pe teritoriul GAL, potrivit RP din anul 2011. Persoanele care realizează activități reprezintă cea mai mare parte din totalul populației active (16878 persoane). În ceea ce privește repartizarea populației ocupate pe activitățile economiei naționale, se evidențiază faptul că cei mai mulți localnici activează în domeniul agriculturii, silviculturii și pescuitului (57.9% din totalul populației ocupate), fapt ce validează importanța sectorului agricol în teritoriu. Următoarele ponderi sunt înregistrate în rândul populației ce realizează activități în sectorul construcțiilor (11.2%), în industrie (8.3%), respectiv în comerț (7.2%). La nivel teritorial există 972 șomeri, 368 dintre aceștia fiind în căutarea primului loc de muncă, iar 604 în căutarea unui alt loc de muncă. În ceea ce privește </w:t>
      </w:r>
      <w:r w:rsidRPr="00926C99">
        <w:rPr>
          <w:rFonts w:ascii="Trebuchet MS" w:hAnsi="Trebuchet MS"/>
          <w:b/>
          <w:noProof/>
          <w:lang w:val="ro-RO"/>
        </w:rPr>
        <w:t>rata șomajului</w:t>
      </w:r>
      <w:r w:rsidRPr="00926C99">
        <w:rPr>
          <w:rStyle w:val="Referinnotdesubsol"/>
          <w:rFonts w:ascii="Trebuchet MS" w:hAnsi="Trebuchet MS"/>
          <w:b/>
          <w:noProof/>
          <w:lang w:val="ro-RO"/>
        </w:rPr>
        <w:footnoteReference w:id="4"/>
      </w:r>
      <w:r w:rsidRPr="00926C99">
        <w:rPr>
          <w:rFonts w:ascii="Trebuchet MS" w:hAnsi="Trebuchet MS"/>
          <w:noProof/>
          <w:lang w:val="ro-RO"/>
        </w:rPr>
        <w:t xml:space="preserve"> de pe teritoriul GAL (5.5%), aceasta este inferioară față de valorile de la nivel județean (7.2%), regional (6.6%) și național (7.3%).</w:t>
      </w:r>
    </w:p>
    <w:p w14:paraId="1C7AA42D"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Populația inactivă (19611 persoane) înregistrează o valoare mai ridicată față de populația activă din teritoriu (17850 persoane). Din totalul localnicilor ce formează populația inactivă, cei mai mulți sunt elevi/studenți (6768 locuitori) și pensionari (5074 locuitori).</w:t>
      </w:r>
    </w:p>
    <w:p w14:paraId="27F91D6D"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ab/>
        <w:t xml:space="preserve">În vederea identificării nivelul de dezvoltare al teritoriului GAL, s-au analizat </w:t>
      </w:r>
      <w:r w:rsidRPr="00926C99">
        <w:rPr>
          <w:rFonts w:ascii="Trebuchet MS" w:hAnsi="Trebuchet MS"/>
          <w:b/>
          <w:noProof/>
          <w:lang w:val="ro-RO"/>
        </w:rPr>
        <w:t>valorile indicelui de dezvoltare umană locală (IDUL)</w:t>
      </w:r>
      <w:r w:rsidRPr="00926C99">
        <w:rPr>
          <w:rStyle w:val="Referinnotdesubsol"/>
          <w:rFonts w:ascii="Trebuchet MS" w:hAnsi="Trebuchet MS"/>
          <w:b/>
          <w:noProof/>
          <w:lang w:val="ro-RO"/>
        </w:rPr>
        <w:footnoteReference w:id="5"/>
      </w:r>
      <w:r w:rsidRPr="00926C99">
        <w:rPr>
          <w:rFonts w:ascii="Trebuchet MS" w:hAnsi="Trebuchet MS"/>
          <w:noProof/>
          <w:lang w:val="ro-RO"/>
        </w:rPr>
        <w:t xml:space="preserve"> pentru toate localitățile componente. Astfel, s-a evidențiat că din cele 7 comune care fac parte din GAL, 5 au un nivel de dezvoltare umană scăzut, și anume: comunele Berzunți (48.66), Buhoci (49.65), Cleja (53.12), Faraoani (51.85) și Livezi (53.12).</w:t>
      </w:r>
    </w:p>
    <w:p w14:paraId="1AEAB897"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t>6. Caracteristici de mediu</w:t>
      </w:r>
    </w:p>
    <w:p w14:paraId="39B8321A"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 xml:space="preserve">Pe teritoriul GAL se regăsește Aria de protecție specială avifaunistică </w:t>
      </w:r>
      <w:r w:rsidRPr="00926C99">
        <w:rPr>
          <w:rFonts w:ascii="Trebuchet MS" w:hAnsi="Trebuchet MS"/>
          <w:i/>
          <w:noProof/>
          <w:lang w:val="ro-RO"/>
        </w:rPr>
        <w:t>Lacurile de acumulare Buhuși - Bacău - Bereș</w:t>
      </w:r>
      <w:r w:rsidRPr="00926C99">
        <w:rPr>
          <w:rStyle w:val="Referinnotdesubsol"/>
          <w:rFonts w:ascii="Trebuchet MS" w:hAnsi="Trebuchet MS"/>
          <w:i/>
          <w:noProof/>
          <w:lang w:val="ro-RO"/>
        </w:rPr>
        <w:footnoteReference w:id="6"/>
      </w:r>
      <w:r w:rsidRPr="00926C99">
        <w:rPr>
          <w:rFonts w:ascii="Trebuchet MS" w:hAnsi="Trebuchet MS"/>
          <w:i/>
          <w:noProof/>
          <w:lang w:val="ro-RO"/>
        </w:rPr>
        <w:t xml:space="preserve">. </w:t>
      </w:r>
      <w:r w:rsidRPr="00926C99">
        <w:rPr>
          <w:rFonts w:ascii="Trebuchet MS" w:hAnsi="Trebuchet MS"/>
          <w:noProof/>
          <w:lang w:val="ro-RO"/>
        </w:rPr>
        <w:t>Această zonă naturală protejată (Natura 2000) are o suprafață de 7.03 kilometri pătrați, fiind prezentă pe teritoriul a 4 comune (Cleja - 1.62 km</w:t>
      </w:r>
      <w:r w:rsidRPr="00926C99">
        <w:rPr>
          <w:rFonts w:ascii="Trebuchet MS" w:hAnsi="Trebuchet MS"/>
          <w:noProof/>
          <w:vertAlign w:val="superscript"/>
          <w:lang w:val="ro-RO"/>
        </w:rPr>
        <w:t>2</w:t>
      </w:r>
      <w:r w:rsidRPr="00926C99">
        <w:rPr>
          <w:rFonts w:ascii="Trebuchet MS" w:hAnsi="Trebuchet MS"/>
          <w:noProof/>
          <w:lang w:val="ro-RO"/>
        </w:rPr>
        <w:t>, Faraoani - 0.42 km</w:t>
      </w:r>
      <w:r w:rsidRPr="00926C99">
        <w:rPr>
          <w:rFonts w:ascii="Trebuchet MS" w:hAnsi="Trebuchet MS"/>
          <w:noProof/>
          <w:vertAlign w:val="superscript"/>
          <w:lang w:val="ro-RO"/>
        </w:rPr>
        <w:t>2</w:t>
      </w:r>
      <w:r w:rsidRPr="00926C99">
        <w:rPr>
          <w:rFonts w:ascii="Trebuchet MS" w:hAnsi="Trebuchet MS"/>
          <w:noProof/>
          <w:lang w:val="ro-RO"/>
        </w:rPr>
        <w:t>, Letea Veche - 2.1 km</w:t>
      </w:r>
      <w:r w:rsidRPr="00926C99">
        <w:rPr>
          <w:rFonts w:ascii="Trebuchet MS" w:hAnsi="Trebuchet MS"/>
          <w:noProof/>
          <w:vertAlign w:val="superscript"/>
          <w:lang w:val="ro-RO"/>
        </w:rPr>
        <w:t>2</w:t>
      </w:r>
      <w:r w:rsidRPr="00926C99">
        <w:rPr>
          <w:rFonts w:ascii="Trebuchet MS" w:hAnsi="Trebuchet MS"/>
          <w:noProof/>
          <w:lang w:val="ro-RO"/>
        </w:rPr>
        <w:t>, Nicolae Bălcescu - 2.89 km</w:t>
      </w:r>
      <w:r w:rsidRPr="00926C99">
        <w:rPr>
          <w:rFonts w:ascii="Trebuchet MS" w:hAnsi="Trebuchet MS"/>
          <w:noProof/>
          <w:vertAlign w:val="superscript"/>
          <w:lang w:val="ro-RO"/>
        </w:rPr>
        <w:t>2</w:t>
      </w:r>
      <w:r w:rsidRPr="00926C99">
        <w:rPr>
          <w:rFonts w:ascii="Trebuchet MS" w:hAnsi="Trebuchet MS"/>
          <w:noProof/>
          <w:lang w:val="ro-RO"/>
        </w:rPr>
        <w:t>).</w:t>
      </w:r>
    </w:p>
    <w:p w14:paraId="6A66E097"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ab/>
        <w:t xml:space="preserve">Teritoriul GAL cuprinde și 2 </w:t>
      </w:r>
      <w:r w:rsidRPr="00926C99">
        <w:rPr>
          <w:rFonts w:ascii="Trebuchet MS" w:hAnsi="Trebuchet MS"/>
          <w:b/>
          <w:noProof/>
          <w:lang w:val="ro-RO"/>
        </w:rPr>
        <w:t>zone</w:t>
      </w:r>
      <w:r w:rsidRPr="00926C99">
        <w:rPr>
          <w:rFonts w:ascii="Trebuchet MS" w:hAnsi="Trebuchet MS"/>
          <w:noProof/>
          <w:lang w:val="ro-RO"/>
        </w:rPr>
        <w:t xml:space="preserve"> </w:t>
      </w:r>
      <w:r w:rsidRPr="00926C99">
        <w:rPr>
          <w:rFonts w:ascii="Trebuchet MS" w:hAnsi="Trebuchet MS"/>
          <w:b/>
          <w:noProof/>
          <w:lang w:val="ro-RO"/>
        </w:rPr>
        <w:t>cu valoare naturală ridicată (HNV)</w:t>
      </w:r>
      <w:r w:rsidRPr="00926C99">
        <w:rPr>
          <w:rStyle w:val="Referinnotdesubsol"/>
          <w:rFonts w:ascii="Trebuchet MS" w:hAnsi="Trebuchet MS"/>
          <w:b/>
          <w:noProof/>
          <w:lang w:val="ro-RO"/>
        </w:rPr>
        <w:footnoteReference w:id="7"/>
      </w:r>
      <w:r w:rsidRPr="00926C99">
        <w:rPr>
          <w:rFonts w:ascii="Trebuchet MS" w:hAnsi="Trebuchet MS"/>
          <w:b/>
          <w:noProof/>
          <w:lang w:val="ro-RO"/>
        </w:rPr>
        <w:t xml:space="preserve">, </w:t>
      </w:r>
      <w:r w:rsidRPr="00926C99">
        <w:rPr>
          <w:rFonts w:ascii="Trebuchet MS" w:hAnsi="Trebuchet MS"/>
          <w:noProof/>
          <w:lang w:val="ro-RO"/>
        </w:rPr>
        <w:t>acestea regăsindu-se în comunele Berzunți și Livezi, fapt ce dovedește că agricultura de tip tradițional poate fi una dintre principalele activități economice locale. De asemenea, aceste terenuri reprezintă un deosebit interes pentru conservarea naturii, întrucât există o faună și o floră sălbatică bogată și diversă.</w:t>
      </w:r>
    </w:p>
    <w:p w14:paraId="07C2F632"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În ceea ce privește colectarea deșeurilor, în toate localitățile din cadrul GAL există un sistem de colectare centralizat, localnicii ducând deșeurile menajere la tomberon. Colectarea și transportul deșeurilor se realizează prin intermediul operatorilor de salubritate.</w:t>
      </w:r>
    </w:p>
    <w:p w14:paraId="5D6BA0DF"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b/>
          <w:noProof/>
          <w:lang w:val="ro-RO"/>
        </w:rPr>
        <w:t xml:space="preserve">7. Cultură și turism - </w:t>
      </w:r>
      <w:r w:rsidRPr="00926C99">
        <w:rPr>
          <w:rFonts w:ascii="Trebuchet MS" w:hAnsi="Trebuchet MS"/>
          <w:noProof/>
          <w:lang w:val="ro-RO"/>
        </w:rPr>
        <w:t>Potrivit datelor înregistrate de Institutul Național al Patrimoniului, pe teritoriul GAL există 11 monumente istorice</w:t>
      </w:r>
      <w:r w:rsidRPr="00926C99">
        <w:rPr>
          <w:rStyle w:val="Referinnotdesubsol"/>
          <w:rFonts w:ascii="Trebuchet MS" w:hAnsi="Trebuchet MS"/>
          <w:noProof/>
          <w:lang w:val="ro-RO"/>
        </w:rPr>
        <w:footnoteReference w:id="8"/>
      </w:r>
      <w:r w:rsidRPr="00926C99">
        <w:rPr>
          <w:rFonts w:ascii="Trebuchet MS" w:hAnsi="Trebuchet MS"/>
          <w:noProof/>
          <w:lang w:val="ro-RO"/>
        </w:rPr>
        <w:t xml:space="preserve">, toate fiind monumente de interes local (Categoria B). Acestea se împart în două categorii: </w:t>
      </w:r>
      <w:r w:rsidRPr="00926C99">
        <w:rPr>
          <w:rFonts w:ascii="Trebuchet MS" w:hAnsi="Trebuchet MS"/>
          <w:i/>
          <w:noProof/>
          <w:lang w:val="ro-RO"/>
        </w:rPr>
        <w:t>monumente de arheologie</w:t>
      </w:r>
      <w:r w:rsidRPr="00926C99">
        <w:rPr>
          <w:rFonts w:ascii="Trebuchet MS" w:hAnsi="Trebuchet MS"/>
          <w:noProof/>
          <w:lang w:val="ro-RO"/>
        </w:rPr>
        <w:t xml:space="preserve"> (Așezare - comuna Cleja, Situl arheologic de la Faraoani punct "Siliște" și punct "La S-E de sat" - comuna Faraoani, Așezare - comuna Livezi) și </w:t>
      </w:r>
      <w:r w:rsidRPr="00926C99">
        <w:rPr>
          <w:rFonts w:ascii="Trebuchet MS" w:hAnsi="Trebuchet MS"/>
          <w:i/>
          <w:noProof/>
          <w:lang w:val="ro-RO"/>
        </w:rPr>
        <w:t>monumente de arhitectură</w:t>
      </w:r>
      <w:r w:rsidRPr="00926C99">
        <w:rPr>
          <w:rFonts w:ascii="Trebuchet MS" w:hAnsi="Trebuchet MS"/>
          <w:noProof/>
          <w:lang w:val="ro-RO"/>
        </w:rPr>
        <w:t xml:space="preserve"> (Ansamblul bisericii </w:t>
      </w:r>
      <w:r w:rsidRPr="00926C99">
        <w:rPr>
          <w:rFonts w:ascii="Trebuchet MS" w:hAnsi="Trebuchet MS"/>
          <w:noProof/>
          <w:lang w:val="ro-RO"/>
        </w:rPr>
        <w:lastRenderedPageBreak/>
        <w:t>"Adormirea Maicii Domnului" - comuna Berzunți, Școală - comuna Cleja, Școală - comuna Faraoani, Conacul Lecca - comuna Letea Veche, Biserica de lemn " Sf. Dumitru" - comuna Livezi, Școală - comuna Nicolae Bălcescu).</w:t>
      </w:r>
    </w:p>
    <w:p w14:paraId="05077A82" w14:textId="77777777" w:rsidR="004C6299" w:rsidRPr="00926C99" w:rsidRDefault="004C6299" w:rsidP="007669F5">
      <w:pPr>
        <w:spacing w:after="0"/>
        <w:jc w:val="both"/>
        <w:rPr>
          <w:rFonts w:ascii="Trebuchet MS" w:eastAsia="Calibri" w:hAnsi="Trebuchet MS"/>
          <w:b/>
          <w:noProof/>
          <w:color w:val="000000"/>
          <w:lang w:val="ro-RO"/>
        </w:rPr>
      </w:pPr>
      <w:r w:rsidRPr="00926C99">
        <w:rPr>
          <w:rFonts w:ascii="Trebuchet MS" w:hAnsi="Trebuchet MS"/>
          <w:noProof/>
          <w:lang w:val="ro-RO"/>
        </w:rPr>
        <w:tab/>
        <w:t>Teritoriul GAL</w:t>
      </w:r>
      <w:r w:rsidRPr="00926C99">
        <w:rPr>
          <w:rFonts w:ascii="Trebuchet MS" w:hAnsi="Trebuchet MS"/>
          <w:b/>
          <w:noProof/>
          <w:lang w:val="ro-RO"/>
        </w:rPr>
        <w:t xml:space="preserve"> </w:t>
      </w:r>
      <w:r w:rsidRPr="00926C99">
        <w:rPr>
          <w:rFonts w:ascii="Trebuchet MS" w:hAnsi="Trebuchet MS"/>
          <w:noProof/>
          <w:lang w:val="ro-RO"/>
        </w:rPr>
        <w:t>oferă posibilitatea practicării mai multor forme de turism (turism ecumenic, sportiv, de agrement, cultural), fapt ce favorizează creșterea economiei locale pe termen mediu și lung. Pe lângă monumentele istorice menționate anterior, alte puncte de atracție ale teritoriului sunt reprezentate de zonele de agrement de pe Valea Siretului, dar și de clubul privat de pescuit sportiv existent în comuna Letea Veche. De asemenea, turiștii au posibilitatea de a lua parte la diferitele evenimente ce se organizează an de an pe teritoriul GAL-ului, cum ar fi: Ziua Gospodarului (Comuna Buhoci), Festivalul tradițional "Ziua bradului" (comuna Livezi), precum și evenimente dedicate minorităților, în vederea afirmării, păstrării și dezvoltării identității culturale, etnice și religioase (comuna Cleja).</w:t>
      </w:r>
      <w:r w:rsidRPr="00926C99">
        <w:rPr>
          <w:rFonts w:ascii="Trebuchet MS" w:hAnsi="Trebuchet MS"/>
          <w:noProof/>
          <w:lang w:val="ro-RO"/>
        </w:rPr>
        <w:tab/>
        <w:t xml:space="preserve">În ceea ce privește infrastructura de turism, pe teritoriul GAL există 4 structuri de primire turistică, dintre care 2 pensiuni agroturistice (Comunele Letea Veche și Nicolae Bălcescu), o cabană turistică (Comuna Letea Veche) și o căsuță turistică (Comuna Cleja). </w:t>
      </w:r>
      <w:r w:rsidRPr="00926C99">
        <w:rPr>
          <w:rFonts w:ascii="Trebuchet MS" w:eastAsia="Calibri" w:hAnsi="Trebuchet MS"/>
          <w:noProof/>
          <w:color w:val="000000"/>
          <w:lang w:val="ro-RO"/>
        </w:rPr>
        <w:t xml:space="preserve">În localităţile componente ale GAL, populaţia practică – deşi frecvenţa acestor meşteşuguri este tot mai redusă – următoarele meşteşuguri tradiţionale: olărit, împletituri din papură şi răchită (coşuri, rogojini, panere, damigene etc.), prelucrarea lânii: ţesături (covoare, păretare, lăicere, etc.), prelucrarea lemnului. </w:t>
      </w:r>
      <w:r w:rsidRPr="00926C99">
        <w:rPr>
          <w:rFonts w:ascii="Trebuchet MS" w:hAnsi="Trebuchet MS"/>
          <w:b/>
          <w:noProof/>
          <w:lang w:val="ro-RO"/>
        </w:rPr>
        <w:t>Aceste evenimente/meșteșuguri au ca scop îmbunătățirea calității vieții la nivel local, păstrarea identității locale, asigurarea accesului pentru vizitatori la patrimoniu local, prelungirea sezonului estival turistic etc., drept pentru care sunt considerare prioritare investițiile în aceste domenii.</w:t>
      </w:r>
    </w:p>
    <w:p w14:paraId="0AF38B7F"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t>8. Sistemul de sănătate și asistență socială</w:t>
      </w:r>
    </w:p>
    <w:p w14:paraId="3C3B3871"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b/>
          <w:noProof/>
          <w:lang w:val="ro-RO"/>
        </w:rPr>
        <w:tab/>
      </w:r>
      <w:r w:rsidRPr="00926C99">
        <w:rPr>
          <w:rFonts w:ascii="Trebuchet MS" w:hAnsi="Trebuchet MS"/>
          <w:noProof/>
          <w:lang w:val="ro-RO"/>
        </w:rPr>
        <w:t>Teritoriul GAL se evidențiază printr-o infrastructură sanitară relativ dezvoltată, existând 15 cabinete medicale de familie (proprietate publică), 10 cabinete stomatologice (proprietate publică), 7 farmacii (proprietate privată), 3 puncte farmaceutice (proprietate privată) și 2 laboratoare de tehnică dentară (proprietate privată). Serviciile de sănătate sunt asigurate de către 15 medici de familie, 8 medici stomatologi și 5 farmaciști. De asemenea, unitățile sanitare din teritoriul GAL, indiferent că activează în sectorul public sau privat, dispun de personal sanitar mediu (31 persoane).</w:t>
      </w:r>
    </w:p>
    <w:p w14:paraId="46F10E75"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ab/>
        <w:t xml:space="preserve">În ceea ce privește grupurile defavorizate, în teritoriul GAL există </w:t>
      </w:r>
      <w:r w:rsidRPr="00926C99">
        <w:rPr>
          <w:rFonts w:ascii="Trebuchet MS" w:hAnsi="Trebuchet MS"/>
          <w:b/>
          <w:noProof/>
          <w:lang w:val="ro-RO"/>
        </w:rPr>
        <w:t>932 persoane cu dizabilități asistate</w:t>
      </w:r>
      <w:r w:rsidRPr="00926C99">
        <w:rPr>
          <w:rFonts w:ascii="Trebuchet MS" w:hAnsi="Trebuchet MS"/>
          <w:noProof/>
          <w:lang w:val="ro-RO"/>
        </w:rPr>
        <w:t>, dintre care 58.4% adulți, 28.8% copii și 12.9% bătrâni. De asemenea, în aria teritorială există și copii ai căror părinți sunt plecați la muncă în străinătate (195 copii), cea mai mare parte dintre aceștia aflându-se în grija rudelor până la gradul IV. Familiile din teritoriu fără nici un venit sunt în număr de 960, iar cele beneficiare de alocația de susținere a familiei în număr de 1397. La nivel local există și 76 persoane vârstnice dependente, acestea necesitând ajutor din partea Administrației Publice Locale pentru a realiza activități.</w:t>
      </w:r>
    </w:p>
    <w:p w14:paraId="28C47C51" w14:textId="77777777" w:rsidR="004C6299" w:rsidRPr="00926C99" w:rsidRDefault="004C6299" w:rsidP="007669F5">
      <w:pPr>
        <w:pStyle w:val="Default"/>
        <w:spacing w:line="276" w:lineRule="auto"/>
        <w:jc w:val="both"/>
        <w:rPr>
          <w:rFonts w:ascii="Trebuchet MS" w:hAnsi="Trebuchet MS"/>
          <w:b/>
          <w:noProof/>
          <w:color w:val="auto"/>
          <w:sz w:val="22"/>
          <w:szCs w:val="22"/>
          <w:lang w:val="ro-RO"/>
        </w:rPr>
      </w:pPr>
      <w:r w:rsidRPr="00926C99">
        <w:rPr>
          <w:rFonts w:ascii="Trebuchet MS" w:hAnsi="Trebuchet MS"/>
          <w:noProof/>
          <w:sz w:val="22"/>
          <w:szCs w:val="22"/>
          <w:lang w:val="ro-RO"/>
        </w:rPr>
        <w:tab/>
      </w:r>
      <w:r w:rsidRPr="00926C99">
        <w:rPr>
          <w:rFonts w:ascii="Trebuchet MS" w:hAnsi="Trebuchet MS"/>
          <w:b/>
          <w:noProof/>
          <w:sz w:val="22"/>
          <w:szCs w:val="22"/>
          <w:lang w:val="ro-RO"/>
        </w:rPr>
        <w:t xml:space="preserve">Deși în teritoriu se identifică un număr ridicat de persoane defavorizate, infrastructura socială este încă slab dezvoltată, existând doar un azil de bătrâni și o fundație ce sprijină familiile, vârstnicii, copii și tinerii aflați în situații de vulnerabilitate, </w:t>
      </w:r>
      <w:r w:rsidRPr="00926C99">
        <w:rPr>
          <w:rFonts w:ascii="Trebuchet MS" w:hAnsi="Trebuchet MS"/>
          <w:b/>
          <w:noProof/>
          <w:color w:val="auto"/>
          <w:sz w:val="22"/>
          <w:szCs w:val="22"/>
          <w:lang w:val="ro-RO"/>
        </w:rPr>
        <w:t>dar este insuficient dezvoltata pentru nevoile din teritoriu.</w:t>
      </w:r>
    </w:p>
    <w:p w14:paraId="14E1F2CA"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noProof/>
          <w:lang w:val="ro-RO"/>
        </w:rPr>
        <w:tab/>
      </w:r>
      <w:r w:rsidRPr="00926C99">
        <w:rPr>
          <w:rFonts w:ascii="Trebuchet MS" w:hAnsi="Trebuchet MS"/>
          <w:b/>
          <w:noProof/>
          <w:lang w:val="ro-RO"/>
        </w:rPr>
        <w:t>9. Sistemul de învățământ</w:t>
      </w:r>
    </w:p>
    <w:p w14:paraId="3B2BEE2C"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 xml:space="preserve">Infrastructura de învățământ de pe teritoriul GAL este formată din 29 de școli primare și gimnaziale și din 29 grădinițe cu program normal. Cele 58 de unități școlare existente în aria teritorială a GAL-ului dispun de 206 săli de clasă (5.3% din județ), 22 </w:t>
      </w:r>
      <w:r w:rsidRPr="00926C99">
        <w:rPr>
          <w:rFonts w:ascii="Trebuchet MS" w:hAnsi="Trebuchet MS"/>
          <w:noProof/>
          <w:lang w:val="ro-RO"/>
        </w:rPr>
        <w:lastRenderedPageBreak/>
        <w:t xml:space="preserve">laboratoare școlare (3.6% din județ), 8 săli de gimnastică (6.5% din județ), 8 terenuri de sport (4.8% din județ) și 4 ateliere școlare (3.1% din județ). </w:t>
      </w:r>
    </w:p>
    <w:p w14:paraId="1F5CF011"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b/>
          <w:noProof/>
          <w:lang w:val="ro-RO"/>
        </w:rPr>
        <w:t>Populația școlară</w:t>
      </w:r>
      <w:r w:rsidRPr="00926C99">
        <w:rPr>
          <w:rFonts w:ascii="Trebuchet MS" w:hAnsi="Trebuchet MS"/>
          <w:noProof/>
          <w:lang w:val="ro-RO"/>
        </w:rPr>
        <w:t xml:space="preserve"> din teritoriul GAL se află în scădere, în special în rândul copiilor înscriși în grădinițe. Dacă la nivelul anului 2011, în teritoriu existau 5036 școlari și preșcolari, în anul 2014 numărul acestora a ajuns la 4621, înregistrându-se o scădere cu 8.2%. În această perioadă, numărul copiilor înscriși în grădinițele din teritoriu a scăzut cu 32.2%, iar numărul elevilor înscriși în învățământul gimnazial (inclusiv special) a scăzut cu 4.0%. Numărul elevilor înscriși în învățământul primar (inclusiv special) a înregistrat o evoluție pozitivă în ultimii ani, în 2014 existând cu 4.9% mai mulți astfel de elevi comparativ cu 2011. </w:t>
      </w:r>
    </w:p>
    <w:p w14:paraId="4B728D19"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b/>
          <w:noProof/>
          <w:lang w:val="ro-RO"/>
        </w:rPr>
        <w:t xml:space="preserve">10. Urbanism - </w:t>
      </w:r>
      <w:r w:rsidRPr="00926C99">
        <w:rPr>
          <w:rFonts w:ascii="Trebuchet MS" w:hAnsi="Trebuchet MS"/>
          <w:noProof/>
          <w:lang w:val="ro-RO"/>
        </w:rPr>
        <w:t xml:space="preserve">Infrastructura de utilități existentă în cadrul unui teritoriu are o deosebită importanță în consolidarea dezvoltării durabile, reflectându-se direct și în calitatea vieții localnicilor. Din acest punct de vedere, aria teritorială a GAL este mai dezvoltată comparativ cu media zonei rurale a județului Bacău și a regiunii Nord-Est. Astfel, potrivit datelor înregistrate la RP și Locuințelor din anul 2011, în teritoriu există 33.1% locuințe alimentate cu apă și 29.1% locuințe racordate la un sistem public sau propriu de canalizare, ambele valori situându-se peste mediile județene și regionale ale zonei rurale. </w:t>
      </w:r>
    </w:p>
    <w:p w14:paraId="049BD885" w14:textId="77777777" w:rsidR="004C6299" w:rsidRPr="00926C99" w:rsidRDefault="004C6299" w:rsidP="007669F5">
      <w:pPr>
        <w:spacing w:after="0"/>
        <w:ind w:firstLine="720"/>
        <w:jc w:val="both"/>
        <w:rPr>
          <w:rFonts w:ascii="Trebuchet MS" w:hAnsi="Trebuchet MS"/>
          <w:b/>
          <w:noProof/>
          <w:lang w:val="ro-RO"/>
        </w:rPr>
      </w:pPr>
      <w:r w:rsidRPr="00926C99">
        <w:rPr>
          <w:rFonts w:ascii="Trebuchet MS" w:hAnsi="Trebuchet MS"/>
          <w:noProof/>
          <w:lang w:val="ro-RO"/>
        </w:rPr>
        <w:t>Conform datelor INS, în anul 2014, teritoriul GAL dispunea de o lungimea totală a rețelei simple de distribuție a apei potabile de 126.1 km, fiind cu 39.4 km mai mare comparativ cu cea existentă la nivelul anului 2011. În ceea ce privește lungimea totală simplă a conductelor de canalizare, datele oficiale evidențiază faptul că aceasta a crescut de aproximativ 5 ori în perioada 2011 - 2014. Si rețeaua de distribuție a gazelor naturale s-a dezvoltat în ultimii ani (de la 37.8 km în 2011 la 44.4 km în 2014), însă aceasta este prezentă doar la nivelul a 3 localități din teritoriul GAL-ului (comunele Cleja, Letea Veche și Nicolae Bălcescu).</w:t>
      </w:r>
      <w:r w:rsidRPr="00926C99">
        <w:rPr>
          <w:rFonts w:ascii="Trebuchet MS" w:eastAsia="Times New Roman" w:hAnsi="Trebuchet MS"/>
          <w:noProof/>
          <w:lang w:val="ro-RO"/>
        </w:rPr>
        <w:t xml:space="preserve"> </w:t>
      </w:r>
      <w:r w:rsidRPr="00926C99">
        <w:rPr>
          <w:rFonts w:ascii="Trebuchet MS" w:eastAsia="Times New Roman" w:hAnsi="Trebuchet MS"/>
          <w:b/>
          <w:noProof/>
          <w:lang w:val="ro-RO"/>
        </w:rPr>
        <w:t>Îmbunătăţirea şi dezvoltarea infrastructurii de bază (servicii de gospodărire comunală), de agrement, socială, socio-medicală și sportivă reprezintă o cerinţă esenţială pentru creşterea calităţii vieţii și pot conduce la incluziunea socială, inversarea tendințelor de declin economic și social și de depopulare și îmbătrânire a zonelor rurale.</w:t>
      </w:r>
    </w:p>
    <w:p w14:paraId="69CE1106"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Aria teritorială a GAL este străbătută de 157.7 km de drum comunal, dintre care 60.2 km sunt asfaltați, in stare de funcționare bună. Restul suprafeței de drum comunal este acoperită cu piatră sau pământ. Intervenții de reabilitare/de modernizare necesită 74.3 km (47.1% din suprafața totală). Drumurile sătești și de exploatare (345.9 km), respectiv cele forestiere (64.7 km) sunt în mare parte din piatră sau pământ, peste 90.0% din suprafața lor necesitând lucrări de reabilitare.</w:t>
      </w:r>
    </w:p>
    <w:p w14:paraId="2170018D" w14:textId="300A5B9F" w:rsidR="004C6299" w:rsidRPr="00926C99" w:rsidRDefault="004C6299" w:rsidP="007669F5">
      <w:pPr>
        <w:spacing w:after="0"/>
        <w:ind w:firstLine="720"/>
        <w:jc w:val="both"/>
        <w:rPr>
          <w:rFonts w:ascii="Trebuchet MS" w:eastAsia="Times New Roman" w:hAnsi="Trebuchet MS" w:cs="Times New Roman"/>
          <w:b/>
          <w:noProof/>
          <w:lang w:val="ro-RO"/>
        </w:rPr>
      </w:pPr>
      <w:r w:rsidRPr="00926C99">
        <w:rPr>
          <w:rFonts w:ascii="Trebuchet MS" w:hAnsi="Trebuchet MS" w:cs="Trebuchet MS"/>
          <w:b/>
          <w:noProof/>
          <w:color w:val="000000"/>
          <w:lang w:val="ro-RO"/>
        </w:rPr>
        <w:t xml:space="preserve">In conformitate cu documentul ”Localități eligibile pentru investiții broadband PNDR 2014-2020 – M19-LEADER”, in teritorul GAL,in localitatile Buhoci, Buhocel,Coteni, Dospinesti, Radomiresti, Siretu, Balaneasa, Poiana, Prajoaia, Scariga, Buchila, Larguta, Valea Seaca nu exista </w:t>
      </w:r>
      <w:r w:rsidRPr="00926C99">
        <w:rPr>
          <w:rFonts w:ascii="Trebuchet MS" w:eastAsia="Times New Roman" w:hAnsi="Trebuchet MS" w:cs="Times New Roman"/>
          <w:b/>
          <w:noProof/>
          <w:lang w:val="ro-RO"/>
        </w:rPr>
        <w:t>servicii de internet în bandă largă. Modernizarea infrastructurii TIC și a serviciilor de comunicații în comunitățile locale va facilita o participare mai intensă a populației din spațiul rural la procesul de creștere economică, ducând astfel la reducerea disparităților legate de calitatea serviciilor dintre zonele rurale și centrele urbane.</w:t>
      </w:r>
    </w:p>
    <w:p w14:paraId="1869B4BC" w14:textId="2A475F33" w:rsidR="004C6299" w:rsidRPr="00926C99" w:rsidRDefault="004C6299" w:rsidP="007669F5">
      <w:pPr>
        <w:spacing w:after="0"/>
        <w:ind w:firstLine="720"/>
        <w:jc w:val="both"/>
        <w:rPr>
          <w:rFonts w:ascii="Trebuchet MS" w:eastAsia="Times New Roman" w:hAnsi="Trebuchet MS" w:cs="Times New Roman"/>
          <w:b/>
          <w:noProof/>
          <w:lang w:val="ro-RO"/>
        </w:rPr>
      </w:pPr>
    </w:p>
    <w:p w14:paraId="0F1BE546" w14:textId="3C375551" w:rsidR="004C6299" w:rsidRPr="00926C99" w:rsidRDefault="004C6299" w:rsidP="007669F5">
      <w:pPr>
        <w:spacing w:after="0"/>
        <w:ind w:firstLine="720"/>
        <w:jc w:val="both"/>
        <w:rPr>
          <w:rFonts w:ascii="Trebuchet MS" w:eastAsia="Times New Roman" w:hAnsi="Trebuchet MS" w:cs="Times New Roman"/>
          <w:b/>
          <w:noProof/>
          <w:lang w:val="ro-RO"/>
        </w:rPr>
      </w:pPr>
    </w:p>
    <w:p w14:paraId="31D0E8AE" w14:textId="367B3666" w:rsidR="004C6299" w:rsidRPr="00926C99" w:rsidRDefault="004C6299" w:rsidP="007669F5">
      <w:pPr>
        <w:spacing w:after="0"/>
        <w:ind w:firstLine="720"/>
        <w:jc w:val="both"/>
        <w:rPr>
          <w:rFonts w:ascii="Trebuchet MS" w:eastAsia="Times New Roman" w:hAnsi="Trebuchet MS" w:cs="Times New Roman"/>
          <w:b/>
          <w:noProof/>
          <w:lang w:val="ro-RO"/>
        </w:rPr>
      </w:pPr>
    </w:p>
    <w:p w14:paraId="2FE2C311" w14:textId="29623F1D" w:rsidR="004C6299" w:rsidRPr="00926C99" w:rsidRDefault="004C6299" w:rsidP="007669F5">
      <w:pPr>
        <w:spacing w:after="0"/>
        <w:ind w:firstLine="720"/>
        <w:jc w:val="both"/>
        <w:rPr>
          <w:rFonts w:ascii="Trebuchet MS" w:eastAsia="Times New Roman" w:hAnsi="Trebuchet MS" w:cs="Times New Roman"/>
          <w:b/>
          <w:noProof/>
          <w:lang w:val="ro-RO"/>
        </w:rPr>
      </w:pPr>
    </w:p>
    <w:p w14:paraId="2E293C18" w14:textId="77777777" w:rsidR="004C6299" w:rsidRPr="00926C99" w:rsidRDefault="004C6299" w:rsidP="007669F5">
      <w:pPr>
        <w:pStyle w:val="FirstParagraph"/>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Trebuchet MS" w:hAnsi="Trebuchet MS"/>
          <w:noProof/>
          <w:sz w:val="22"/>
          <w:szCs w:val="22"/>
          <w:lang w:val="ro-RO"/>
        </w:rPr>
      </w:pPr>
      <w:r w:rsidRPr="00926C99">
        <w:rPr>
          <w:rFonts w:ascii="Trebuchet MS" w:hAnsi="Trebuchet MS"/>
          <w:noProof/>
          <w:sz w:val="22"/>
          <w:szCs w:val="22"/>
          <w:lang w:val="ro-RO"/>
        </w:rPr>
        <w:lastRenderedPageBreak/>
        <w:t xml:space="preserve">Capitolul II: Componenta parteneriatului - Max 2 pag. </w:t>
      </w:r>
    </w:p>
    <w:p w14:paraId="7EF324B4" w14:textId="77777777" w:rsidR="004C6299" w:rsidRPr="00926C99" w:rsidRDefault="004C6299" w:rsidP="007669F5">
      <w:pPr>
        <w:spacing w:after="0"/>
        <w:jc w:val="both"/>
        <w:rPr>
          <w:rFonts w:ascii="Trebuchet MS" w:eastAsia="Times New Roman" w:hAnsi="Trebuchet MS" w:cs="Times New Roman"/>
          <w:noProof/>
          <w:lang w:val="ro-RO"/>
        </w:rPr>
      </w:pPr>
      <w:r w:rsidRPr="00926C99">
        <w:rPr>
          <w:rFonts w:ascii="Trebuchet MS" w:eastAsia="Times New Roman" w:hAnsi="Trebuchet MS" w:cs="Times New Roman"/>
          <w:noProof/>
          <w:lang w:val="ro-RO"/>
        </w:rPr>
        <w:t xml:space="preserve">Partenerii s-au asociat in vederea elaborarii Strategiei de Dezvoltare Locala, participând la selectia proiectelor in cadrul masurii 19.1. Parteneriatul public – privat </w:t>
      </w:r>
      <w:r w:rsidRPr="00926C99">
        <w:rPr>
          <w:rFonts w:ascii="Trebuchet MS" w:eastAsia="Times New Roman" w:hAnsi="Trebuchet MS" w:cs="Times New Roman"/>
          <w:b/>
          <w:bCs/>
          <w:noProof/>
          <w:lang w:val="ro-RO"/>
        </w:rPr>
        <w:t xml:space="preserve">“Confluente Moldave” </w:t>
      </w:r>
      <w:r w:rsidRPr="00926C99">
        <w:rPr>
          <w:rFonts w:ascii="Trebuchet MS" w:eastAsia="Times New Roman" w:hAnsi="Trebuchet MS" w:cs="Times New Roman"/>
          <w:noProof/>
          <w:lang w:val="ro-RO"/>
        </w:rPr>
        <w:t>s-a conturat in forma prezenta in anul 2014, in urma unor actiuni de informare şi consultare care au avut loc in cadrul comunitatilor. Asociatia GAL “Confluente Moldave” este un parteneriat public-privat, eligibil, format din :</w:t>
      </w:r>
    </w:p>
    <w:p w14:paraId="50D4123D" w14:textId="77777777" w:rsidR="004C6299" w:rsidRPr="00926C99" w:rsidRDefault="004C6299" w:rsidP="003B162B">
      <w:pPr>
        <w:numPr>
          <w:ilvl w:val="0"/>
          <w:numId w:val="12"/>
        </w:numPr>
        <w:spacing w:after="0"/>
        <w:jc w:val="both"/>
        <w:rPr>
          <w:rFonts w:ascii="Trebuchet MS" w:eastAsia="Times New Roman" w:hAnsi="Trebuchet MS" w:cs="Times New Roman"/>
          <w:noProof/>
          <w:lang w:val="ro-RO"/>
        </w:rPr>
      </w:pPr>
      <w:r w:rsidRPr="00926C99">
        <w:rPr>
          <w:rFonts w:ascii="Trebuchet MS" w:eastAsia="Times New Roman" w:hAnsi="Trebuchet MS" w:cs="Times New Roman"/>
          <w:noProof/>
          <w:lang w:val="ro-RO"/>
        </w:rPr>
        <w:t xml:space="preserve">8 institutii publice - respectiv 7 Unitati Administrativ Teritoriale: </w:t>
      </w:r>
      <w:r w:rsidRPr="00926C99">
        <w:rPr>
          <w:rFonts w:ascii="Trebuchet MS" w:eastAsia="Times New Roman" w:hAnsi="Trebuchet MS" w:cs="Arial"/>
          <w:noProof/>
          <w:lang w:val="ro-RO"/>
        </w:rPr>
        <w:t>Berzunti, Buhoci, Cleja, Faraoani, Letea Veche, Livezi si Nicolae Balcescu, Consiliul judetean Bacau</w:t>
      </w:r>
      <w:r w:rsidRPr="00926C99">
        <w:rPr>
          <w:rFonts w:ascii="Trebuchet MS" w:eastAsia="Times New Roman" w:hAnsi="Trebuchet MS" w:cs="Times New Roman"/>
          <w:noProof/>
          <w:lang w:val="ro-RO"/>
        </w:rPr>
        <w:t>.</w:t>
      </w:r>
    </w:p>
    <w:p w14:paraId="72CC89F2" w14:textId="77777777" w:rsidR="004C6299" w:rsidRPr="00926C99" w:rsidRDefault="004C6299" w:rsidP="003B162B">
      <w:pPr>
        <w:numPr>
          <w:ilvl w:val="0"/>
          <w:numId w:val="13"/>
        </w:numPr>
        <w:spacing w:after="0"/>
        <w:jc w:val="both"/>
        <w:rPr>
          <w:rFonts w:ascii="Trebuchet MS" w:eastAsia="Times New Roman" w:hAnsi="Trebuchet MS" w:cs="Times New Roman"/>
          <w:noProof/>
          <w:lang w:val="ro-RO"/>
        </w:rPr>
      </w:pPr>
      <w:r w:rsidRPr="00926C99">
        <w:rPr>
          <w:rFonts w:ascii="Trebuchet MS" w:eastAsia="Times New Roman" w:hAnsi="Trebuchet MS" w:cs="Times New Roman"/>
          <w:noProof/>
          <w:lang w:val="ro-RO"/>
        </w:rPr>
        <w:t xml:space="preserve">39 parteneri privati, dintre care: 33 agenti economici (2 Intreprinderi individuale,1 Intreprindere Familiala, 3 PFA,  27 SRL) si 6 asociatii. </w:t>
      </w:r>
    </w:p>
    <w:p w14:paraId="2BD4F650" w14:textId="77777777" w:rsidR="004C6299" w:rsidRPr="00926C99" w:rsidRDefault="004C6299" w:rsidP="007669F5">
      <w:pPr>
        <w:spacing w:after="0"/>
        <w:jc w:val="both"/>
        <w:rPr>
          <w:rFonts w:ascii="Trebuchet MS" w:eastAsia="Times New Roman" w:hAnsi="Trebuchet MS" w:cs="Times New Roman"/>
          <w:noProof/>
          <w:lang w:val="ro-RO"/>
        </w:rPr>
      </w:pPr>
      <w:r w:rsidRPr="00926C99">
        <w:rPr>
          <w:rFonts w:ascii="Trebuchet MS" w:eastAsia="Times New Roman" w:hAnsi="Trebuchet MS" w:cs="Times New Roman"/>
          <w:noProof/>
          <w:lang w:val="ro-RO"/>
        </w:rPr>
        <w:t xml:space="preserve">Parteneriatul are in componenta si 2 organizatii ce reprezinta un grup minoritar </w:t>
      </w:r>
      <w:r w:rsidRPr="00926C99">
        <w:rPr>
          <w:rFonts w:ascii="Trebuchet MS" w:eastAsia="Times New Roman" w:hAnsi="Trebuchet MS" w:cs="Times New Roman"/>
          <w:b/>
          <w:noProof/>
          <w:lang w:val="ro-RO"/>
        </w:rPr>
        <w:t>“ceangai”</w:t>
      </w:r>
      <w:r w:rsidRPr="00926C99">
        <w:rPr>
          <w:rFonts w:ascii="Trebuchet MS" w:eastAsia="Times New Roman" w:hAnsi="Trebuchet MS" w:cs="Times New Roman"/>
          <w:noProof/>
          <w:lang w:val="ro-RO"/>
        </w:rPr>
        <w:t xml:space="preserve"> – respectiv Asociatia Maghiarilor Ceangai din Moldova (AMCM) si Asociatia Culturala Phoenix Faraoani.</w:t>
      </w:r>
    </w:p>
    <w:p w14:paraId="23FA1608"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eastAsia="Times New Roman" w:hAnsi="Trebuchet MS" w:cs="Times New Roman"/>
          <w:noProof/>
          <w:sz w:val="22"/>
          <w:szCs w:val="22"/>
          <w:lang w:val="ro-RO"/>
        </w:rPr>
        <w:drawing>
          <wp:inline distT="0" distB="0" distL="0" distR="0" wp14:anchorId="1A4E53FC" wp14:editId="49F8A9DD">
            <wp:extent cx="3810000" cy="1609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2C08DF"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hAnsi="Trebuchet MS"/>
          <w:noProof/>
          <w:sz w:val="22"/>
          <w:szCs w:val="22"/>
          <w:lang w:val="ro-RO"/>
        </w:rPr>
        <w:t>Prin structura parteneriatului, strategia GAL Confluente Moldave, respecta urmatoarele</w:t>
      </w:r>
    </w:p>
    <w:p w14:paraId="505D364B"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hAnsi="Trebuchet MS"/>
          <w:noProof/>
          <w:sz w:val="22"/>
          <w:szCs w:val="22"/>
          <w:lang w:val="ro-RO"/>
        </w:rPr>
        <w:t>criterii de selectie :</w:t>
      </w:r>
    </w:p>
    <w:p w14:paraId="22F8A893" w14:textId="77777777" w:rsidR="004C6299" w:rsidRPr="00926C99" w:rsidRDefault="004C6299" w:rsidP="003B162B">
      <w:pPr>
        <w:pStyle w:val="Corptext"/>
        <w:numPr>
          <w:ilvl w:val="0"/>
          <w:numId w:val="8"/>
        </w:numPr>
        <w:spacing w:before="0" w:after="0"/>
        <w:jc w:val="both"/>
        <w:rPr>
          <w:rFonts w:ascii="Trebuchet MS" w:hAnsi="Trebuchet MS"/>
          <w:noProof/>
          <w:sz w:val="22"/>
          <w:szCs w:val="22"/>
          <w:lang w:val="ro-RO"/>
        </w:rPr>
      </w:pPr>
      <w:r w:rsidRPr="00926C99">
        <w:rPr>
          <w:rFonts w:ascii="Trebuchet MS" w:hAnsi="Trebuchet MS"/>
          <w:noProof/>
          <w:sz w:val="22"/>
          <w:szCs w:val="22"/>
          <w:lang w:val="ro-RO"/>
        </w:rPr>
        <w:t>CRITERIUL CS 2.1 (3 puncte) - este respectat prin ponderea partenerilor privati si a societatii civile care este de  82,98%. In parteneriat sunt sunt 0 entitati provenite din mediul urban si sunt 0 persoane fizice.</w:t>
      </w:r>
    </w:p>
    <w:p w14:paraId="3867D443" w14:textId="77777777" w:rsidR="004C6299" w:rsidRPr="00926C99" w:rsidRDefault="004C6299" w:rsidP="003B162B">
      <w:pPr>
        <w:pStyle w:val="Corptext"/>
        <w:numPr>
          <w:ilvl w:val="0"/>
          <w:numId w:val="9"/>
        </w:numPr>
        <w:spacing w:before="0" w:after="0"/>
        <w:jc w:val="both"/>
        <w:rPr>
          <w:rFonts w:ascii="Trebuchet MS" w:hAnsi="Trebuchet MS"/>
          <w:noProof/>
          <w:sz w:val="22"/>
          <w:szCs w:val="22"/>
          <w:lang w:val="ro-RO"/>
        </w:rPr>
      </w:pPr>
      <w:r w:rsidRPr="00926C99">
        <w:rPr>
          <w:rFonts w:ascii="Trebuchet MS" w:hAnsi="Trebuchet MS"/>
          <w:noProof/>
          <w:sz w:val="22"/>
          <w:szCs w:val="22"/>
          <w:lang w:val="ro-RO"/>
        </w:rPr>
        <w:t>CRITERIUL CS 2.2 (4 puncte) - este respectat prin ASOCIATIA CULTURALA PHOENIX FARAOANI care conform statutului, promoveaza cultura si valorile cultural autohtone ceangaiesti si prin ASOCIATIA MAGHIARILOR CEANGAI DIN MOLDOVA. In teritoriul GAL, conform RPL 2011, exista 265 ceangai.</w:t>
      </w:r>
    </w:p>
    <w:p w14:paraId="0246E569" w14:textId="77777777" w:rsidR="004C6299" w:rsidRPr="00926C99" w:rsidRDefault="004C6299" w:rsidP="003B162B">
      <w:pPr>
        <w:pStyle w:val="Corptext"/>
        <w:numPr>
          <w:ilvl w:val="0"/>
          <w:numId w:val="9"/>
        </w:numPr>
        <w:spacing w:before="0" w:after="0"/>
        <w:jc w:val="both"/>
        <w:rPr>
          <w:rFonts w:ascii="Trebuchet MS" w:hAnsi="Trebuchet MS"/>
          <w:noProof/>
          <w:sz w:val="22"/>
          <w:szCs w:val="22"/>
          <w:lang w:val="ro-RO"/>
        </w:rPr>
      </w:pPr>
      <w:r w:rsidRPr="00926C99">
        <w:rPr>
          <w:rFonts w:ascii="Trebuchet MS" w:hAnsi="Trebuchet MS"/>
          <w:noProof/>
          <w:sz w:val="22"/>
          <w:szCs w:val="22"/>
          <w:lang w:val="ro-RO"/>
        </w:rPr>
        <w:t>CRITERIUL CS 2.3 (3 puncte) - este respectat prin existenta in parteneriat a 2 asociatii care reprezinta interesele tinerilor (a se vedea Anexa 3 si Anexa 7 SDL) si anume :</w:t>
      </w:r>
    </w:p>
    <w:p w14:paraId="74DBA32A" w14:textId="77777777" w:rsidR="004C6299" w:rsidRPr="00926C99" w:rsidRDefault="004C6299" w:rsidP="003B162B">
      <w:pPr>
        <w:pStyle w:val="Corptext"/>
        <w:numPr>
          <w:ilvl w:val="0"/>
          <w:numId w:val="10"/>
        </w:numPr>
        <w:spacing w:before="0" w:after="0"/>
        <w:ind w:left="1134" w:firstLine="0"/>
        <w:jc w:val="both"/>
        <w:rPr>
          <w:rFonts w:ascii="Trebuchet MS" w:hAnsi="Trebuchet MS"/>
          <w:noProof/>
          <w:sz w:val="22"/>
          <w:szCs w:val="22"/>
          <w:lang w:val="ro-RO"/>
        </w:rPr>
      </w:pPr>
      <w:r w:rsidRPr="00926C99">
        <w:rPr>
          <w:rFonts w:ascii="Trebuchet MS" w:hAnsi="Trebuchet MS"/>
          <w:noProof/>
          <w:sz w:val="22"/>
          <w:szCs w:val="22"/>
          <w:lang w:val="ro-RO"/>
        </w:rPr>
        <w:t>» FUNDATIA “Y.A.N.A."-YOU ARE NOT ALONE Charitable Foundation” care reprezinta interesele tinerilor prin prin contributii acordate pentru cresterea si educarea copiilor si tinerilor, respectiv pentru instruirea lucratorilor din domeniul social.</w:t>
      </w:r>
    </w:p>
    <w:p w14:paraId="290F810A" w14:textId="77777777" w:rsidR="004C6299" w:rsidRPr="00926C99" w:rsidRDefault="004C6299" w:rsidP="003B162B">
      <w:pPr>
        <w:pStyle w:val="Listparagraf"/>
        <w:numPr>
          <w:ilvl w:val="0"/>
          <w:numId w:val="10"/>
        </w:numPr>
        <w:spacing w:after="0" w:line="240" w:lineRule="auto"/>
        <w:ind w:left="1134" w:firstLine="0"/>
        <w:jc w:val="both"/>
        <w:rPr>
          <w:rFonts w:ascii="Trebuchet MS" w:hAnsi="Trebuchet MS"/>
          <w:noProof/>
          <w:lang w:val="ro-RO"/>
        </w:rPr>
      </w:pPr>
      <w:r w:rsidRPr="00926C99">
        <w:rPr>
          <w:rFonts w:ascii="Trebuchet MS" w:hAnsi="Trebuchet MS"/>
          <w:noProof/>
          <w:lang w:val="ro-RO"/>
        </w:rPr>
        <w:t>ASOCIATIA ASOCIATIA DE TERAPII ALTERNATIVE MITHRA care are ca scop dezvoltarea comunitatii prin promovarea unui stil de viata sanatos si dezvoltarea creativitatii la copii si tineri.</w:t>
      </w:r>
    </w:p>
    <w:p w14:paraId="52D63413" w14:textId="77777777" w:rsidR="004C6299" w:rsidRPr="00926C99" w:rsidRDefault="004C6299" w:rsidP="003B162B">
      <w:pPr>
        <w:pStyle w:val="Listparagraf"/>
        <w:numPr>
          <w:ilvl w:val="0"/>
          <w:numId w:val="11"/>
        </w:numPr>
        <w:spacing w:after="0" w:line="240" w:lineRule="auto"/>
        <w:jc w:val="both"/>
        <w:rPr>
          <w:rFonts w:ascii="Trebuchet MS" w:hAnsi="Trebuchet MS"/>
          <w:noProof/>
          <w:lang w:val="ro-RO"/>
        </w:rPr>
      </w:pPr>
      <w:r w:rsidRPr="00926C99">
        <w:rPr>
          <w:rFonts w:ascii="Trebuchet MS" w:hAnsi="Trebuchet MS"/>
          <w:noProof/>
          <w:lang w:val="ro-RO"/>
        </w:rPr>
        <w:t xml:space="preserve">CRITERIUL CS 2.4. (3 puncte) - este respectat prin ASOCIATIA ASOCIATIA DE TERAPII ALTERNATIVE MITHRA al carui unul din obiective, il reprezinta consilierea psihologica, terapia si psihoterapia individuala, de cuplu si de familie (femeia - parte a cuplului si a familiei); </w:t>
      </w:r>
    </w:p>
    <w:p w14:paraId="7E9895C4" w14:textId="77777777" w:rsidR="004C6299" w:rsidRPr="00926C99" w:rsidRDefault="004C6299" w:rsidP="003B162B">
      <w:pPr>
        <w:pStyle w:val="FirstParagraph"/>
        <w:numPr>
          <w:ilvl w:val="0"/>
          <w:numId w:val="11"/>
        </w:numPr>
        <w:spacing w:before="0" w:after="0"/>
        <w:jc w:val="both"/>
        <w:rPr>
          <w:rFonts w:ascii="Trebuchet MS" w:hAnsi="Trebuchet MS"/>
          <w:noProof/>
          <w:sz w:val="22"/>
          <w:szCs w:val="22"/>
          <w:lang w:val="ro-RO"/>
        </w:rPr>
      </w:pPr>
      <w:r w:rsidRPr="00926C99">
        <w:rPr>
          <w:rFonts w:ascii="Trebuchet MS" w:hAnsi="Trebuchet MS"/>
          <w:noProof/>
          <w:sz w:val="22"/>
          <w:szCs w:val="22"/>
          <w:lang w:val="ro-RO"/>
        </w:rPr>
        <w:t>CRITERIUL CS 2.5. (3 puncte) - este respectat prin ASOCIATIA CULTURALA PHOENIX FARAOANI care desfasoara activitati cu caracter ecologic si de protectie a mediului si totodata organizeaza cursuri de pregatire, seminarii, conferinte, dezbari publice, si alte actiuni in scopul sensibilizarii comunitatii cu privire la problemele ecologice.</w:t>
      </w:r>
    </w:p>
    <w:p w14:paraId="3EB66A60" w14:textId="77777777" w:rsidR="004C6299" w:rsidRPr="00926C99" w:rsidRDefault="004C6299" w:rsidP="003B162B">
      <w:pPr>
        <w:pStyle w:val="Corptext"/>
        <w:numPr>
          <w:ilvl w:val="0"/>
          <w:numId w:val="11"/>
        </w:numPr>
        <w:spacing w:before="0" w:after="0"/>
        <w:jc w:val="both"/>
        <w:rPr>
          <w:rFonts w:ascii="Trebuchet MS" w:hAnsi="Trebuchet MS"/>
          <w:noProof/>
          <w:sz w:val="22"/>
          <w:szCs w:val="22"/>
          <w:lang w:val="ro-RO"/>
        </w:rPr>
      </w:pPr>
      <w:r w:rsidRPr="00926C99">
        <w:rPr>
          <w:rFonts w:ascii="Trebuchet MS" w:hAnsi="Trebuchet MS"/>
          <w:noProof/>
          <w:sz w:val="22"/>
          <w:szCs w:val="22"/>
          <w:lang w:val="ro-RO"/>
        </w:rPr>
        <w:t xml:space="preserve">CRITERIUL CS 2.6.(3 puncte) este respectat de ASOCIATIA COMUNALA A CRESCATORILOR DE ANIMALE, PASARI SI A PRODUCATORILOR AGRICOLI ”PROD LIV” </w:t>
      </w:r>
      <w:r w:rsidRPr="00926C99">
        <w:rPr>
          <w:rFonts w:ascii="Trebuchet MS" w:hAnsi="Trebuchet MS"/>
          <w:noProof/>
          <w:sz w:val="22"/>
          <w:szCs w:val="22"/>
          <w:lang w:val="ro-RO"/>
        </w:rPr>
        <w:lastRenderedPageBreak/>
        <w:t>prin domeniul relevant (agricultura - sectorul zootehnic si vegetal,) in care isi desfasoara activitatea, conform Anexei 3, Anexei 7 si analizei diagnostic a teritoriului GAL. Asociatia promoveaza si apara interesele crescatorilor de animale, ovine, caprine, bovine si a producatorilor agricoli.</w:t>
      </w:r>
    </w:p>
    <w:p w14:paraId="771BCD8C"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hAnsi="Trebuchet MS"/>
          <w:noProof/>
          <w:sz w:val="22"/>
          <w:szCs w:val="22"/>
          <w:lang w:val="ro-RO"/>
        </w:rPr>
        <w:t xml:space="preserve">In parteneriatul teritoriului sunt prezente 6 ONG-uri. Alaturi de asociatiile mai sus mentionate, mai regasim si ASOCIATIA ECOUL DIN VALE care promoveaza si valorifica cultura traditionala si creatia populara contemporana prin spectacole si stagiuni, initiaza si desfasoara proiecte in domeniul educatiei, culturii traditionale si creatiei populare contemporane, urmarind conservarea si promovarea vaorilor morale, artistice si tehnice ale comunitatii locale. </w:t>
      </w:r>
    </w:p>
    <w:p w14:paraId="00A96A8D"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hAnsi="Trebuchet MS"/>
          <w:noProof/>
          <w:sz w:val="22"/>
          <w:szCs w:val="22"/>
          <w:shd w:val="clear" w:color="auto" w:fill="B6DDE8" w:themeFill="accent5" w:themeFillTint="66"/>
          <w:lang w:val="ro-RO"/>
        </w:rPr>
        <w:t>Descrierea interesului si implicarea in dezvoltarea teritoriului a partenerilor fiecarui sector - atasare documente justificative pentru parteneri reprezentativi + anexa 7.</w:t>
      </w:r>
      <w:r w:rsidRPr="00926C99">
        <w:rPr>
          <w:rFonts w:ascii="Trebuchet MS" w:hAnsi="Trebuchet MS"/>
          <w:noProof/>
          <w:sz w:val="22"/>
          <w:szCs w:val="22"/>
          <w:lang w:val="ro-RO"/>
        </w:rPr>
        <w:t xml:space="preserve"> Parteneriatul public - privat s-a conturat in forma prezenta, in urma unor actiuni de informare si consultare care au avut loc in cadrul teritoriului, incepand cu anul 2015 si continaund cu actiunile organizare conform cererii de finantare pe sub-masura 19.1. </w:t>
      </w:r>
      <w:r w:rsidRPr="00926C99">
        <w:rPr>
          <w:rFonts w:ascii="Trebuchet MS" w:hAnsi="Trebuchet MS"/>
          <w:b/>
          <w:bCs/>
          <w:noProof/>
          <w:sz w:val="22"/>
          <w:szCs w:val="22"/>
          <w:lang w:val="ro-RO"/>
        </w:rPr>
        <w:t>Autoritatile publice locale</w:t>
      </w:r>
      <w:r w:rsidRPr="00926C99">
        <w:rPr>
          <w:rFonts w:ascii="Trebuchet MS" w:hAnsi="Trebuchet MS"/>
          <w:noProof/>
          <w:sz w:val="22"/>
          <w:szCs w:val="22"/>
          <w:lang w:val="ro-RO"/>
        </w:rPr>
        <w:t xml:space="preserve"> vor contribui la dezvoltarea teritoriului prin imbunatatirea mediului si a spatiului rural, cresterea calitatii vietii si diversificarea activitatilor economice din spatiul rural, imbunatatirea conditiilor de viata, sociale si economice, avand ca obiectiv crearea unui mediu atractiv si motivant pentru toate segmentele de populatie care traiesc aici $i incurajarea mentinerii tineretului in regiune, sporirea atractivitatii economice a zonei teritoriale a Asociatiei “GAL Confluente Moldave”.</w:t>
      </w:r>
    </w:p>
    <w:p w14:paraId="7E694BE8"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hAnsi="Trebuchet MS"/>
          <w:b/>
          <w:bCs/>
          <w:noProof/>
          <w:sz w:val="22"/>
          <w:szCs w:val="22"/>
          <w:lang w:val="ro-RO"/>
        </w:rPr>
        <w:t>Reprezentantii sectorului privat</w:t>
      </w:r>
      <w:r w:rsidRPr="00926C99">
        <w:rPr>
          <w:rFonts w:ascii="Trebuchet MS" w:hAnsi="Trebuchet MS"/>
          <w:noProof/>
          <w:sz w:val="22"/>
          <w:szCs w:val="22"/>
          <w:lang w:val="ro-RO"/>
        </w:rPr>
        <w:t xml:space="preserve"> vor fi implicati in dezvoltarea teritoriului prin crearea unui mediu atractiv si motivant, crearea de locuri de munca, stimularea antreprenoriatului,dezvoltarea agriculturii, prelucrarea produselor regiunii si promovarea acestora, sustinerea serviciilor, reducerea gradului de saracie si a riscului de excluziune sociala, sporirea atractivitatii economice, imbunatatirea calitatii vietii in zonele rurale, atat pentru familiile de agricultori cat si pentru populatia rurala in sens larg, prin incurajarea teritoriilor rurale sa exploateze modalitati noi prin care sa devina sau sa ramana competitivi in “GAL Confluente Moldave” etc.</w:t>
      </w:r>
    </w:p>
    <w:p w14:paraId="2891F553"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hAnsi="Trebuchet MS"/>
          <w:b/>
          <w:bCs/>
          <w:noProof/>
          <w:sz w:val="22"/>
          <w:szCs w:val="22"/>
          <w:lang w:val="ro-RO"/>
        </w:rPr>
        <w:t>Societatile civile</w:t>
      </w:r>
      <w:r w:rsidRPr="00926C99">
        <w:rPr>
          <w:rFonts w:ascii="Trebuchet MS" w:hAnsi="Trebuchet MS"/>
          <w:noProof/>
          <w:sz w:val="22"/>
          <w:szCs w:val="22"/>
          <w:lang w:val="ro-RO"/>
        </w:rPr>
        <w:t xml:space="preserve"> vor contribui la dezvoltarea teritoriului prin sustinerea serviciilor negeneratoare de profit, sustinerea mestesugurilor si promovarea acestora, pastrarea peisajului cultural istoric ca si componenta de baza a patrimoniului natural si patrimoniului cultural european, sporirea atractivitatii turistice a zonei “GAL Confluente Moldave”, integrarea minoritatilor locale din teritoriu, etc. Astfel, interesul partenerilor in dezvoltarea</w:t>
      </w:r>
    </w:p>
    <w:p w14:paraId="027D41B4" w14:textId="77777777" w:rsidR="004C6299" w:rsidRPr="00926C99" w:rsidRDefault="004C6299" w:rsidP="007669F5">
      <w:pPr>
        <w:pStyle w:val="Corptext"/>
        <w:spacing w:before="0" w:after="0"/>
        <w:jc w:val="both"/>
        <w:rPr>
          <w:rFonts w:ascii="Trebuchet MS" w:hAnsi="Trebuchet MS"/>
          <w:noProof/>
          <w:sz w:val="22"/>
          <w:szCs w:val="22"/>
          <w:lang w:val="ro-RO"/>
        </w:rPr>
      </w:pPr>
      <w:r w:rsidRPr="00926C99">
        <w:rPr>
          <w:rFonts w:ascii="Trebuchet MS" w:hAnsi="Trebuchet MS"/>
          <w:noProof/>
          <w:sz w:val="22"/>
          <w:szCs w:val="22"/>
          <w:lang w:val="ro-RO"/>
        </w:rPr>
        <w:t xml:space="preserve">teritoriului reiese din demersurile acestora pentru elaborarea si implementarea cu succes a strategiei. </w:t>
      </w:r>
    </w:p>
    <w:p w14:paraId="60E220AF" w14:textId="35299DA5" w:rsidR="004C6299" w:rsidRPr="00926C99" w:rsidRDefault="004C6299" w:rsidP="007669F5">
      <w:pPr>
        <w:jc w:val="both"/>
        <w:rPr>
          <w:rFonts w:ascii="Trebuchet MS" w:hAnsi="Trebuchet MS"/>
          <w:noProof/>
          <w:lang w:val="ro-RO"/>
        </w:rPr>
      </w:pPr>
    </w:p>
    <w:p w14:paraId="189182EF" w14:textId="2158C2F3" w:rsidR="00B53C59" w:rsidRPr="00926C99" w:rsidRDefault="00B53C59" w:rsidP="007669F5">
      <w:pPr>
        <w:jc w:val="both"/>
        <w:rPr>
          <w:rFonts w:ascii="Trebuchet MS" w:hAnsi="Trebuchet MS"/>
          <w:noProof/>
          <w:lang w:val="ro-RO"/>
        </w:rPr>
      </w:pPr>
    </w:p>
    <w:p w14:paraId="653B99A0" w14:textId="77777777" w:rsidR="00B53C59" w:rsidRPr="00926C99" w:rsidRDefault="00B53C59" w:rsidP="007669F5">
      <w:pPr>
        <w:jc w:val="both"/>
        <w:rPr>
          <w:rFonts w:ascii="Trebuchet MS" w:hAnsi="Trebuchet MS"/>
          <w:noProof/>
          <w:lang w:val="ro-RO"/>
        </w:rPr>
      </w:pPr>
    </w:p>
    <w:p w14:paraId="2A48844A" w14:textId="3B07E3C0" w:rsidR="004C6299" w:rsidRPr="00926C99" w:rsidRDefault="004C6299" w:rsidP="007669F5">
      <w:pPr>
        <w:jc w:val="both"/>
        <w:rPr>
          <w:rFonts w:ascii="Trebuchet MS" w:hAnsi="Trebuchet MS"/>
          <w:noProof/>
          <w:lang w:val="ro-RO"/>
        </w:rPr>
      </w:pPr>
    </w:p>
    <w:p w14:paraId="38B90090" w14:textId="742C079F" w:rsidR="004C6299" w:rsidRPr="00926C99" w:rsidRDefault="004C6299" w:rsidP="007669F5">
      <w:pPr>
        <w:jc w:val="both"/>
        <w:rPr>
          <w:rFonts w:ascii="Trebuchet MS" w:hAnsi="Trebuchet MS"/>
          <w:noProof/>
          <w:lang w:val="ro-RO"/>
        </w:rPr>
      </w:pPr>
    </w:p>
    <w:p w14:paraId="582D4E54" w14:textId="77777777" w:rsidR="007669F5" w:rsidRPr="00926C99" w:rsidRDefault="007669F5" w:rsidP="007669F5">
      <w:pPr>
        <w:jc w:val="both"/>
        <w:rPr>
          <w:rFonts w:ascii="Trebuchet MS" w:hAnsi="Trebuchet MS"/>
          <w:noProof/>
          <w:lang w:val="ro-RO"/>
        </w:rPr>
      </w:pPr>
    </w:p>
    <w:p w14:paraId="2DA02894" w14:textId="68DCE2D5" w:rsidR="004C6299" w:rsidRPr="00926C99" w:rsidRDefault="004C6299" w:rsidP="007669F5">
      <w:pPr>
        <w:jc w:val="both"/>
        <w:rPr>
          <w:rFonts w:ascii="Trebuchet MS" w:hAnsi="Trebuchet MS"/>
          <w:noProof/>
          <w:lang w:val="ro-RO"/>
        </w:rPr>
      </w:pPr>
    </w:p>
    <w:p w14:paraId="7CF70787" w14:textId="2BE8B371" w:rsidR="004C6299" w:rsidRPr="00926C99" w:rsidRDefault="004C6299" w:rsidP="007669F5">
      <w:pPr>
        <w:jc w:val="both"/>
        <w:rPr>
          <w:rFonts w:ascii="Trebuchet MS" w:hAnsi="Trebuchet MS"/>
          <w:noProof/>
          <w:lang w:val="ro-RO"/>
        </w:rPr>
      </w:pPr>
    </w:p>
    <w:p w14:paraId="1938B106" w14:textId="2EEBE4C9" w:rsidR="004C6299" w:rsidRPr="00926C99" w:rsidRDefault="004C6299" w:rsidP="007669F5">
      <w:pPr>
        <w:jc w:val="both"/>
        <w:rPr>
          <w:rFonts w:ascii="Trebuchet MS" w:hAnsi="Trebuchet MS"/>
          <w:noProof/>
          <w:lang w:val="ro-RO"/>
        </w:rPr>
      </w:pPr>
    </w:p>
    <w:p w14:paraId="32FA4C42"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lastRenderedPageBreak/>
        <w:t>CAPITOLUL III : Analiza SWOT (analiza punctelor tari, punctelor slabe, oportunitatilor si amenintarilor – Max. 5 pag.)</w:t>
      </w:r>
    </w:p>
    <w:tbl>
      <w:tblPr>
        <w:tblStyle w:val="LightList-Accent11"/>
        <w:tblW w:w="5000" w:type="pct"/>
        <w:jc w:val="center"/>
        <w:tblBorders>
          <w:top w:val="single" w:sz="18" w:space="0" w:color="BF2C49"/>
          <w:left w:val="none" w:sz="0" w:space="0" w:color="auto"/>
          <w:bottom w:val="single" w:sz="18" w:space="0" w:color="BF2C49"/>
          <w:right w:val="none" w:sz="0" w:space="0" w:color="auto"/>
          <w:insideH w:val="single" w:sz="18" w:space="0" w:color="BF2C49"/>
        </w:tblBorders>
        <w:tblLook w:val="04A0" w:firstRow="1" w:lastRow="0" w:firstColumn="1" w:lastColumn="0" w:noHBand="0" w:noVBand="1"/>
      </w:tblPr>
      <w:tblGrid>
        <w:gridCol w:w="4543"/>
        <w:gridCol w:w="4453"/>
      </w:tblGrid>
      <w:tr w:rsidR="004C6299" w:rsidRPr="00926C99" w14:paraId="53670367" w14:textId="77777777" w:rsidTr="00203C4C">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CBE5A"/>
              <w:left w:val="single" w:sz="12" w:space="0" w:color="9CBE5A"/>
              <w:bottom w:val="nil"/>
              <w:right w:val="single" w:sz="12" w:space="0" w:color="9CBE5A"/>
            </w:tcBorders>
            <w:shd w:val="clear" w:color="auto" w:fill="9CBE5A"/>
            <w:vAlign w:val="bottom"/>
          </w:tcPr>
          <w:p w14:paraId="474C4104" w14:textId="77777777" w:rsidR="004C6299" w:rsidRPr="00926C99" w:rsidRDefault="004C6299" w:rsidP="007669F5">
            <w:pPr>
              <w:spacing w:line="276" w:lineRule="auto"/>
              <w:jc w:val="both"/>
              <w:rPr>
                <w:rFonts w:ascii="Trebuchet MS" w:hAnsi="Trebuchet MS"/>
                <w:noProof/>
                <w:color w:val="auto"/>
                <w:lang w:val="ro-RO"/>
              </w:rPr>
            </w:pPr>
            <w:r w:rsidRPr="00926C99">
              <w:rPr>
                <w:rFonts w:ascii="Trebuchet MS" w:hAnsi="Trebuchet MS"/>
                <w:noProof/>
                <w:color w:val="auto"/>
                <w:lang w:val="ro-RO"/>
              </w:rPr>
              <w:t>ANALIZA SWOT</w:t>
            </w:r>
          </w:p>
        </w:tc>
      </w:tr>
      <w:tr w:rsidR="004C6299" w:rsidRPr="00375FD4" w14:paraId="706D9190"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nil"/>
              <w:left w:val="single" w:sz="12" w:space="0" w:color="9CBE5A"/>
              <w:bottom w:val="single" w:sz="12" w:space="0" w:color="9CBE5A"/>
              <w:right w:val="single" w:sz="12" w:space="0" w:color="9CBE5A"/>
            </w:tcBorders>
            <w:shd w:val="clear" w:color="auto" w:fill="FFC000"/>
            <w:vAlign w:val="bottom"/>
          </w:tcPr>
          <w:p w14:paraId="31FA752A" w14:textId="77777777" w:rsidR="004C6299" w:rsidRPr="00926C99" w:rsidRDefault="004C6299" w:rsidP="007669F5">
            <w:pPr>
              <w:spacing w:line="276" w:lineRule="auto"/>
              <w:jc w:val="both"/>
              <w:rPr>
                <w:rFonts w:ascii="Trebuchet MS" w:hAnsi="Trebuchet MS"/>
                <w:b w:val="0"/>
                <w:noProof/>
                <w:lang w:val="ro-RO"/>
              </w:rPr>
            </w:pPr>
            <w:r w:rsidRPr="00926C99">
              <w:rPr>
                <w:rFonts w:ascii="Trebuchet MS" w:hAnsi="Trebuchet MS"/>
                <w:b w:val="0"/>
                <w:noProof/>
                <w:lang w:val="ro-RO"/>
              </w:rPr>
              <w:t>TERITORIU (caracteristici geografice și agricole)</w:t>
            </w:r>
          </w:p>
        </w:tc>
      </w:tr>
      <w:tr w:rsidR="004C6299" w:rsidRPr="00926C99" w14:paraId="3D022A88"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single" w:sz="12" w:space="0" w:color="FFFFFF" w:themeColor="background1"/>
            </w:tcBorders>
            <w:shd w:val="clear" w:color="auto" w:fill="auto"/>
            <w:vAlign w:val="center"/>
          </w:tcPr>
          <w:p w14:paraId="36764231" w14:textId="77777777" w:rsidR="004C6299" w:rsidRPr="00926C99" w:rsidRDefault="004C6299" w:rsidP="007669F5">
            <w:pPr>
              <w:spacing w:line="276" w:lineRule="auto"/>
              <w:jc w:val="both"/>
              <w:rPr>
                <w:rFonts w:ascii="Trebuchet MS" w:hAnsi="Trebuchet MS"/>
                <w:noProof/>
                <w:lang w:val="ro-RO"/>
              </w:rPr>
            </w:pPr>
            <w:r w:rsidRPr="00926C99">
              <w:rPr>
                <w:rFonts w:ascii="Trebuchet MS" w:hAnsi="Trebuchet MS"/>
                <w:noProof/>
                <w:lang w:val="ro-RO"/>
              </w:rPr>
              <w:t>PUNCTE TARI</w:t>
            </w:r>
          </w:p>
        </w:tc>
        <w:tc>
          <w:tcPr>
            <w:tcW w:w="2475" w:type="pct"/>
            <w:tcBorders>
              <w:top w:val="single" w:sz="12" w:space="0" w:color="9CBE5A"/>
              <w:bottom w:val="single" w:sz="12" w:space="0" w:color="FFFFFF" w:themeColor="background1"/>
              <w:right w:val="single" w:sz="12" w:space="0" w:color="9CBE5A"/>
            </w:tcBorders>
            <w:shd w:val="clear" w:color="auto" w:fill="auto"/>
            <w:vAlign w:val="center"/>
          </w:tcPr>
          <w:p w14:paraId="71D61575" w14:textId="77777777" w:rsidR="004C6299" w:rsidRPr="00926C99" w:rsidRDefault="004C6299" w:rsidP="007669F5">
            <w:pPr>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PUNCTE SLABE</w:t>
            </w:r>
          </w:p>
        </w:tc>
      </w:tr>
      <w:tr w:rsidR="004C6299" w:rsidRPr="00375FD4" w14:paraId="5BA2BEE1"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FFFFFF" w:themeColor="background1"/>
              <w:left w:val="single" w:sz="12" w:space="0" w:color="9CBE5A"/>
              <w:bottom w:val="single" w:sz="12" w:space="0" w:color="9CBE5A"/>
            </w:tcBorders>
          </w:tcPr>
          <w:p w14:paraId="17267528"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Apropierea față de municipiile Bacău, Onești și Moinești;</w:t>
            </w:r>
          </w:p>
          <w:p w14:paraId="39693987"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Bogăția pădurilor, pășunilor, fânețelor și viilor reprezintă principala resursă naturală a zonei;</w:t>
            </w:r>
          </w:p>
          <w:p w14:paraId="14D0BA26"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Sector agricol dezvoltat, mai mult de jumătate din suprafața agricolă a teritoriului fiind reprezentată de suprafața arabilă (63.3%), iar 57.9% din populația ocupata din teritoriu activează în sectorul agricol;</w:t>
            </w:r>
          </w:p>
          <w:p w14:paraId="26820FEF"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Condiții favorabile pentru creșterea animalelor (în special ovine și bovine) și cultivarea plantelor (cu precădere porumb și grâu);</w:t>
            </w:r>
          </w:p>
        </w:tc>
        <w:tc>
          <w:tcPr>
            <w:tcW w:w="2475" w:type="pct"/>
            <w:tcBorders>
              <w:top w:val="single" w:sz="12" w:space="0" w:color="FFFFFF" w:themeColor="background1"/>
              <w:bottom w:val="single" w:sz="12" w:space="0" w:color="9CBE5A"/>
              <w:right w:val="single" w:sz="12" w:space="0" w:color="9CBE5A"/>
            </w:tcBorders>
          </w:tcPr>
          <w:p w14:paraId="66AA0C4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noProof/>
                <w:lang w:val="ro-RO"/>
              </w:rPr>
              <w:t>În anotimpurile ploioase albiile pâraielor din teritoriu cresc foarte mult, deseori apa ieșind din matcă și provocând inundații ce pun în pericol numeroase locuințe;</w:t>
            </w:r>
          </w:p>
          <w:p w14:paraId="24A5F26F"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noProof/>
                <w:lang w:val="ro-RO"/>
              </w:rPr>
              <w:t>Prezența fenomenului de degradare a solurilor, fiind determinat de factori naturali (ploi torențiale) și antropici (defrișări, exploatări, pășunat excesiv);</w:t>
            </w:r>
          </w:p>
          <w:p w14:paraId="0D5262B8" w14:textId="77777777" w:rsidR="004C6299" w:rsidRPr="00926C99" w:rsidRDefault="004C6299" w:rsidP="003B162B">
            <w:pPr>
              <w:numPr>
                <w:ilvl w:val="0"/>
                <w:numId w:val="14"/>
              </w:numPr>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Insuficienta produselor tradiționale certificate de MADR (producatori care detin atestate pentru produse tradiționale).</w:t>
            </w:r>
          </w:p>
          <w:p w14:paraId="2CA1F0E1"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Insuficienta utililajelor/echipamentelor agricole performantate si cu sisteme de protectie a mediului care exploateaza terenurile agricole din teritoriu.</w:t>
            </w:r>
          </w:p>
        </w:tc>
      </w:tr>
      <w:tr w:rsidR="004C6299" w:rsidRPr="00926C99" w14:paraId="4DD75C31"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nil"/>
            </w:tcBorders>
            <w:vAlign w:val="center"/>
          </w:tcPr>
          <w:p w14:paraId="0D81A119"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t>OPORTUNITĂȚI</w:t>
            </w:r>
          </w:p>
        </w:tc>
        <w:tc>
          <w:tcPr>
            <w:tcW w:w="2475" w:type="pct"/>
            <w:tcBorders>
              <w:top w:val="single" w:sz="12" w:space="0" w:color="9CBE5A"/>
              <w:bottom w:val="nil"/>
              <w:right w:val="single" w:sz="12" w:space="0" w:color="9CBE5A"/>
            </w:tcBorders>
            <w:vAlign w:val="center"/>
          </w:tcPr>
          <w:p w14:paraId="410DEA03" w14:textId="77777777" w:rsidR="004C6299" w:rsidRPr="00926C99" w:rsidRDefault="004C6299" w:rsidP="007669F5">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AMENINȚĂRI</w:t>
            </w:r>
          </w:p>
        </w:tc>
      </w:tr>
      <w:tr w:rsidR="004C6299" w:rsidRPr="00375FD4" w14:paraId="32BD7893"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nil"/>
              <w:left w:val="single" w:sz="12" w:space="0" w:color="9CBE5A"/>
              <w:bottom w:val="single" w:sz="12" w:space="0" w:color="9CBE5A"/>
            </w:tcBorders>
          </w:tcPr>
          <w:p w14:paraId="59F89B3E"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Acces facil al agricultorilor la piața de desfacere, teritoriul aflându-se în apropierea municipiilor Bacău, Onești și Moinești;</w:t>
            </w:r>
          </w:p>
          <w:p w14:paraId="31687264"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Creșterea gradului de conștientizare a consumatorilor cu privire la produsele locale ecologice;</w:t>
            </w:r>
          </w:p>
          <w:p w14:paraId="0EF92A24"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Înființarea și dezvoltarea exploatațiilor agricole sunt două direcții susținute de cadrul legislativ național;</w:t>
            </w:r>
          </w:p>
          <w:p w14:paraId="07D26952"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Multiple oportunități de dezvoltare ale sectorului agricol prin posibilitatea accesării fondurilor europene;</w:t>
            </w:r>
          </w:p>
          <w:p w14:paraId="2E1F11C8"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Creșterea pieței mondiale a produselor tradiţionale şi agricole ecologice;</w:t>
            </w:r>
          </w:p>
          <w:p w14:paraId="78F9F8D3"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Camerelor Agricole Județene ce oferă sprijin în vederea dezvoltării mediului rural.</w:t>
            </w:r>
          </w:p>
        </w:tc>
        <w:tc>
          <w:tcPr>
            <w:tcW w:w="2475" w:type="pct"/>
            <w:tcBorders>
              <w:top w:val="nil"/>
              <w:bottom w:val="single" w:sz="12" w:space="0" w:color="9CBE5A"/>
              <w:right w:val="single" w:sz="12" w:space="0" w:color="9CBE5A"/>
            </w:tcBorders>
          </w:tcPr>
          <w:p w14:paraId="28CBA852"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Nerespectarea principiului exploatării durabile a resurselor naturale poate conduce la declanșarea unor dezechilibre majore în ecosistem;</w:t>
            </w:r>
          </w:p>
          <w:p w14:paraId="28051A65"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Volatilitatea prețurilor de pe piața produselor agricole;</w:t>
            </w:r>
          </w:p>
          <w:p w14:paraId="66D26EE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Productivitatea redusă a sectorului agroalimentar și fragmentarea exploatațiilor agricole;</w:t>
            </w:r>
          </w:p>
          <w:p w14:paraId="31F5886F"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Eroziunea și degradarea calității solurilor poate duce la scăderea randamentului terenurilor destinate agriculturii;</w:t>
            </w:r>
          </w:p>
          <w:p w14:paraId="337FCF1C"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Mediul concurențial de pe piața produselor agroalimentare poate defavoriza producătorii locali;</w:t>
            </w:r>
          </w:p>
          <w:p w14:paraId="49393545"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pacing w:val="-2"/>
                <w:lang w:val="ro-RO"/>
              </w:rPr>
            </w:pPr>
            <w:r w:rsidRPr="00926C99">
              <w:rPr>
                <w:rFonts w:ascii="Trebuchet MS" w:hAnsi="Trebuchet MS"/>
                <w:noProof/>
                <w:spacing w:val="-2"/>
                <w:lang w:val="ro-RO"/>
              </w:rPr>
              <w:t>Slaba informare a agricultorilor cu privire la normele europene, respectiv cunoștințe insuficiente de antreprenoriat.</w:t>
            </w:r>
          </w:p>
        </w:tc>
      </w:tr>
      <w:tr w:rsidR="004C6299" w:rsidRPr="00926C99" w14:paraId="643E144C"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CBE5A"/>
              <w:left w:val="single" w:sz="12" w:space="0" w:color="9CBE5A"/>
              <w:bottom w:val="single" w:sz="12" w:space="0" w:color="9CBE5A"/>
              <w:right w:val="single" w:sz="12" w:space="0" w:color="9CBE5A"/>
            </w:tcBorders>
            <w:shd w:val="clear" w:color="auto" w:fill="FFC000"/>
            <w:vAlign w:val="bottom"/>
          </w:tcPr>
          <w:p w14:paraId="29C77772"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b w:val="0"/>
                <w:noProof/>
                <w:lang w:val="ro-RO"/>
              </w:rPr>
              <w:t>CARACTERISTICI DEMOGRAFICE ALE POPULAȚIEI</w:t>
            </w:r>
          </w:p>
        </w:tc>
      </w:tr>
      <w:tr w:rsidR="004C6299" w:rsidRPr="00926C99" w14:paraId="75A20B75"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nil"/>
            </w:tcBorders>
            <w:vAlign w:val="center"/>
          </w:tcPr>
          <w:p w14:paraId="3C9D972E" w14:textId="77777777" w:rsidR="004C6299" w:rsidRPr="00926C99" w:rsidRDefault="004C6299" w:rsidP="007669F5">
            <w:pPr>
              <w:spacing w:line="276" w:lineRule="auto"/>
              <w:contextualSpacing/>
              <w:jc w:val="both"/>
              <w:rPr>
                <w:rFonts w:ascii="Trebuchet MS" w:hAnsi="Trebuchet MS"/>
                <w:b w:val="0"/>
                <w:noProof/>
                <w:lang w:val="ro-RO"/>
              </w:rPr>
            </w:pPr>
            <w:r w:rsidRPr="00926C99">
              <w:rPr>
                <w:rFonts w:ascii="Trebuchet MS" w:hAnsi="Trebuchet MS"/>
                <w:noProof/>
                <w:lang w:val="ro-RO"/>
              </w:rPr>
              <w:t>PUNCTE TARI</w:t>
            </w:r>
          </w:p>
        </w:tc>
        <w:tc>
          <w:tcPr>
            <w:tcW w:w="2475" w:type="pct"/>
            <w:tcBorders>
              <w:top w:val="single" w:sz="12" w:space="0" w:color="9CBE5A"/>
              <w:bottom w:val="nil"/>
              <w:right w:val="single" w:sz="12" w:space="0" w:color="9CBE5A"/>
            </w:tcBorders>
            <w:vAlign w:val="center"/>
          </w:tcPr>
          <w:p w14:paraId="04BD84F3" w14:textId="77777777" w:rsidR="004C6299" w:rsidRPr="00926C99" w:rsidRDefault="004C6299" w:rsidP="007669F5">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PUNCTE SLABE</w:t>
            </w:r>
          </w:p>
        </w:tc>
      </w:tr>
      <w:tr w:rsidR="004C6299" w:rsidRPr="00375FD4" w14:paraId="37D6D9D4"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nil"/>
              <w:left w:val="single" w:sz="12" w:space="0" w:color="9CBE5A"/>
              <w:bottom w:val="single" w:sz="12" w:space="0" w:color="9CBE5A"/>
            </w:tcBorders>
          </w:tcPr>
          <w:p w14:paraId="649E75A6"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 xml:space="preserve">În teritoriu, populația tânără (0 - 14 ani) este mai numeroasă comparativ cu populația vârstnică (65 ani și peste), </w:t>
            </w:r>
            <w:r w:rsidRPr="00926C99">
              <w:rPr>
                <w:rFonts w:ascii="Trebuchet MS" w:hAnsi="Trebuchet MS"/>
                <w:b w:val="0"/>
                <w:noProof/>
                <w:lang w:val="ro-RO"/>
              </w:rPr>
              <w:lastRenderedPageBreak/>
              <w:t>accentuand fenomenul de întinerire al populației;</w:t>
            </w:r>
          </w:p>
          <w:p w14:paraId="2E143BBF"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Indicele de îmbătrânire demografică este mai scăzut la nivel teritorial (0.7) comparativ cu cel înregistrat la nivel național, regional și județean, fapt ce întărește potențialul ridicat de dezvoltare al zonei;</w:t>
            </w:r>
          </w:p>
          <w:p w14:paraId="5944CB14"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 xml:space="preserve">Existența unui spor migratoriu pozitiv; </w:t>
            </w:r>
          </w:p>
          <w:p w14:paraId="3F2F9D0D"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Diversitate etnică la nivel teritorial (romi, maghiari, ceangăi, italieni, germani).</w:t>
            </w:r>
          </w:p>
        </w:tc>
        <w:tc>
          <w:tcPr>
            <w:tcW w:w="2475" w:type="pct"/>
            <w:tcBorders>
              <w:top w:val="nil"/>
              <w:bottom w:val="single" w:sz="12" w:space="0" w:color="9CBE5A"/>
              <w:right w:val="single" w:sz="12" w:space="0" w:color="9CBE5A"/>
            </w:tcBorders>
          </w:tcPr>
          <w:p w14:paraId="20A8CCF2"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lastRenderedPageBreak/>
              <w:t xml:space="preserve">Spor natural negativ, numărul deceselor fiind superior numărului nașterilor, fapt </w:t>
            </w:r>
            <w:r w:rsidRPr="00926C99">
              <w:rPr>
                <w:rFonts w:ascii="Trebuchet MS" w:hAnsi="Trebuchet MS"/>
                <w:noProof/>
                <w:lang w:val="ro-RO"/>
              </w:rPr>
              <w:lastRenderedPageBreak/>
              <w:t xml:space="preserve">ce va avea efecte negative asupra economiei pe termen lung; </w:t>
            </w:r>
          </w:p>
          <w:p w14:paraId="06CB35DC"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Rata de natalitate înregistrează o valoare de 10.0‰, fiind situată sub nivelul mediu județean și regional;</w:t>
            </w:r>
          </w:p>
          <w:p w14:paraId="3CDDF983"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Valoare mai ridicată a ratei de mortalitate (14.7‰) comparativ cu media județului Bacău (13.2‰), a regiunii Nord-Est (12.4‰) și a țării (12.5‰);</w:t>
            </w:r>
          </w:p>
          <w:p w14:paraId="2AB9E019"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Migrația tinerilor reprezintă una dintre problemele existente la nivel teritorial.</w:t>
            </w:r>
          </w:p>
        </w:tc>
      </w:tr>
      <w:tr w:rsidR="004C6299" w:rsidRPr="00926C99" w14:paraId="41A67410"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nil"/>
            </w:tcBorders>
            <w:vAlign w:val="center"/>
          </w:tcPr>
          <w:p w14:paraId="486F5D14" w14:textId="77777777" w:rsidR="004C6299" w:rsidRPr="00926C99" w:rsidRDefault="004C6299" w:rsidP="007669F5">
            <w:pPr>
              <w:spacing w:line="276" w:lineRule="auto"/>
              <w:contextualSpacing/>
              <w:jc w:val="both"/>
              <w:rPr>
                <w:rFonts w:ascii="Trebuchet MS" w:hAnsi="Trebuchet MS"/>
                <w:b w:val="0"/>
                <w:noProof/>
                <w:lang w:val="ro-RO"/>
              </w:rPr>
            </w:pPr>
            <w:r w:rsidRPr="00926C99">
              <w:rPr>
                <w:rFonts w:ascii="Trebuchet MS" w:hAnsi="Trebuchet MS"/>
                <w:noProof/>
                <w:lang w:val="ro-RO"/>
              </w:rPr>
              <w:lastRenderedPageBreak/>
              <w:t>OPORTUNITĂȚI</w:t>
            </w:r>
          </w:p>
        </w:tc>
        <w:tc>
          <w:tcPr>
            <w:tcW w:w="2475" w:type="pct"/>
            <w:tcBorders>
              <w:top w:val="single" w:sz="12" w:space="0" w:color="9CBE5A"/>
              <w:bottom w:val="nil"/>
              <w:right w:val="single" w:sz="12" w:space="0" w:color="9CBE5A"/>
            </w:tcBorders>
            <w:vAlign w:val="center"/>
          </w:tcPr>
          <w:p w14:paraId="7352918B" w14:textId="77777777" w:rsidR="004C6299" w:rsidRPr="00926C99" w:rsidRDefault="004C6299" w:rsidP="007669F5">
            <w:pPr>
              <w:spacing w:line="276" w:lineRule="auto"/>
              <w:ind w:left="17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AMENINȚĂRI</w:t>
            </w:r>
          </w:p>
        </w:tc>
      </w:tr>
      <w:tr w:rsidR="004C6299" w:rsidRPr="00375FD4" w14:paraId="13ADEBB1"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nil"/>
              <w:left w:val="single" w:sz="12" w:space="0" w:color="9CBE5A"/>
              <w:bottom w:val="single" w:sz="12" w:space="0" w:color="9CBE5A"/>
            </w:tcBorders>
          </w:tcPr>
          <w:p w14:paraId="29BF5950"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Promovarea la nivel național a unor politici de creștere a natalității, ce au drept scop inițierea unor programe sociale adresate familiilor;</w:t>
            </w:r>
          </w:p>
          <w:p w14:paraId="2CD22130"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programele naționale și europene ce sprijină menținerea tinerilor în mediul rural, încurajând dezvoltarea propriilor afaceri;</w:t>
            </w:r>
          </w:p>
          <w:p w14:paraId="14500116"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Realizarea unor campanii de promovare și conștientizare în rândul locuitorilor cu privire la necesitatea întineririi populației;</w:t>
            </w:r>
          </w:p>
          <w:p w14:paraId="5C4669E1"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Posibilități de diminuare a migrației în rândul tinerilor prin organizarea unor cursuri de formare profesională.</w:t>
            </w:r>
          </w:p>
        </w:tc>
        <w:tc>
          <w:tcPr>
            <w:tcW w:w="2475" w:type="pct"/>
            <w:tcBorders>
              <w:top w:val="nil"/>
              <w:bottom w:val="single" w:sz="12" w:space="0" w:color="9CBE5A"/>
              <w:right w:val="single" w:sz="12" w:space="0" w:color="9CBE5A"/>
            </w:tcBorders>
          </w:tcPr>
          <w:p w14:paraId="1458C21F"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Slaba dezvoltare a serviciilor medicale din spațiul rural duce la creșterea ratei de mortalitate;</w:t>
            </w:r>
          </w:p>
          <w:p w14:paraId="2C1BC986"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Scăderea ratei de natalitate poate conduce la scăderea populației școlare, având ca efect un declin economic pe termen lung;</w:t>
            </w:r>
          </w:p>
          <w:p w14:paraId="410EDE3D"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Reducerea natalității contribuie la accentuarea fenomenului de îmbătrânire a populației active;</w:t>
            </w:r>
          </w:p>
          <w:p w14:paraId="7270ABB7"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Migrația forței de muncă specializată către centrele urbane apropiate;</w:t>
            </w:r>
          </w:p>
          <w:p w14:paraId="67787859"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Accentuarea fenomenului de migrație a tinerilor, datorată perspectivelor limitate de dezvoltare din mediul rural.</w:t>
            </w:r>
          </w:p>
        </w:tc>
      </w:tr>
      <w:tr w:rsidR="004C6299" w:rsidRPr="00375FD4" w14:paraId="79434398"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CBE5A"/>
              <w:left w:val="single" w:sz="12" w:space="0" w:color="9CBE5A"/>
              <w:bottom w:val="single" w:sz="12" w:space="0" w:color="9CBE5A"/>
              <w:right w:val="single" w:sz="12" w:space="0" w:color="9CBE5A"/>
            </w:tcBorders>
            <w:shd w:val="clear" w:color="auto" w:fill="FFC000"/>
            <w:vAlign w:val="bottom"/>
          </w:tcPr>
          <w:p w14:paraId="1237945C" w14:textId="77777777" w:rsidR="004C6299" w:rsidRPr="00926C99" w:rsidRDefault="004C6299" w:rsidP="007669F5">
            <w:pPr>
              <w:spacing w:line="276" w:lineRule="auto"/>
              <w:ind w:left="177"/>
              <w:contextualSpacing/>
              <w:jc w:val="both"/>
              <w:rPr>
                <w:rFonts w:ascii="Trebuchet MS" w:hAnsi="Trebuchet MS"/>
                <w:b w:val="0"/>
                <w:noProof/>
                <w:lang w:val="ro-RO"/>
              </w:rPr>
            </w:pPr>
            <w:r w:rsidRPr="00926C99">
              <w:rPr>
                <w:rFonts w:ascii="Trebuchet MS" w:hAnsi="Trebuchet MS"/>
                <w:b w:val="0"/>
                <w:noProof/>
                <w:lang w:val="ro-RO"/>
              </w:rPr>
              <w:t>ECONOMIE, FORȚĂ DE MUNCĂ, NIVEL DE TRAI</w:t>
            </w:r>
          </w:p>
        </w:tc>
      </w:tr>
      <w:tr w:rsidR="004C6299" w:rsidRPr="00926C99" w14:paraId="7B843721"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nil"/>
            </w:tcBorders>
            <w:vAlign w:val="center"/>
          </w:tcPr>
          <w:p w14:paraId="24850493" w14:textId="77777777" w:rsidR="004C6299" w:rsidRPr="00926C99" w:rsidRDefault="004C6299" w:rsidP="007669F5">
            <w:pPr>
              <w:spacing w:line="276" w:lineRule="auto"/>
              <w:contextualSpacing/>
              <w:jc w:val="both"/>
              <w:rPr>
                <w:rFonts w:ascii="Trebuchet MS" w:hAnsi="Trebuchet MS"/>
                <w:b w:val="0"/>
                <w:noProof/>
                <w:lang w:val="ro-RO"/>
              </w:rPr>
            </w:pPr>
            <w:r w:rsidRPr="00926C99">
              <w:rPr>
                <w:rFonts w:ascii="Trebuchet MS" w:hAnsi="Trebuchet MS"/>
                <w:noProof/>
                <w:lang w:val="ro-RO"/>
              </w:rPr>
              <w:t>PUNCTE TARI</w:t>
            </w:r>
          </w:p>
        </w:tc>
        <w:tc>
          <w:tcPr>
            <w:tcW w:w="2475" w:type="pct"/>
            <w:tcBorders>
              <w:top w:val="single" w:sz="12" w:space="0" w:color="9CBE5A"/>
              <w:bottom w:val="nil"/>
              <w:right w:val="single" w:sz="12" w:space="0" w:color="9CBE5A"/>
            </w:tcBorders>
            <w:vAlign w:val="center"/>
          </w:tcPr>
          <w:p w14:paraId="1E0D33AD" w14:textId="77777777" w:rsidR="004C6299" w:rsidRPr="00926C99" w:rsidRDefault="004C6299" w:rsidP="007669F5">
            <w:pPr>
              <w:spacing w:line="276" w:lineRule="auto"/>
              <w:ind w:left="177"/>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PUNCTE SLABE</w:t>
            </w:r>
          </w:p>
        </w:tc>
      </w:tr>
      <w:tr w:rsidR="004C6299" w:rsidRPr="00375FD4" w14:paraId="69D02318"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nil"/>
              <w:left w:val="single" w:sz="12" w:space="0" w:color="9CBE5A"/>
              <w:bottom w:val="single" w:sz="12" w:space="0" w:color="9CBE5A"/>
            </w:tcBorders>
          </w:tcPr>
          <w:p w14:paraId="1A43F18A"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Sector economic dezvoltat și diversificat în teritoriu, fiind înregistrate 470 societăți comerciale ce activează în diferite domenii de activitate;</w:t>
            </w:r>
          </w:p>
          <w:p w14:paraId="3B95FB0C"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Potențial comercial ridicat, comerțul cu ridicata și amănuntul reprezentând principalul domeniu de activitate al întreprinzătorilor locali;</w:t>
            </w:r>
          </w:p>
          <w:p w14:paraId="03CCD2E1"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Populația ocupată din teritoriu înregistrează o pondere foarte ridicată în totalul populației active (94.6%), fapt ce evidențiază gradul de dezvoltare al sectorului economic;</w:t>
            </w:r>
          </w:p>
          <w:p w14:paraId="63C2BB35"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La nivel teritorial, rata șomajului (5.5%) se poziționează sub media județeană (7.2%), regională (6.6%) și națională (7.3%);</w:t>
            </w:r>
          </w:p>
          <w:p w14:paraId="4094C64E"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lastRenderedPageBreak/>
              <w:t>Rată de înlocuire a forței de muncă superioară județului Bacău;</w:t>
            </w:r>
          </w:p>
          <w:p w14:paraId="26888750"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 xml:space="preserve">Nivelul de trai din teritoriu este mulțumitor pentru cei mai mulți dintre localnici. </w:t>
            </w:r>
          </w:p>
        </w:tc>
        <w:tc>
          <w:tcPr>
            <w:tcW w:w="2475" w:type="pct"/>
            <w:tcBorders>
              <w:top w:val="nil"/>
              <w:bottom w:val="single" w:sz="12" w:space="0" w:color="9CBE5A"/>
              <w:right w:val="single" w:sz="12" w:space="0" w:color="9CBE5A"/>
            </w:tcBorders>
          </w:tcPr>
          <w:p w14:paraId="5EBBCDE5"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lastRenderedPageBreak/>
              <w:t>În teritoriu, 100 persoane în vârstă de muncă susțin 54 persoane în vârstă de dependență, raportul de dependență demografică fiind superior celui județean și național;</w:t>
            </w:r>
          </w:p>
          <w:p w14:paraId="65D6AF1E"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Insuficiența locurilor de muncă și nivelul scăzut de salarizare din teritoriu;</w:t>
            </w:r>
          </w:p>
          <w:p w14:paraId="7809056F"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Inexistența unor strategii de atragere a investitorilor, respectiv de a crea noi locuri de muncă pentru tineri reprezintă o problemă la nivel teritorial;</w:t>
            </w:r>
          </w:p>
          <w:p w14:paraId="0D2276FA"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Nivel de dezvoltare umană scăzut (IDUL&lt;55) pentru 5 din cele 7 localități existente în teritoriul GAL (Berzunți, Buhoci, Cleja, Faraoani, Livezi).</w:t>
            </w:r>
          </w:p>
          <w:p w14:paraId="7E3B0DD6"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Servicii nedezvoltate pentru populație;</w:t>
            </w:r>
          </w:p>
          <w:p w14:paraId="3A8ED3B6"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lastRenderedPageBreak/>
              <w:t>Utilaje/echipamente agricole insuficiente și uzate moral;</w:t>
            </w:r>
          </w:p>
          <w:p w14:paraId="145CC875"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Capacitatea scăzută a antreprenorilor locali de a găsi soluții inovative;</w:t>
            </w:r>
          </w:p>
          <w:p w14:paraId="4682F41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Grad redus de investiții în domeniul producției;</w:t>
            </w:r>
          </w:p>
          <w:p w14:paraId="28DAEA0D"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 xml:space="preserve">Lipsa unui brand de promovare a teritoriului și a produselor tradiționale locale, precum și a </w:t>
            </w:r>
            <w:r w:rsidRPr="00926C99">
              <w:rPr>
                <w:rFonts w:ascii="Trebuchet MS" w:eastAsia="Times New Roman" w:hAnsi="Trebuchet MS"/>
                <w:b/>
                <w:iCs/>
                <w:noProof/>
                <w:lang w:val="ro-RO"/>
              </w:rPr>
              <w:t>lanţurilor scurte;</w:t>
            </w:r>
          </w:p>
          <w:p w14:paraId="7151CA70"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Reticența producătorilor agricoli locali pentru asociere.</w:t>
            </w:r>
          </w:p>
        </w:tc>
      </w:tr>
      <w:tr w:rsidR="004C6299" w:rsidRPr="00926C99" w14:paraId="29F20702"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nil"/>
            </w:tcBorders>
          </w:tcPr>
          <w:p w14:paraId="70DF4C06"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lastRenderedPageBreak/>
              <w:t>OPORTUNITĂȚI</w:t>
            </w:r>
          </w:p>
        </w:tc>
        <w:tc>
          <w:tcPr>
            <w:tcW w:w="2475" w:type="pct"/>
            <w:tcBorders>
              <w:top w:val="single" w:sz="12" w:space="0" w:color="9CBE5A"/>
              <w:bottom w:val="nil"/>
              <w:right w:val="single" w:sz="12" w:space="0" w:color="9CBE5A"/>
            </w:tcBorders>
          </w:tcPr>
          <w:p w14:paraId="41746922" w14:textId="77777777" w:rsidR="004C6299" w:rsidRPr="00926C99" w:rsidRDefault="004C6299" w:rsidP="007669F5">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AMENINȚĂRI</w:t>
            </w:r>
          </w:p>
        </w:tc>
      </w:tr>
      <w:tr w:rsidR="004C6299" w:rsidRPr="00375FD4" w14:paraId="5E1D7A83"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nil"/>
              <w:left w:val="single" w:sz="12" w:space="0" w:color="9CBE5A"/>
              <w:bottom w:val="single" w:sz="12" w:space="0" w:color="9CBE5A"/>
            </w:tcBorders>
          </w:tcPr>
          <w:p w14:paraId="4503A068"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Accesul facil al întreprinzătorilor la tehnologia informaţională şi la numeroasele servicii de comunicaţii;</w:t>
            </w:r>
          </w:p>
          <w:p w14:paraId="372D96F7"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Politică favorabilă a Uniunii Europene cu privire la activitățile de cercetare și inovare din cadrul microîntreprinderilor;</w:t>
            </w:r>
          </w:p>
          <w:p w14:paraId="6B054BC2"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Posibilitatea de creare a noi locuri de muncă prin facilitarea accesului la finanțare a microîntreprinderilor din mediul rural;</w:t>
            </w:r>
          </w:p>
          <w:p w14:paraId="45383D00"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multiplelor programe de formare profesională ce contribuie la creșterea gradului de calificare al populației.</w:t>
            </w:r>
          </w:p>
        </w:tc>
        <w:tc>
          <w:tcPr>
            <w:tcW w:w="2475" w:type="pct"/>
            <w:tcBorders>
              <w:top w:val="nil"/>
              <w:bottom w:val="single" w:sz="12" w:space="0" w:color="9CBE5A"/>
              <w:right w:val="single" w:sz="12" w:space="0" w:color="9CBE5A"/>
            </w:tcBorders>
          </w:tcPr>
          <w:p w14:paraId="1988F5A8"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Informații insuficiente în rândul  populației din mediul rural cu privire la procedurile de înființare a unei afaceri;</w:t>
            </w:r>
          </w:p>
          <w:p w14:paraId="3644DA8A"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Existența numeroaselor taxe și impozite împiedică dezvoltarea noilor afaceri;</w:t>
            </w:r>
          </w:p>
          <w:p w14:paraId="0A80B5EE"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Nivel scăzut de adaptabilitate la schimbările pieței a întreprinzătorilor;</w:t>
            </w:r>
          </w:p>
          <w:p w14:paraId="06D01E1E"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Capacitate scăzută a zonelor rurale de a crea noi oportunități de muncă;</w:t>
            </w:r>
          </w:p>
          <w:p w14:paraId="7920104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Locurile de muncă insuficiente și veniturile scăzute ale populației poate avea ca efect în timp depopularea teritoriului;</w:t>
            </w:r>
          </w:p>
        </w:tc>
      </w:tr>
      <w:tr w:rsidR="004C6299" w:rsidRPr="00926C99" w14:paraId="79CC9F51"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CBE5A"/>
              <w:left w:val="single" w:sz="12" w:space="0" w:color="9CBE5A"/>
              <w:bottom w:val="single" w:sz="12" w:space="0" w:color="9CBE5A"/>
              <w:right w:val="single" w:sz="12" w:space="0" w:color="9CBE5A"/>
            </w:tcBorders>
            <w:shd w:val="clear" w:color="auto" w:fill="FFC000"/>
            <w:vAlign w:val="bottom"/>
          </w:tcPr>
          <w:p w14:paraId="2BF1E435" w14:textId="77777777" w:rsidR="004C6299" w:rsidRPr="00926C99" w:rsidRDefault="004C6299" w:rsidP="007669F5">
            <w:pPr>
              <w:spacing w:line="276" w:lineRule="auto"/>
              <w:contextualSpacing/>
              <w:jc w:val="both"/>
              <w:rPr>
                <w:rFonts w:ascii="Trebuchet MS" w:hAnsi="Trebuchet MS"/>
                <w:b w:val="0"/>
                <w:noProof/>
                <w:lang w:val="ro-RO"/>
              </w:rPr>
            </w:pPr>
            <w:r w:rsidRPr="00926C99">
              <w:rPr>
                <w:rFonts w:ascii="Trebuchet MS" w:hAnsi="Trebuchet MS"/>
                <w:b w:val="0"/>
                <w:noProof/>
                <w:lang w:val="ro-RO"/>
              </w:rPr>
              <w:t>EDUCAȚIE, SĂNATATE, ASISTENȚĂ SOCIALĂ</w:t>
            </w:r>
          </w:p>
        </w:tc>
      </w:tr>
      <w:tr w:rsidR="004C6299" w:rsidRPr="00926C99" w14:paraId="558A1532"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single" w:sz="12" w:space="0" w:color="9CBE5A"/>
            </w:tcBorders>
          </w:tcPr>
          <w:p w14:paraId="3A08CD01"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t>PUNCTE TARI</w:t>
            </w:r>
          </w:p>
          <w:p w14:paraId="7EAD6C76"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Infrastructură de învățământ dezvoltată la nivel teritorial (29 grădinițe și 29 școli);</w:t>
            </w:r>
          </w:p>
          <w:p w14:paraId="5E26E78C"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unui program școlar de tip "After school";</w:t>
            </w:r>
          </w:p>
          <w:p w14:paraId="158DC94B"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Calitatea sistemului de învățământ îi mulțumește pe cei mai mulți dintre localnici;</w:t>
            </w:r>
          </w:p>
          <w:p w14:paraId="7B6FF724"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Infrastructură informațională dezvoltată, laboratoarele TIC fiind dotate cu calculatoare;</w:t>
            </w:r>
          </w:p>
          <w:p w14:paraId="1169296D"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Personal sanitar suficient (medici de familie, farmaciști, medici stomatologi);</w:t>
            </w:r>
          </w:p>
          <w:p w14:paraId="0A66EC21"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unei organizații neguvernamentale ce oferă servicii sociale corespunzătoare nevoilor persoanelor cu risc social.</w:t>
            </w:r>
          </w:p>
        </w:tc>
        <w:tc>
          <w:tcPr>
            <w:tcW w:w="2475" w:type="pct"/>
            <w:tcBorders>
              <w:top w:val="single" w:sz="12" w:space="0" w:color="9CBE5A"/>
              <w:bottom w:val="single" w:sz="12" w:space="0" w:color="9CBE5A"/>
              <w:right w:val="single" w:sz="12" w:space="0" w:color="9CBE5A"/>
            </w:tcBorders>
          </w:tcPr>
          <w:p w14:paraId="297D63F0" w14:textId="77777777" w:rsidR="004C6299" w:rsidRPr="00926C99" w:rsidRDefault="004C6299" w:rsidP="007669F5">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PUNCTE SLABE</w:t>
            </w:r>
          </w:p>
          <w:p w14:paraId="4A6FBFA2"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Cele mai multe instituții de învățământ din teritoriul GAL necesită lucrări de reabilitate și dotare;</w:t>
            </w:r>
          </w:p>
          <w:p w14:paraId="3C1794B3"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O parte dintre unitățile sanitare existente la nivel local trebuie modernizate;</w:t>
            </w:r>
          </w:p>
          <w:p w14:paraId="6FB0719D"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Existența mai multor grupuri vulnerabile ce necesită sprijin din partea APL;</w:t>
            </w:r>
          </w:p>
          <w:p w14:paraId="5F03850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În teritoriu s-au identificat 99 copii fără măsură de protecție, părinții fiind plecați să muncească în străinătate;</w:t>
            </w:r>
          </w:p>
          <w:p w14:paraId="25133416"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Servicii destinate copiilor cu dizabilități deficitare ce scad șansele de integrare socială a acestora în comunitate;</w:t>
            </w:r>
          </w:p>
          <w:p w14:paraId="6CC201F6"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Existența unei cantine sociale nefuncționale din lipsa fondurilor.</w:t>
            </w:r>
          </w:p>
          <w:p w14:paraId="69D22FA1"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Servicii de urgență deficitare;</w:t>
            </w:r>
          </w:p>
          <w:p w14:paraId="3F7A17AB"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lastRenderedPageBreak/>
              <w:t>Ajutoare sociale insuficiente în rândul bătrânilor precum si insuficiența centrelor de zi pentru copii, bătrâni și minorități;</w:t>
            </w:r>
          </w:p>
          <w:p w14:paraId="49EACF5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Insuficiența serviciilor de asistență socială/îngrijire la domiciliu;</w:t>
            </w:r>
          </w:p>
          <w:p w14:paraId="50211CBD"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spacing w:val="-4"/>
                <w:lang w:val="ro-RO"/>
              </w:rPr>
            </w:pPr>
            <w:r w:rsidRPr="00926C99">
              <w:rPr>
                <w:rFonts w:ascii="Trebuchet MS" w:eastAsia="Times New Roman" w:hAnsi="Trebuchet MS"/>
                <w:b/>
                <w:noProof/>
                <w:spacing w:val="-4"/>
                <w:lang w:val="ro-RO"/>
              </w:rPr>
              <w:t>Lipsa unităților de învățământ preșcolar  (creșe/grădinițe/after-school etc.) pentru minorități;</w:t>
            </w:r>
          </w:p>
          <w:p w14:paraId="21585A3A"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eastAsia="Times New Roman" w:hAnsi="Trebuchet MS"/>
                <w:b/>
                <w:noProof/>
                <w:lang w:val="ro-RO"/>
              </w:rPr>
              <w:t>Identificarea nevoilor de formare și integrare a minorităților, in special a minoritatii rome</w:t>
            </w:r>
            <w:r w:rsidRPr="00926C99">
              <w:rPr>
                <w:rFonts w:ascii="Trebuchet MS" w:hAnsi="Trebuchet MS"/>
                <w:b/>
                <w:noProof/>
                <w:lang w:val="ro-RO"/>
              </w:rPr>
              <w:t>.</w:t>
            </w:r>
          </w:p>
        </w:tc>
      </w:tr>
      <w:tr w:rsidR="004C6299" w:rsidRPr="00926C99" w14:paraId="4D8368AF"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nil"/>
            </w:tcBorders>
            <w:vAlign w:val="bottom"/>
          </w:tcPr>
          <w:p w14:paraId="2D5C0CDC"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lastRenderedPageBreak/>
              <w:t>OPORTUNITĂȚI</w:t>
            </w:r>
          </w:p>
        </w:tc>
        <w:tc>
          <w:tcPr>
            <w:tcW w:w="2475" w:type="pct"/>
            <w:tcBorders>
              <w:top w:val="single" w:sz="12" w:space="0" w:color="9CBE5A"/>
              <w:bottom w:val="nil"/>
              <w:right w:val="single" w:sz="12" w:space="0" w:color="9CBE5A"/>
            </w:tcBorders>
            <w:vAlign w:val="bottom"/>
          </w:tcPr>
          <w:p w14:paraId="3F662AC4" w14:textId="77777777" w:rsidR="004C6299" w:rsidRPr="00926C99" w:rsidRDefault="004C6299" w:rsidP="007669F5">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AMENINȚĂRI</w:t>
            </w:r>
          </w:p>
        </w:tc>
      </w:tr>
      <w:tr w:rsidR="004C6299" w:rsidRPr="00375FD4" w14:paraId="4BC12071"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nil"/>
              <w:left w:val="single" w:sz="12" w:space="0" w:color="9CBE5A"/>
              <w:bottom w:val="single" w:sz="12" w:space="0" w:color="9CBE5A"/>
            </w:tcBorders>
          </w:tcPr>
          <w:p w14:paraId="4553E65A" w14:textId="58FAB3C1"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fondurilor europene destinate dezvoltării infrastructurii de învățământ;</w:t>
            </w:r>
          </w:p>
          <w:p w14:paraId="3EB8F04C"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Posibilitatea îmbunătățirii activităților didactice din mediul rural;</w:t>
            </w:r>
          </w:p>
          <w:p w14:paraId="57E77923"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Posibilitatea accesării diferitelor fonduri în vederea dotării cu aparatură performantă a unităților sanitare din mediul rural;</w:t>
            </w:r>
          </w:p>
          <w:p w14:paraId="661F1246"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Existența diferitelor programe destinate reintegrării familiilor vulnerabile expuse riscului de marginalizare.</w:t>
            </w:r>
          </w:p>
        </w:tc>
        <w:tc>
          <w:tcPr>
            <w:tcW w:w="2475" w:type="pct"/>
            <w:tcBorders>
              <w:top w:val="nil"/>
              <w:bottom w:val="single" w:sz="12" w:space="0" w:color="9CBE5A"/>
              <w:right w:val="single" w:sz="12" w:space="0" w:color="9CBE5A"/>
            </w:tcBorders>
          </w:tcPr>
          <w:p w14:paraId="510CEA1C"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Buget limitat al unităților de învățământ;</w:t>
            </w:r>
          </w:p>
          <w:p w14:paraId="777E167A"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 xml:space="preserve">Politică de salarizare nefavorabilă în rândul specialiștilor din sănătate, factor ce determină migrația acestora spre zone mai dezvoltate;  </w:t>
            </w:r>
          </w:p>
          <w:p w14:paraId="3B312C26"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Cadru legislativ deficitar în rândul violenței domestice, deși numărul cazurilor de violență în familie este în creștere;</w:t>
            </w:r>
          </w:p>
          <w:p w14:paraId="687781F2"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Creșterea numărului de copii ai căror părinți sunt plecați la muncă în afara țării.</w:t>
            </w:r>
          </w:p>
        </w:tc>
      </w:tr>
      <w:tr w:rsidR="004C6299" w:rsidRPr="00375FD4" w14:paraId="50D2FA69"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CBE5A"/>
              <w:left w:val="single" w:sz="12" w:space="0" w:color="9CBE5A"/>
              <w:bottom w:val="single" w:sz="12" w:space="0" w:color="9CBE5A"/>
              <w:right w:val="single" w:sz="12" w:space="0" w:color="9CBE5A"/>
            </w:tcBorders>
            <w:shd w:val="clear" w:color="auto" w:fill="FFC000"/>
            <w:vAlign w:val="center"/>
          </w:tcPr>
          <w:p w14:paraId="4B066EBC" w14:textId="77777777" w:rsidR="004C6299" w:rsidRPr="00926C99" w:rsidRDefault="004C6299" w:rsidP="007669F5">
            <w:pPr>
              <w:spacing w:line="276" w:lineRule="auto"/>
              <w:ind w:left="177"/>
              <w:contextualSpacing/>
              <w:jc w:val="both"/>
              <w:rPr>
                <w:rFonts w:ascii="Trebuchet MS" w:hAnsi="Trebuchet MS"/>
                <w:b w:val="0"/>
                <w:noProof/>
                <w:lang w:val="ro-RO"/>
              </w:rPr>
            </w:pPr>
            <w:r w:rsidRPr="00926C99">
              <w:rPr>
                <w:rFonts w:ascii="Trebuchet MS" w:hAnsi="Trebuchet MS"/>
                <w:b w:val="0"/>
                <w:noProof/>
                <w:lang w:val="ro-RO"/>
              </w:rPr>
              <w:t>CARACTERISTICI DE MEDIU, CULTURĂ, TURISM</w:t>
            </w:r>
          </w:p>
        </w:tc>
      </w:tr>
      <w:tr w:rsidR="004C6299" w:rsidRPr="00375FD4" w14:paraId="7500456E"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single" w:sz="12" w:space="0" w:color="9CBE5A"/>
            </w:tcBorders>
          </w:tcPr>
          <w:p w14:paraId="48DD7F5C"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t>PUNCTE TARI</w:t>
            </w:r>
          </w:p>
          <w:p w14:paraId="746BD7DE"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în teritoriu a ariei de protecție specială avifaunistică Lacurile de acumulare Buhuși - Bacău - Bereș;</w:t>
            </w:r>
          </w:p>
          <w:p w14:paraId="68454B9E"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În aria teritorială GAL se regăsesc 2 zone cu valoare naturală ridicată (comunele Berzunți și Livezi);</w:t>
            </w:r>
          </w:p>
          <w:p w14:paraId="4572E2DC"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Apă de o calitate bună, cu un procent corespunzător de săruri și un grad ridicat de potabilitate;</w:t>
            </w:r>
          </w:p>
          <w:p w14:paraId="6375F26D"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În teritoriu există operatori de salubritate ce asigură colectarea și transportul deșeurilor;</w:t>
            </w:r>
          </w:p>
          <w:p w14:paraId="3EE23E01"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Existența a 11 monumente istorice de interes local (monumente de arheologie și arhitectură);</w:t>
            </w:r>
          </w:p>
          <w:p w14:paraId="08717041"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Posibilitatea practicării mai multor forme de turism (ecumenic, sportiv, de agrement, cultural);</w:t>
            </w:r>
          </w:p>
        </w:tc>
        <w:tc>
          <w:tcPr>
            <w:tcW w:w="2475" w:type="pct"/>
            <w:tcBorders>
              <w:top w:val="single" w:sz="12" w:space="0" w:color="9CBE5A"/>
              <w:bottom w:val="single" w:sz="12" w:space="0" w:color="9CBE5A"/>
              <w:right w:val="single" w:sz="12" w:space="0" w:color="9CBE5A"/>
            </w:tcBorders>
          </w:tcPr>
          <w:p w14:paraId="02EC1076" w14:textId="77777777" w:rsidR="004C6299" w:rsidRPr="00926C99" w:rsidRDefault="004C6299" w:rsidP="007669F5">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PUNCTE SLABE</w:t>
            </w:r>
          </w:p>
          <w:p w14:paraId="35401DBD"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Majoritatea localităților din cadrul GAL nu dispun de un sistem de colectare selectivă a deșeurilor rezultate în urma activităților gospodărești;</w:t>
            </w:r>
          </w:p>
          <w:p w14:paraId="77C1AF34"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Cele mai multe dintre bisericile ce constituie patrimoniul cultural al teritoriului necesită lucrări de reabilitare;</w:t>
            </w:r>
          </w:p>
          <w:p w14:paraId="5C6B6309"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Pierderea tradițiilor și obiceiurilor locale.</w:t>
            </w:r>
          </w:p>
          <w:p w14:paraId="1EC347EF"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Slaba promovare a obiectivelor turistice locale;</w:t>
            </w:r>
          </w:p>
          <w:p w14:paraId="44AB525F"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Inexistența unor centre de informare turistică;</w:t>
            </w:r>
          </w:p>
          <w:p w14:paraId="7B83E95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Activități insuficiente de promovare a meșteșugurilor tradiționale, precum și a tradițiilor și obiceiurilor locale;</w:t>
            </w:r>
          </w:p>
          <w:p w14:paraId="0E9B9EDA"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 xml:space="preserve">Numărul tot mai redus de meșteșugari; </w:t>
            </w:r>
          </w:p>
          <w:p w14:paraId="0329C892"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Numărul tot mai redus de evenimente culturale, târguri, expoziții etc.</w:t>
            </w:r>
          </w:p>
        </w:tc>
      </w:tr>
      <w:tr w:rsidR="004C6299" w:rsidRPr="00375FD4" w14:paraId="3BAAA14A"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nil"/>
            </w:tcBorders>
          </w:tcPr>
          <w:p w14:paraId="2674763D"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t>OPORTUNITĂȚI</w:t>
            </w:r>
          </w:p>
          <w:p w14:paraId="5CE8D481"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Receptivitatea populației la campaniile de promovare a colectării selective a deșeurilor;</w:t>
            </w:r>
          </w:p>
          <w:p w14:paraId="6B2D4A9A"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Existența multiplelor programe naționale și europene destinate modernizării și dotării așezămintelor culturale din mediul rural;</w:t>
            </w:r>
          </w:p>
          <w:p w14:paraId="4393EBCF"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Informatizarea bibliotecilor în vederea îmbunătățirii serviciilor oferite de acestea utilizatorilor;</w:t>
            </w:r>
          </w:p>
          <w:p w14:paraId="1CCA3367"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Implementarea de proiecte în vederea dezvoltării infrastructurii turistice de către APL.</w:t>
            </w:r>
          </w:p>
        </w:tc>
        <w:tc>
          <w:tcPr>
            <w:tcW w:w="2475" w:type="pct"/>
            <w:tcBorders>
              <w:top w:val="single" w:sz="12" w:space="0" w:color="9CBE5A"/>
              <w:bottom w:val="nil"/>
              <w:right w:val="single" w:sz="12" w:space="0" w:color="9CBE5A"/>
            </w:tcBorders>
            <w:vAlign w:val="center"/>
          </w:tcPr>
          <w:p w14:paraId="1422A9AC" w14:textId="77777777" w:rsidR="004C6299" w:rsidRPr="00926C99" w:rsidRDefault="004C6299" w:rsidP="007669F5">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AMENINȚĂRI</w:t>
            </w:r>
          </w:p>
          <w:p w14:paraId="10D3E841"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Menținerea mentalității de indiferență față de protecția mediului, în special în rândul populației vârstnice;</w:t>
            </w:r>
          </w:p>
          <w:p w14:paraId="2C81C501"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Slaba preocupare a agenților economici privind refolosirea ambalajelor;</w:t>
            </w:r>
          </w:p>
          <w:p w14:paraId="096F8478"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Discrepanțele existente între domeniul cultural și nevoile, respectiv interesele comunității duc la pierderea relevanței actului cultural;</w:t>
            </w:r>
          </w:p>
          <w:p w14:paraId="16399F8D"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Urbanizarea populaţiei duce la pierderea autenticității și specificul local.</w:t>
            </w:r>
          </w:p>
        </w:tc>
      </w:tr>
      <w:tr w:rsidR="004C6299" w:rsidRPr="00375FD4" w14:paraId="7186C16B"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9CBE5A"/>
              <w:left w:val="single" w:sz="12" w:space="0" w:color="9CBE5A"/>
              <w:bottom w:val="nil"/>
              <w:right w:val="single" w:sz="12" w:space="0" w:color="9CBE5A"/>
            </w:tcBorders>
            <w:shd w:val="clear" w:color="auto" w:fill="FFC000"/>
            <w:vAlign w:val="center"/>
          </w:tcPr>
          <w:p w14:paraId="1BFA6F26" w14:textId="77777777" w:rsidR="004C6299" w:rsidRPr="00926C99" w:rsidRDefault="004C6299" w:rsidP="007669F5">
            <w:pPr>
              <w:spacing w:line="276" w:lineRule="auto"/>
              <w:contextualSpacing/>
              <w:jc w:val="both"/>
              <w:rPr>
                <w:rFonts w:ascii="Trebuchet MS" w:hAnsi="Trebuchet MS"/>
                <w:b w:val="0"/>
                <w:noProof/>
                <w:lang w:val="ro-RO"/>
              </w:rPr>
            </w:pPr>
            <w:r w:rsidRPr="00926C99">
              <w:rPr>
                <w:rFonts w:ascii="Trebuchet MS" w:hAnsi="Trebuchet MS"/>
                <w:b w:val="0"/>
                <w:noProof/>
                <w:lang w:val="ro-RO"/>
              </w:rPr>
              <w:t>URBANISM (infrastructură utilitară, rutieră, servicii de telecomunicații)</w:t>
            </w:r>
          </w:p>
        </w:tc>
      </w:tr>
      <w:tr w:rsidR="004C6299" w:rsidRPr="00375FD4" w14:paraId="509C5D36" w14:textId="77777777" w:rsidTr="00203C4C">
        <w:trPr>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single" w:sz="12" w:space="0" w:color="9CBE5A"/>
            </w:tcBorders>
          </w:tcPr>
          <w:p w14:paraId="59B7240D"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t>PUNCTE TARI</w:t>
            </w:r>
          </w:p>
          <w:p w14:paraId="61EEDC10"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Infrastructură utilitară (apă-canal) mai dezvoltată față de media zonei rurale a județului Bacău;</w:t>
            </w:r>
          </w:p>
          <w:p w14:paraId="237D4DBF"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Aproximativ 95.0% din locuințele din teritoriu dispun de instalație electrică;</w:t>
            </w:r>
          </w:p>
          <w:p w14:paraId="191C5C80"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 xml:space="preserve">Populația are acces la serviciile de telecomunicații (telefonie, cablu TV și internet); </w:t>
            </w:r>
          </w:p>
          <w:p w14:paraId="7015523E"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lang w:val="ro-RO"/>
              </w:rPr>
            </w:pPr>
            <w:r w:rsidRPr="00926C99">
              <w:rPr>
                <w:rFonts w:ascii="Trebuchet MS" w:hAnsi="Trebuchet MS"/>
                <w:b w:val="0"/>
                <w:noProof/>
                <w:lang w:val="ro-RO"/>
              </w:rPr>
              <w:t>Mijloacele de transport public sunt suficiente, acoperind nevoile populației.</w:t>
            </w:r>
          </w:p>
        </w:tc>
        <w:tc>
          <w:tcPr>
            <w:tcW w:w="2475" w:type="pct"/>
            <w:tcBorders>
              <w:top w:val="single" w:sz="12" w:space="0" w:color="9CBE5A"/>
              <w:bottom w:val="single" w:sz="12" w:space="0" w:color="9CBE5A"/>
              <w:right w:val="single" w:sz="12" w:space="0" w:color="9CBE5A"/>
            </w:tcBorders>
          </w:tcPr>
          <w:p w14:paraId="7D011A1E" w14:textId="77777777" w:rsidR="004C6299" w:rsidRPr="00926C99" w:rsidRDefault="004C6299" w:rsidP="007669F5">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PUNCTE SLABE</w:t>
            </w:r>
          </w:p>
          <w:p w14:paraId="2E53EC02"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Mai puțin de jumătate dintre drumurile comunale existente în teritoriu sunt asfaltate (47.1%), iar peste 90.0% din drumurile sătești necesită lucrări de reabilitare.</w:t>
            </w:r>
          </w:p>
          <w:p w14:paraId="6491CCFC"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Existenta în teritoriu a unor comune (zone albe) care nu beneficiază de infrastructură de bandă largă;</w:t>
            </w:r>
          </w:p>
          <w:p w14:paraId="4871CB98" w14:textId="77777777" w:rsidR="004C6299" w:rsidRPr="00926C99" w:rsidRDefault="004C6299" w:rsidP="003B162B">
            <w:pPr>
              <w:numPr>
                <w:ilvl w:val="0"/>
                <w:numId w:val="14"/>
              </w:numPr>
              <w:spacing w:line="276" w:lineRule="auto"/>
              <w:ind w:left="177" w:hanging="228"/>
              <w:contextualSpacing/>
              <w:jc w:val="both"/>
              <w:cnfStyle w:val="000000000000" w:firstRow="0" w:lastRow="0" w:firstColumn="0" w:lastColumn="0" w:oddVBand="0" w:evenVBand="0" w:oddHBand="0" w:evenHBand="0" w:firstRowFirstColumn="0" w:firstRowLastColumn="0" w:lastRowFirstColumn="0" w:lastRowLastColumn="0"/>
              <w:rPr>
                <w:rFonts w:ascii="Trebuchet MS" w:hAnsi="Trebuchet MS"/>
                <w:noProof/>
                <w:lang w:val="ro-RO"/>
              </w:rPr>
            </w:pPr>
            <w:r w:rsidRPr="00926C99">
              <w:rPr>
                <w:rFonts w:ascii="Trebuchet MS" w:hAnsi="Trebuchet MS"/>
                <w:b/>
                <w:noProof/>
                <w:lang w:val="ro-RO"/>
              </w:rPr>
              <w:t xml:space="preserve">Insuficiența infrastructurii de bază (servicii de gospodărire comunală), de agrement, </w:t>
            </w:r>
            <w:r w:rsidRPr="00926C99">
              <w:rPr>
                <w:rFonts w:ascii="Trebuchet MS" w:eastAsia="Times New Roman" w:hAnsi="Trebuchet MS"/>
                <w:b/>
                <w:noProof/>
                <w:lang w:val="ro-RO"/>
              </w:rPr>
              <w:t>socială, socio-medicală și sportivă.</w:t>
            </w:r>
            <w:r w:rsidRPr="00926C99">
              <w:rPr>
                <w:rFonts w:ascii="Trebuchet MS" w:hAnsi="Trebuchet MS"/>
                <w:noProof/>
                <w:lang w:val="ro-RO"/>
              </w:rPr>
              <w:t xml:space="preserve"> </w:t>
            </w:r>
          </w:p>
        </w:tc>
      </w:tr>
      <w:tr w:rsidR="004C6299" w:rsidRPr="00926C99" w14:paraId="1A67A175" w14:textId="77777777" w:rsidTr="00203C4C">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525" w:type="pct"/>
            <w:tcBorders>
              <w:top w:val="single" w:sz="12" w:space="0" w:color="9CBE5A"/>
              <w:left w:val="single" w:sz="12" w:space="0" w:color="9CBE5A"/>
              <w:bottom w:val="single" w:sz="12" w:space="0" w:color="9CBE5A"/>
            </w:tcBorders>
          </w:tcPr>
          <w:p w14:paraId="19B0B60A" w14:textId="77777777" w:rsidR="004C6299" w:rsidRPr="00926C99" w:rsidRDefault="004C6299" w:rsidP="007669F5">
            <w:pPr>
              <w:spacing w:line="276" w:lineRule="auto"/>
              <w:contextualSpacing/>
              <w:jc w:val="both"/>
              <w:rPr>
                <w:rFonts w:ascii="Trebuchet MS" w:hAnsi="Trebuchet MS"/>
                <w:noProof/>
                <w:lang w:val="ro-RO"/>
              </w:rPr>
            </w:pPr>
            <w:r w:rsidRPr="00926C99">
              <w:rPr>
                <w:rFonts w:ascii="Trebuchet MS" w:hAnsi="Trebuchet MS"/>
                <w:noProof/>
                <w:lang w:val="ro-RO"/>
              </w:rPr>
              <w:t>OPORTUNITĂȚI</w:t>
            </w:r>
          </w:p>
          <w:p w14:paraId="2B4453CF"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Posibilitatea dezvoltării infrastructurii de apă și apă uzată din mediul rural prin accesarea diferitelor fonduri destinate îmbunătățirii infrastructurii de bază;</w:t>
            </w:r>
          </w:p>
          <w:p w14:paraId="774FEC2F"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 xml:space="preserve">Posibilități ridicate pentru extinderea și reabilitarea infrastructurii rutiere prin intermediul finanțărilor nerambursabile provenite de la Uniunea Europeană; </w:t>
            </w:r>
          </w:p>
          <w:p w14:paraId="5024CBEC" w14:textId="77777777" w:rsidR="004C6299" w:rsidRPr="00926C99" w:rsidRDefault="004C6299" w:rsidP="003B162B">
            <w:pPr>
              <w:numPr>
                <w:ilvl w:val="0"/>
                <w:numId w:val="14"/>
              </w:numPr>
              <w:spacing w:line="276" w:lineRule="auto"/>
              <w:ind w:left="177" w:hanging="228"/>
              <w:contextualSpacing/>
              <w:jc w:val="both"/>
              <w:rPr>
                <w:rFonts w:ascii="Trebuchet MS" w:hAnsi="Trebuchet MS"/>
                <w:b w:val="0"/>
                <w:noProof/>
                <w:spacing w:val="-2"/>
                <w:lang w:val="ro-RO"/>
              </w:rPr>
            </w:pPr>
            <w:r w:rsidRPr="00926C99">
              <w:rPr>
                <w:rFonts w:ascii="Trebuchet MS" w:hAnsi="Trebuchet MS"/>
                <w:b w:val="0"/>
                <w:noProof/>
                <w:spacing w:val="-2"/>
                <w:lang w:val="ro-RO"/>
              </w:rPr>
              <w:t>Interes din partea agenților economici de a extinde serviciul de distribuție a gazelor naturale în mediul rural.</w:t>
            </w:r>
          </w:p>
        </w:tc>
        <w:tc>
          <w:tcPr>
            <w:tcW w:w="2475" w:type="pct"/>
            <w:tcBorders>
              <w:top w:val="single" w:sz="12" w:space="0" w:color="9CBE5A"/>
              <w:bottom w:val="single" w:sz="12" w:space="0" w:color="9CBE5A"/>
              <w:right w:val="single" w:sz="12" w:space="0" w:color="9CBE5A"/>
            </w:tcBorders>
          </w:tcPr>
          <w:p w14:paraId="2EAFF886" w14:textId="77777777" w:rsidR="004C6299" w:rsidRPr="00926C99" w:rsidRDefault="004C6299" w:rsidP="007669F5">
            <w:pPr>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b/>
                <w:noProof/>
                <w:lang w:val="ro-RO"/>
              </w:rPr>
            </w:pPr>
            <w:r w:rsidRPr="00926C99">
              <w:rPr>
                <w:rFonts w:ascii="Trebuchet MS" w:hAnsi="Trebuchet MS"/>
                <w:b/>
                <w:noProof/>
                <w:lang w:val="ro-RO"/>
              </w:rPr>
              <w:t>AMENINȚĂRI</w:t>
            </w:r>
          </w:p>
          <w:p w14:paraId="2FDDF3B7"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Resurse financiare insuficiente în mediul rural pentru cofinanțarea proiectelor ce vizează modernizarea infrastructurii rutiere și utilitare;</w:t>
            </w:r>
          </w:p>
          <w:p w14:paraId="70DB6E72"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Menținerea unui grad redus de absorbție a fondurilor europene destinate reabilitării infrastructurii;</w:t>
            </w:r>
          </w:p>
          <w:p w14:paraId="2D2909BF" w14:textId="77777777" w:rsidR="004C6299" w:rsidRPr="00926C99" w:rsidRDefault="004C6299" w:rsidP="003B162B">
            <w:pPr>
              <w:numPr>
                <w:ilvl w:val="0"/>
                <w:numId w:val="14"/>
              </w:numPr>
              <w:spacing w:line="276" w:lineRule="auto"/>
              <w:ind w:left="177" w:hanging="228"/>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lang w:val="ro-RO"/>
              </w:rPr>
            </w:pPr>
            <w:r w:rsidRPr="00926C99">
              <w:rPr>
                <w:rFonts w:ascii="Trebuchet MS" w:hAnsi="Trebuchet MS"/>
                <w:noProof/>
                <w:lang w:val="ro-RO"/>
              </w:rPr>
              <w:t>Disparități accentuate între zonele rurale și cele urbane ca urmare a infrastructurii și a serviciilor de bază slab dezvoltate.</w:t>
            </w:r>
          </w:p>
        </w:tc>
      </w:tr>
    </w:tbl>
    <w:p w14:paraId="1BB1C2A1" w14:textId="77777777" w:rsidR="004C6299" w:rsidRPr="00926C99" w:rsidRDefault="004C6299" w:rsidP="007669F5">
      <w:pPr>
        <w:keepNext/>
        <w:shd w:val="clear" w:color="auto" w:fill="92D050"/>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 xml:space="preserve">CAPITOLUL IV: Obiective, priorităţi și domenii de </w:t>
      </w:r>
      <w:r w:rsidRPr="00926C99">
        <w:rPr>
          <w:rFonts w:ascii="Trebuchet MS" w:hAnsi="Trebuchet MS" w:cs="Calibri"/>
          <w:b/>
          <w:noProof/>
          <w:lang w:val="ro-RO"/>
        </w:rPr>
        <w:t>intervenție – Max. 3 pag.</w:t>
      </w:r>
    </w:p>
    <w:p w14:paraId="0D844DF8" w14:textId="77777777" w:rsidR="004C6299" w:rsidRPr="00926C99" w:rsidRDefault="004C6299" w:rsidP="007669F5">
      <w:pPr>
        <w:spacing w:after="0"/>
        <w:ind w:firstLine="720"/>
        <w:jc w:val="both"/>
        <w:rPr>
          <w:rFonts w:ascii="Trebuchet MS" w:hAnsi="Trebuchet MS" w:cs="Trebuchet MS"/>
          <w:noProof/>
          <w:color w:val="000000"/>
          <w:lang w:val="ro-RO"/>
        </w:rPr>
      </w:pPr>
      <w:r w:rsidRPr="00926C99">
        <w:rPr>
          <w:rFonts w:ascii="Trebuchet MS" w:hAnsi="Trebuchet MS" w:cs="Arial"/>
          <w:noProof/>
          <w:lang w:val="ro-RO"/>
        </w:rPr>
        <w:t xml:space="preserve">In vederea creșterii capacității de colaborare la nivel teritorial, în scopul elaborării strategiei de dezvoltare locală, </w:t>
      </w:r>
      <w:r w:rsidRPr="00926C99">
        <w:rPr>
          <w:rFonts w:ascii="Trebuchet MS" w:hAnsi="Trebuchet MS"/>
          <w:noProof/>
          <w:lang w:val="ro-RO"/>
        </w:rPr>
        <w:t>ca a consulatrilor intre toti partenerii relevanti (publici, private, ONG) si toti actorii cheie din teritoriu, a analizei diagnostic si a celei SWOT, s-au propus 8 masuri relevante, care vor asigura îndeplinirea nevoilor identificate pentru teritoriul vizat. Aceste masuri vor contribui la îndeplinirea obiectivelor si priorităților UE în materie de dezvoltare rurală și implicit la domeniile de intervenție ale acestora.</w:t>
      </w:r>
      <w:r w:rsidRPr="00926C99">
        <w:rPr>
          <w:rFonts w:ascii="Trebuchet MS" w:hAnsi="Trebuchet MS" w:cs="Trebuchet MS"/>
          <w:noProof/>
          <w:color w:val="000000"/>
          <w:lang w:val="ro-RO"/>
        </w:rPr>
        <w:t xml:space="preserve">Propunerea măsurilor în strategie se bazeaza pe o abordare integrată a nevoilor de dezvoltare locală, sprijinul nefiind direcționat către un singur sector, ci in vederea asigurarii dezvoltarii mai multor domenii identificate ca prioritare la nivel local. </w:t>
      </w:r>
    </w:p>
    <w:p w14:paraId="27AFCE67"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b/>
          <w:noProof/>
          <w:lang w:val="ro-RO"/>
        </w:rPr>
        <w:t>Caracterul integrat</w:t>
      </w:r>
      <w:r w:rsidRPr="00926C99">
        <w:rPr>
          <w:rFonts w:ascii="Trebuchet MS" w:hAnsi="Trebuchet MS"/>
          <w:noProof/>
          <w:lang w:val="ro-RO"/>
        </w:rPr>
        <w:t xml:space="preserve"> al strategiei rezulta din faptul ca măsurile propuse în SDL au caracter inovativ, aduc plus valoare teritoriului si sunt corelate la obiectivele, priorităţile si domeniile de interventie in conformitate cu Reg 1305/2013. Astfel, asa cum reiese si din Logica interventiei in programare, prin SDL se propun mai multe masuri care contribuie la aceeasi prioritate (sinergie) si mai multe masuri ai caror beneficiari directi sunt inclusi in grupurile tinta ai altor masuri (complementaritate).</w:t>
      </w:r>
    </w:p>
    <w:p w14:paraId="1E8E1ECF"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b/>
          <w:noProof/>
          <w:lang w:val="ro-RO"/>
        </w:rPr>
        <w:t>Caracterul inovator</w:t>
      </w:r>
      <w:r w:rsidRPr="00926C99">
        <w:rPr>
          <w:rFonts w:ascii="Trebuchet MS" w:hAnsi="Trebuchet MS"/>
          <w:noProof/>
          <w:lang w:val="ro-RO"/>
        </w:rPr>
        <w:t xml:space="preserve"> al SDL deriva din propunerea in SDL a unor măsuri care sprijină dezvoltarea de servicii/produse/tehnologii noi, a unor metode noi de organizare, inclusiv în ceea ce privește sfera social (eficienta energetica si promovarea energiei din surse regenerabile, TIC, patrimoniu material si imaterial inclusiv patrimoniu natural de interes local, piete agricole, agroalimentare pentru produsele locale, grupuri vulnerabile si minoritati, etc).</w:t>
      </w:r>
    </w:p>
    <w:p w14:paraId="4D40B96D" w14:textId="77777777" w:rsidR="004C6299" w:rsidRPr="00926C99" w:rsidRDefault="004C6299" w:rsidP="007669F5">
      <w:pPr>
        <w:pStyle w:val="Default"/>
        <w:spacing w:line="276" w:lineRule="auto"/>
        <w:ind w:firstLine="720"/>
        <w:jc w:val="both"/>
        <w:rPr>
          <w:rFonts w:ascii="Trebuchet MS" w:hAnsi="Trebuchet MS" w:cs="Trebuchet MS"/>
          <w:noProof/>
          <w:sz w:val="22"/>
          <w:szCs w:val="22"/>
          <w:lang w:val="ro-RO"/>
        </w:rPr>
      </w:pPr>
      <w:r w:rsidRPr="00926C99">
        <w:rPr>
          <w:rFonts w:ascii="Trebuchet MS" w:hAnsi="Trebuchet MS"/>
          <w:noProof/>
          <w:sz w:val="22"/>
          <w:szCs w:val="22"/>
          <w:lang w:val="ro-RO"/>
        </w:rPr>
        <w:t xml:space="preserve">Totodata, masurile propuse in SDL a condus la o </w:t>
      </w:r>
      <w:r w:rsidRPr="00926C99">
        <w:rPr>
          <w:rFonts w:ascii="Trebuchet MS" w:eastAsia="Times New Roman" w:hAnsi="Trebuchet MS"/>
          <w:noProof/>
          <w:sz w:val="22"/>
          <w:szCs w:val="22"/>
          <w:lang w:val="ro-RO"/>
        </w:rPr>
        <w:t>ierarhizare mai bună a priorităților r</w:t>
      </w:r>
      <w:r w:rsidRPr="00926C99">
        <w:rPr>
          <w:rFonts w:ascii="Trebuchet MS" w:hAnsi="Trebuchet MS" w:cs="Trebuchet MS"/>
          <w:noProof/>
          <w:sz w:val="22"/>
          <w:szCs w:val="22"/>
          <w:lang w:val="ro-RO"/>
        </w:rPr>
        <w:t>eflectată inclusiv prin alocarea financiară din planul financiar al strategiei, Anexa 4.</w:t>
      </w:r>
    </w:p>
    <w:p w14:paraId="4716565A"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 xml:space="preserve">Este importantă atât implementarea anumitor măsuri în acelaşi timp, cât şi implementarea unor măsuri </w:t>
      </w:r>
      <w:r w:rsidRPr="00926C99">
        <w:rPr>
          <w:rFonts w:ascii="Trebuchet MS" w:hAnsi="Trebuchet MS"/>
          <w:i/>
          <w:noProof/>
          <w:lang w:val="ro-RO"/>
        </w:rPr>
        <w:t>a priori</w:t>
      </w:r>
      <w:r w:rsidRPr="00926C99">
        <w:rPr>
          <w:rFonts w:ascii="Trebuchet MS" w:hAnsi="Trebuchet MS"/>
          <w:noProof/>
          <w:lang w:val="ro-RO"/>
        </w:rPr>
        <w:t xml:space="preserve"> altora, primele reprezentând o precondiţie a sporirii succesului celor secundare. Astfel, vor fi lansate cu prioritate apelurile de selectie aferente </w:t>
      </w:r>
      <w:r w:rsidRPr="00926C99">
        <w:rPr>
          <w:rFonts w:ascii="Trebuchet MS" w:eastAsia="Times New Roman" w:hAnsi="Trebuchet MS"/>
          <w:noProof/>
          <w:lang w:val="ro-RO"/>
        </w:rPr>
        <w:t xml:space="preserve">M7/6C – (banda larga), respectiv </w:t>
      </w:r>
      <w:r w:rsidRPr="00926C99">
        <w:rPr>
          <w:rFonts w:ascii="Trebuchet MS" w:hAnsi="Trebuchet MS"/>
          <w:noProof/>
          <w:lang w:val="ro-RO"/>
        </w:rPr>
        <w:t>M6/6B – (social).</w:t>
      </w:r>
    </w:p>
    <w:p w14:paraId="3EFB86AC" w14:textId="77777777" w:rsidR="004C6299" w:rsidRPr="00926C99" w:rsidRDefault="004C6299" w:rsidP="007669F5">
      <w:pPr>
        <w:spacing w:after="0"/>
        <w:ind w:firstLine="720"/>
        <w:jc w:val="both"/>
        <w:rPr>
          <w:rFonts w:ascii="Trebuchet MS" w:hAnsi="Trebuchet MS"/>
          <w:noProof/>
          <w:lang w:val="ro-RO"/>
        </w:rPr>
      </w:pPr>
      <w:r w:rsidRPr="00926C99">
        <w:rPr>
          <w:rFonts w:ascii="Trebuchet MS" w:hAnsi="Trebuchet MS"/>
          <w:noProof/>
          <w:lang w:val="ro-RO"/>
        </w:rPr>
        <w:t xml:space="preserve">In SDL, accentul principal se pune pe îmbunătăţirea condiţiilor de viaţă, ca urmare a faptului că nivelul de trai din localităţile componente se situează cu mult sub standardele naţionale şi europene, prin dezvoltarea şi diversificarea economiei locale. Aceasta nu înseamnă că dezvoltarea economică este prioritară în faţa altor sectoare precum cultură, sănătate, educaţie, infrastructurii de baza, ci că dezvoltarea economică este motorul tuturor investiţiilor din teritoriu. Creşterea numărului de întreprinzări şi creşterea ratei profitabilităţii acestora va duce la sporirea bugetului local şi, indirect, la creşterea capacităţii de susţinere a investiţiilor de capital. Modernizarea şi restructurarea sectorului de procesare şi comercializare agroalimentară depind de eforturile de modernizare şi restructurare din sectorul producţiei primare, iar investiţiile în dezvoltarea şi diversificarea activităţilor agricole şi investiţiile în industria agroalimentară depind de măsurile referitoare la introducerea inovaţiilor în activitatea de producere şi procesare. Creşterea valorii adăugate a produselor agricole are o relaţie sinergică cu reducerea fenomenului migraţiei, prin atragerea tinerilor în sectorul agricol, constribuind totodată semnificativ la creşterea numărului de locuri de muncă. Crearea de locuri de munca are o relaţie sinergică cu diversificarea economiei locale. </w:t>
      </w:r>
    </w:p>
    <w:p w14:paraId="526A555E" w14:textId="77777777" w:rsidR="004C6299" w:rsidRPr="00926C99" w:rsidRDefault="004C6299" w:rsidP="007669F5">
      <w:pPr>
        <w:spacing w:after="0"/>
        <w:jc w:val="both"/>
        <w:rPr>
          <w:rFonts w:ascii="Trebuchet MS" w:hAnsi="Trebuchet MS"/>
          <w:noProof/>
          <w:lang w:val="ro-RO"/>
        </w:rPr>
        <w:sectPr w:rsidR="004C6299" w:rsidRPr="00926C99" w:rsidSect="007669F5">
          <w:footerReference w:type="default" r:id="rId8"/>
          <w:pgSz w:w="11906" w:h="16838" w:code="9"/>
          <w:pgMar w:top="1440" w:right="1440" w:bottom="1440" w:left="1440" w:header="720" w:footer="720" w:gutter="0"/>
          <w:cols w:space="720"/>
          <w:docGrid w:linePitch="360"/>
        </w:sectPr>
      </w:pPr>
    </w:p>
    <w:p w14:paraId="5459CBAB"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Tabel: Logica interventiei in PROGRAMARE:</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254"/>
        <w:gridCol w:w="1395"/>
        <w:gridCol w:w="1510"/>
        <w:gridCol w:w="8682"/>
      </w:tblGrid>
      <w:tr w:rsidR="00A267F3" w:rsidRPr="00926C99" w14:paraId="4C0DEFF7" w14:textId="77777777" w:rsidTr="006E5E96">
        <w:trPr>
          <w:trHeight w:val="144"/>
          <w:jc w:val="center"/>
        </w:trPr>
        <w:tc>
          <w:tcPr>
            <w:tcW w:w="43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E734C4" w14:textId="77777777" w:rsidR="004C6299" w:rsidRPr="00926C99" w:rsidRDefault="004C6299" w:rsidP="007669F5">
            <w:pPr>
              <w:spacing w:after="0"/>
              <w:ind w:right="-107"/>
              <w:jc w:val="both"/>
              <w:rPr>
                <w:rFonts w:ascii="Trebuchet MS" w:hAnsi="Trebuchet MS"/>
                <w:noProof/>
                <w:sz w:val="20"/>
                <w:szCs w:val="20"/>
                <w:lang w:val="ro-RO"/>
              </w:rPr>
            </w:pPr>
            <w:r w:rsidRPr="00926C99">
              <w:rPr>
                <w:rFonts w:ascii="Trebuchet MS" w:hAnsi="Trebuchet MS"/>
                <w:noProof/>
                <w:sz w:val="20"/>
                <w:szCs w:val="20"/>
                <w:lang w:val="ro-RO"/>
              </w:rPr>
              <w:t>Obiectivul de dezvoltare rurala 1</w:t>
            </w:r>
          </w:p>
          <w:p w14:paraId="27E00E48" w14:textId="77777777" w:rsidR="004C6299" w:rsidRPr="00926C99" w:rsidRDefault="004C6299" w:rsidP="007669F5">
            <w:pPr>
              <w:spacing w:after="0"/>
              <w:ind w:right="-107"/>
              <w:jc w:val="both"/>
              <w:rPr>
                <w:rFonts w:ascii="Trebuchet MS" w:hAnsi="Trebuchet MS"/>
                <w:noProof/>
                <w:sz w:val="20"/>
                <w:szCs w:val="20"/>
                <w:lang w:val="ro-RO"/>
              </w:rPr>
            </w:pPr>
            <w:r w:rsidRPr="00926C99">
              <w:rPr>
                <w:rFonts w:ascii="Trebuchet MS" w:hAnsi="Trebuchet MS"/>
                <w:noProof/>
                <w:sz w:val="20"/>
                <w:szCs w:val="20"/>
                <w:lang w:val="ro-RO"/>
              </w:rPr>
              <w:t>OT</w:t>
            </w:r>
          </w:p>
        </w:tc>
        <w:tc>
          <w:tcPr>
            <w:tcW w:w="446" w:type="pct"/>
            <w:tcBorders>
              <w:left w:val="single" w:sz="4" w:space="0" w:color="auto"/>
            </w:tcBorders>
            <w:shd w:val="clear" w:color="auto" w:fill="FF0000"/>
            <w:vAlign w:val="center"/>
          </w:tcPr>
          <w:p w14:paraId="5990BA25"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Prioritati de dezvoltare rurala</w:t>
            </w:r>
          </w:p>
        </w:tc>
        <w:tc>
          <w:tcPr>
            <w:tcW w:w="496" w:type="pct"/>
            <w:shd w:val="clear" w:color="auto" w:fill="FF0000"/>
            <w:vAlign w:val="center"/>
          </w:tcPr>
          <w:p w14:paraId="2041FD0D"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Domenii</w:t>
            </w:r>
          </w:p>
          <w:p w14:paraId="1E95ACDF"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 xml:space="preserve"> de Interventie</w:t>
            </w:r>
          </w:p>
        </w:tc>
        <w:tc>
          <w:tcPr>
            <w:tcW w:w="537" w:type="pct"/>
            <w:shd w:val="clear" w:color="auto" w:fill="FF0000"/>
            <w:vAlign w:val="center"/>
          </w:tcPr>
          <w:p w14:paraId="6F15B5FC"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Masuri</w:t>
            </w:r>
          </w:p>
        </w:tc>
        <w:tc>
          <w:tcPr>
            <w:tcW w:w="3087" w:type="pct"/>
            <w:shd w:val="clear" w:color="auto" w:fill="FF0000"/>
            <w:vAlign w:val="center"/>
          </w:tcPr>
          <w:p w14:paraId="2EF36F9F"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Indicatori de rezultat</w:t>
            </w:r>
          </w:p>
        </w:tc>
      </w:tr>
      <w:tr w:rsidR="00A267F3" w:rsidRPr="00926C99" w14:paraId="48ADCB1C"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DBBC254" w14:textId="77777777" w:rsidR="004C6299" w:rsidRPr="00926C99" w:rsidRDefault="004C6299" w:rsidP="007669F5">
            <w:pPr>
              <w:spacing w:after="0"/>
              <w:ind w:right="-107"/>
              <w:jc w:val="both"/>
              <w:rPr>
                <w:rFonts w:ascii="Trebuchet MS" w:hAnsi="Trebuchet MS"/>
                <w:noProof/>
                <w:sz w:val="20"/>
                <w:szCs w:val="20"/>
                <w:lang w:val="ro-RO"/>
              </w:rPr>
            </w:pPr>
            <w:bookmarkStart w:id="0" w:name="_Hlk114336677"/>
          </w:p>
        </w:tc>
        <w:tc>
          <w:tcPr>
            <w:tcW w:w="446" w:type="pct"/>
            <w:vMerge w:val="restart"/>
            <w:tcBorders>
              <w:left w:val="single" w:sz="4" w:space="0" w:color="auto"/>
            </w:tcBorders>
            <w:shd w:val="clear" w:color="auto" w:fill="DDD9C3" w:themeFill="background2" w:themeFillShade="E6"/>
            <w:vAlign w:val="center"/>
          </w:tcPr>
          <w:p w14:paraId="371AE410" w14:textId="77777777" w:rsidR="004C6299" w:rsidRPr="00926C99" w:rsidRDefault="004C6299" w:rsidP="007669F5">
            <w:pPr>
              <w:pStyle w:val="Default"/>
              <w:spacing w:line="276" w:lineRule="auto"/>
              <w:jc w:val="both"/>
              <w:rPr>
                <w:rFonts w:ascii="Trebuchet MS" w:hAnsi="Trebuchet MS"/>
                <w:noProof/>
                <w:color w:val="auto"/>
                <w:sz w:val="20"/>
                <w:szCs w:val="20"/>
                <w:lang w:val="ro-RO"/>
              </w:rPr>
            </w:pPr>
            <w:r w:rsidRPr="00926C99">
              <w:rPr>
                <w:rFonts w:ascii="Trebuchet MS" w:hAnsi="Trebuchet MS"/>
                <w:bCs/>
                <w:noProof/>
                <w:color w:val="auto"/>
                <w:sz w:val="20"/>
                <w:szCs w:val="20"/>
                <w:lang w:val="ro-RO"/>
              </w:rPr>
              <w:t>P1</w:t>
            </w:r>
          </w:p>
        </w:tc>
        <w:tc>
          <w:tcPr>
            <w:tcW w:w="496" w:type="pct"/>
            <w:shd w:val="clear" w:color="auto" w:fill="DDD9C3" w:themeFill="background2" w:themeFillShade="E6"/>
            <w:vAlign w:val="center"/>
          </w:tcPr>
          <w:p w14:paraId="1DAC0199"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1A</w:t>
            </w:r>
          </w:p>
        </w:tc>
        <w:tc>
          <w:tcPr>
            <w:tcW w:w="537" w:type="pct"/>
            <w:shd w:val="clear" w:color="auto" w:fill="DDD9C3" w:themeFill="background2" w:themeFillShade="E6"/>
            <w:vAlign w:val="center"/>
          </w:tcPr>
          <w:p w14:paraId="6AC5FE81"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M1/1A, 1B</w:t>
            </w:r>
          </w:p>
        </w:tc>
        <w:tc>
          <w:tcPr>
            <w:tcW w:w="3087" w:type="pct"/>
            <w:shd w:val="clear" w:color="auto" w:fill="DDD9C3" w:themeFill="background2" w:themeFillShade="E6"/>
            <w:vAlign w:val="center"/>
          </w:tcPr>
          <w:p w14:paraId="48C19658" w14:textId="77777777"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Locuri de munca create - indicator specific Leader (minim 1 loc)</w:t>
            </w:r>
          </w:p>
          <w:p w14:paraId="45B194FF" w14:textId="2885E6B2"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Cheltuielile publice totale</w:t>
            </w:r>
            <w:del w:id="1" w:author="Diana" w:date="2022-09-17T19:47:00Z">
              <w:r w:rsidRPr="00926C99" w:rsidDel="006E5E96">
                <w:rPr>
                  <w:rFonts w:ascii="Trebuchet MS" w:eastAsia="Times New Roman" w:hAnsi="Trebuchet MS"/>
                  <w:noProof/>
                  <w:sz w:val="20"/>
                  <w:szCs w:val="20"/>
                  <w:lang w:val="ro-RO" w:eastAsia="ro-RO"/>
                </w:rPr>
                <w:delText xml:space="preserve"> </w:delText>
              </w:r>
            </w:del>
            <w:del w:id="2" w:author="Diana" w:date="2022-09-17T19:46:00Z">
              <w:r w:rsidR="00814421" w:rsidRPr="00814421" w:rsidDel="006E5E96">
                <w:rPr>
                  <w:rFonts w:ascii="Trebuchet MS" w:eastAsia="Times New Roman" w:hAnsi="Trebuchet MS"/>
                  <w:noProof/>
                  <w:sz w:val="20"/>
                  <w:szCs w:val="20"/>
                  <w:lang w:val="ro-RO" w:eastAsia="ro-RO"/>
                </w:rPr>
                <w:delText>56.745,17</w:delText>
              </w:r>
            </w:del>
            <w:ins w:id="3" w:author="Diana" w:date="2022-09-17T19:47:00Z">
              <w:r w:rsidR="006E5E96">
                <w:rPr>
                  <w:rFonts w:ascii="Trebuchet MS" w:eastAsia="Times New Roman" w:hAnsi="Trebuchet MS"/>
                  <w:noProof/>
                  <w:sz w:val="20"/>
                  <w:szCs w:val="20"/>
                  <w:lang w:val="ro-RO" w:eastAsia="ro-RO"/>
                </w:rPr>
                <w:t xml:space="preserve"> </w:t>
              </w:r>
              <w:r w:rsidR="006E5E96" w:rsidRPr="006E5E96">
                <w:rPr>
                  <w:rFonts w:ascii="Trebuchet MS" w:eastAsia="Times New Roman" w:hAnsi="Trebuchet MS"/>
                  <w:noProof/>
                  <w:sz w:val="20"/>
                  <w:szCs w:val="20"/>
                  <w:lang w:val="ro-RO" w:eastAsia="ro-RO"/>
                </w:rPr>
                <w:t>6.745,17</w:t>
              </w:r>
            </w:ins>
            <w:r w:rsidRPr="00926C99">
              <w:rPr>
                <w:rFonts w:ascii="Trebuchet MS" w:eastAsia="Times New Roman" w:hAnsi="Trebuchet MS"/>
                <w:noProof/>
                <w:sz w:val="20"/>
                <w:szCs w:val="20"/>
                <w:lang w:val="ro-RO" w:eastAsia="ro-RO"/>
              </w:rPr>
              <w:t xml:space="preserve"> Euro.</w:t>
            </w:r>
          </w:p>
        </w:tc>
      </w:tr>
      <w:bookmarkEnd w:id="0"/>
      <w:tr w:rsidR="00A267F3" w:rsidRPr="00375FD4" w14:paraId="03B014DB"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E55CE28" w14:textId="77777777" w:rsidR="004C6299" w:rsidRPr="00926C99" w:rsidRDefault="004C6299" w:rsidP="007669F5">
            <w:pPr>
              <w:spacing w:after="0"/>
              <w:ind w:right="-107"/>
              <w:jc w:val="both"/>
              <w:rPr>
                <w:rFonts w:ascii="Trebuchet MS" w:hAnsi="Trebuchet MS"/>
                <w:noProof/>
                <w:sz w:val="20"/>
                <w:szCs w:val="20"/>
                <w:lang w:val="ro-RO"/>
              </w:rPr>
            </w:pPr>
          </w:p>
        </w:tc>
        <w:tc>
          <w:tcPr>
            <w:tcW w:w="446" w:type="pct"/>
            <w:vMerge/>
            <w:tcBorders>
              <w:left w:val="single" w:sz="4" w:space="0" w:color="auto"/>
            </w:tcBorders>
            <w:shd w:val="clear" w:color="auto" w:fill="DDD9C3" w:themeFill="background2" w:themeFillShade="E6"/>
            <w:vAlign w:val="center"/>
          </w:tcPr>
          <w:p w14:paraId="4CD2BE54" w14:textId="77777777" w:rsidR="004C6299" w:rsidRPr="00926C99" w:rsidRDefault="004C6299" w:rsidP="007669F5">
            <w:pPr>
              <w:pStyle w:val="Default"/>
              <w:spacing w:line="276" w:lineRule="auto"/>
              <w:jc w:val="both"/>
              <w:rPr>
                <w:rFonts w:ascii="Trebuchet MS" w:hAnsi="Trebuchet MS"/>
                <w:bCs/>
                <w:noProof/>
                <w:color w:val="auto"/>
                <w:sz w:val="20"/>
                <w:szCs w:val="20"/>
                <w:lang w:val="ro-RO"/>
              </w:rPr>
            </w:pPr>
          </w:p>
        </w:tc>
        <w:tc>
          <w:tcPr>
            <w:tcW w:w="496" w:type="pct"/>
            <w:shd w:val="clear" w:color="auto" w:fill="DDD9C3" w:themeFill="background2" w:themeFillShade="E6"/>
            <w:vAlign w:val="center"/>
          </w:tcPr>
          <w:p w14:paraId="4BDC88A3"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1B</w:t>
            </w:r>
          </w:p>
        </w:tc>
        <w:tc>
          <w:tcPr>
            <w:tcW w:w="537" w:type="pct"/>
            <w:shd w:val="clear" w:color="auto" w:fill="DDD9C3" w:themeFill="background2" w:themeFillShade="E6"/>
            <w:vAlign w:val="center"/>
          </w:tcPr>
          <w:p w14:paraId="6672B32C"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M1/1A, 1B</w:t>
            </w:r>
          </w:p>
        </w:tc>
        <w:tc>
          <w:tcPr>
            <w:tcW w:w="3087" w:type="pct"/>
            <w:shd w:val="clear" w:color="auto" w:fill="DDD9C3" w:themeFill="background2" w:themeFillShade="E6"/>
            <w:vAlign w:val="center"/>
          </w:tcPr>
          <w:p w14:paraId="595096A5" w14:textId="77777777"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Numărul total de operațiuni de cooperare sprijinite în cadrul măsurii de cooperare - minim 1 operatiune de cooperare.</w:t>
            </w:r>
          </w:p>
        </w:tc>
      </w:tr>
      <w:tr w:rsidR="00A267F3" w:rsidRPr="00926C99" w14:paraId="6E610CA8"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1CD207" w14:textId="77777777" w:rsidR="004C6299" w:rsidRPr="00926C99" w:rsidRDefault="004C6299" w:rsidP="007669F5">
            <w:pPr>
              <w:spacing w:after="0"/>
              <w:ind w:right="-107"/>
              <w:jc w:val="both"/>
              <w:rPr>
                <w:rFonts w:ascii="Trebuchet MS" w:hAnsi="Trebuchet MS"/>
                <w:noProof/>
                <w:sz w:val="20"/>
                <w:szCs w:val="20"/>
                <w:lang w:val="ro-RO"/>
              </w:rPr>
            </w:pPr>
            <w:bookmarkStart w:id="4" w:name="_Hlk114414065"/>
          </w:p>
        </w:tc>
        <w:tc>
          <w:tcPr>
            <w:tcW w:w="446" w:type="pct"/>
            <w:tcBorders>
              <w:left w:val="single" w:sz="4" w:space="0" w:color="auto"/>
            </w:tcBorders>
            <w:shd w:val="clear" w:color="auto" w:fill="D6E3BC" w:themeFill="accent3" w:themeFillTint="66"/>
            <w:vAlign w:val="center"/>
          </w:tcPr>
          <w:p w14:paraId="0DB2206D"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P2</w:t>
            </w:r>
          </w:p>
        </w:tc>
        <w:tc>
          <w:tcPr>
            <w:tcW w:w="496" w:type="pct"/>
            <w:shd w:val="clear" w:color="auto" w:fill="D6E3BC" w:themeFill="accent3" w:themeFillTint="66"/>
            <w:vAlign w:val="center"/>
          </w:tcPr>
          <w:p w14:paraId="0592ACD3"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rPr>
              <w:t>2A</w:t>
            </w:r>
          </w:p>
        </w:tc>
        <w:tc>
          <w:tcPr>
            <w:tcW w:w="537" w:type="pct"/>
            <w:shd w:val="clear" w:color="auto" w:fill="D6E3BC" w:themeFill="accent3" w:themeFillTint="66"/>
            <w:vAlign w:val="center"/>
          </w:tcPr>
          <w:p w14:paraId="66FCC91B"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rPr>
              <w:t>M2/2A, 3A, 6A</w:t>
            </w:r>
          </w:p>
        </w:tc>
        <w:tc>
          <w:tcPr>
            <w:tcW w:w="3087" w:type="pct"/>
            <w:shd w:val="clear" w:color="auto" w:fill="D6E3BC" w:themeFill="accent3" w:themeFillTint="66"/>
            <w:vAlign w:val="center"/>
          </w:tcPr>
          <w:p w14:paraId="0ABC0254" w14:textId="77777777"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Număr de exploataţii agricole/ beneficiari sprijiniti. (minim 3 beneficiari)</w:t>
            </w:r>
          </w:p>
          <w:p w14:paraId="69B20B1B" w14:textId="48D4D95B"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eastAsia="ro-RO"/>
              </w:rPr>
              <w:t>Cheltuielile publice totale –</w:t>
            </w:r>
            <w:r w:rsidR="006E5E96">
              <w:rPr>
                <w:rFonts w:ascii="Trebuchet MS" w:eastAsia="Times New Roman" w:hAnsi="Trebuchet MS"/>
                <w:noProof/>
                <w:sz w:val="20"/>
                <w:szCs w:val="20"/>
                <w:lang w:val="ro-RO" w:eastAsia="ro-RO"/>
              </w:rPr>
              <w:t xml:space="preserve"> </w:t>
            </w:r>
            <w:r w:rsidRPr="00926C99">
              <w:rPr>
                <w:rFonts w:ascii="Trebuchet MS" w:eastAsia="Times New Roman" w:hAnsi="Trebuchet MS"/>
                <w:noProof/>
                <w:sz w:val="20"/>
                <w:szCs w:val="20"/>
                <w:lang w:val="ro-RO" w:eastAsia="ro-RO"/>
              </w:rPr>
              <w:t>indicator local</w:t>
            </w:r>
            <w:del w:id="5" w:author="Diana" w:date="2022-09-18T17:20:00Z">
              <w:r w:rsidRPr="00926C99" w:rsidDel="00C02FB5">
                <w:rPr>
                  <w:rFonts w:ascii="Trebuchet MS" w:eastAsia="Times New Roman" w:hAnsi="Trebuchet MS"/>
                  <w:noProof/>
                  <w:sz w:val="20"/>
                  <w:szCs w:val="20"/>
                  <w:lang w:val="ro-RO" w:eastAsia="ro-RO"/>
                </w:rPr>
                <w:delText xml:space="preserve"> </w:delText>
              </w:r>
              <w:r w:rsidR="00814421" w:rsidDel="00C02FB5">
                <w:rPr>
                  <w:rFonts w:ascii="Trebuchet MS" w:eastAsia="Times New Roman" w:hAnsi="Trebuchet MS"/>
                  <w:noProof/>
                  <w:sz w:val="20"/>
                  <w:szCs w:val="20"/>
                  <w:lang w:val="ro-RO" w:eastAsia="ro-RO"/>
                </w:rPr>
                <w:delText xml:space="preserve"> </w:delText>
              </w:r>
              <w:r w:rsidR="00814421" w:rsidRPr="00814421" w:rsidDel="00C02FB5">
                <w:rPr>
                  <w:rFonts w:ascii="Trebuchet MS" w:eastAsia="Times New Roman" w:hAnsi="Trebuchet MS"/>
                  <w:noProof/>
                  <w:sz w:val="20"/>
                  <w:szCs w:val="20"/>
                  <w:lang w:val="ro-RO" w:eastAsia="ro-RO"/>
                </w:rPr>
                <w:delText>453.961,38</w:delText>
              </w:r>
            </w:del>
            <w:r w:rsidRPr="00926C99">
              <w:rPr>
                <w:rFonts w:ascii="Trebuchet MS" w:eastAsia="Times New Roman" w:hAnsi="Trebuchet MS"/>
                <w:noProof/>
                <w:sz w:val="20"/>
                <w:szCs w:val="20"/>
                <w:lang w:val="ro-RO" w:eastAsia="ro-RO"/>
              </w:rPr>
              <w:t xml:space="preserve"> </w:t>
            </w:r>
            <w:ins w:id="6" w:author="Diana" w:date="2022-09-18T17:20:00Z">
              <w:r w:rsidR="00C02FB5" w:rsidRPr="00C02FB5">
                <w:rPr>
                  <w:rFonts w:ascii="Trebuchet MS" w:eastAsia="Times New Roman" w:hAnsi="Trebuchet MS"/>
                  <w:noProof/>
                  <w:sz w:val="20"/>
                  <w:szCs w:val="20"/>
                  <w:lang w:val="ro-RO" w:eastAsia="ro-RO"/>
                </w:rPr>
                <w:t>594.270,34</w:t>
              </w:r>
              <w:r w:rsidR="00C02FB5">
                <w:rPr>
                  <w:rFonts w:ascii="Trebuchet MS" w:eastAsia="Times New Roman" w:hAnsi="Trebuchet MS"/>
                  <w:noProof/>
                  <w:sz w:val="20"/>
                  <w:szCs w:val="20"/>
                  <w:lang w:val="ro-RO" w:eastAsia="ro-RO"/>
                </w:rPr>
                <w:t xml:space="preserve"> </w:t>
              </w:r>
            </w:ins>
            <w:r w:rsidRPr="00926C99">
              <w:rPr>
                <w:rFonts w:ascii="Trebuchet MS" w:eastAsia="Times New Roman" w:hAnsi="Trebuchet MS"/>
                <w:noProof/>
                <w:sz w:val="20"/>
                <w:szCs w:val="20"/>
                <w:lang w:val="ro-RO" w:eastAsia="ro-RO"/>
              </w:rPr>
              <w:t>Euro.</w:t>
            </w:r>
          </w:p>
        </w:tc>
      </w:tr>
      <w:tr w:rsidR="00A267F3" w:rsidRPr="00375FD4" w14:paraId="7C970EEF"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C2F80EB" w14:textId="77777777" w:rsidR="004C6299" w:rsidRPr="00926C99" w:rsidRDefault="004C6299" w:rsidP="007669F5">
            <w:pPr>
              <w:spacing w:after="0"/>
              <w:ind w:right="-107"/>
              <w:jc w:val="both"/>
              <w:rPr>
                <w:rFonts w:ascii="Trebuchet MS" w:hAnsi="Trebuchet MS"/>
                <w:noProof/>
                <w:sz w:val="20"/>
                <w:szCs w:val="20"/>
                <w:lang w:val="ro-RO"/>
              </w:rPr>
            </w:pPr>
            <w:bookmarkStart w:id="7" w:name="_Hlk114413511"/>
            <w:bookmarkEnd w:id="4"/>
          </w:p>
        </w:tc>
        <w:tc>
          <w:tcPr>
            <w:tcW w:w="446" w:type="pct"/>
            <w:vMerge w:val="restart"/>
            <w:tcBorders>
              <w:left w:val="single" w:sz="4" w:space="0" w:color="auto"/>
            </w:tcBorders>
            <w:shd w:val="clear" w:color="auto" w:fill="CCC0D9" w:themeFill="accent4" w:themeFillTint="66"/>
            <w:vAlign w:val="center"/>
          </w:tcPr>
          <w:p w14:paraId="657182D2"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P3</w:t>
            </w:r>
          </w:p>
        </w:tc>
        <w:tc>
          <w:tcPr>
            <w:tcW w:w="496" w:type="pct"/>
            <w:vMerge w:val="restart"/>
            <w:shd w:val="clear" w:color="auto" w:fill="CCC0D9" w:themeFill="accent4" w:themeFillTint="66"/>
            <w:vAlign w:val="center"/>
          </w:tcPr>
          <w:p w14:paraId="4EB4AF1E"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3A</w:t>
            </w:r>
          </w:p>
        </w:tc>
        <w:tc>
          <w:tcPr>
            <w:tcW w:w="537" w:type="pct"/>
            <w:shd w:val="clear" w:color="auto" w:fill="CCC0D9" w:themeFill="accent4" w:themeFillTint="66"/>
            <w:vAlign w:val="center"/>
          </w:tcPr>
          <w:p w14:paraId="04AF0345"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rPr>
              <w:t>M2/2A, 3A, 6A</w:t>
            </w:r>
          </w:p>
        </w:tc>
        <w:tc>
          <w:tcPr>
            <w:tcW w:w="3087" w:type="pct"/>
            <w:shd w:val="clear" w:color="auto" w:fill="CCC0D9" w:themeFill="accent4" w:themeFillTint="66"/>
            <w:vAlign w:val="center"/>
          </w:tcPr>
          <w:p w14:paraId="491D1AB9" w14:textId="0D3C5A4B" w:rsidR="004C6299" w:rsidRPr="00926C99" w:rsidRDefault="004C6299" w:rsidP="007669F5">
            <w:pPr>
              <w:spacing w:after="0"/>
              <w:jc w:val="both"/>
              <w:rPr>
                <w:rFonts w:ascii="Trebuchet MS" w:eastAsia="Times New Roman" w:hAnsi="Trebuchet MS"/>
                <w:noProof/>
                <w:sz w:val="20"/>
                <w:szCs w:val="20"/>
                <w:highlight w:val="cyan"/>
                <w:lang w:val="ro-RO" w:eastAsia="ro-RO"/>
              </w:rPr>
            </w:pPr>
            <w:r w:rsidRPr="00926C99">
              <w:rPr>
                <w:rFonts w:ascii="Trebuchet MS" w:eastAsia="Times New Roman" w:hAnsi="Trebuchet MS"/>
                <w:noProof/>
                <w:sz w:val="20"/>
                <w:szCs w:val="20"/>
                <w:lang w:val="ro-RO" w:eastAsia="ro-RO"/>
              </w:rPr>
              <w:t>Numarul de exploatatii agricole care primesc sprijin pentru participarea la sistemele de calitate, la pietele locale si la circuitele de aprovizionare scurte, precum si la grupuri/ organizatii de producatori - minim</w:t>
            </w:r>
            <w:del w:id="8" w:author="Diana" w:date="2022-09-18T17:11:00Z">
              <w:r w:rsidRPr="00926C99" w:rsidDel="00B5135B">
                <w:rPr>
                  <w:rFonts w:ascii="Trebuchet MS" w:eastAsia="Times New Roman" w:hAnsi="Trebuchet MS"/>
                  <w:noProof/>
                  <w:sz w:val="20"/>
                  <w:szCs w:val="20"/>
                  <w:lang w:val="ro-RO" w:eastAsia="ro-RO"/>
                </w:rPr>
                <w:delText xml:space="preserve"> 1</w:delText>
              </w:r>
            </w:del>
            <w:ins w:id="9" w:author="Diana" w:date="2022-09-18T17:11:00Z">
              <w:r w:rsidR="00B5135B">
                <w:rPr>
                  <w:rFonts w:ascii="Trebuchet MS" w:eastAsia="Times New Roman" w:hAnsi="Trebuchet MS"/>
                  <w:noProof/>
                  <w:sz w:val="20"/>
                  <w:szCs w:val="20"/>
                  <w:lang w:val="ro-RO" w:eastAsia="ro-RO"/>
                </w:rPr>
                <w:t xml:space="preserve"> 2</w:t>
              </w:r>
            </w:ins>
            <w:r w:rsidRPr="00926C99">
              <w:rPr>
                <w:rFonts w:ascii="Trebuchet MS" w:eastAsia="Times New Roman" w:hAnsi="Trebuchet MS"/>
                <w:noProof/>
                <w:sz w:val="20"/>
                <w:szCs w:val="20"/>
                <w:lang w:val="ro-RO" w:eastAsia="ro-RO"/>
              </w:rPr>
              <w:t xml:space="preserve"> </w:t>
            </w:r>
          </w:p>
        </w:tc>
      </w:tr>
      <w:tr w:rsidR="00A267F3" w:rsidRPr="00926C99" w14:paraId="4DFEC171"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A24DDF6" w14:textId="77777777" w:rsidR="004C6299" w:rsidRPr="00926C99" w:rsidRDefault="004C6299" w:rsidP="007669F5">
            <w:pPr>
              <w:spacing w:after="0"/>
              <w:ind w:right="-107"/>
              <w:jc w:val="both"/>
              <w:rPr>
                <w:rFonts w:ascii="Trebuchet MS" w:hAnsi="Trebuchet MS"/>
                <w:noProof/>
                <w:sz w:val="20"/>
                <w:szCs w:val="20"/>
                <w:lang w:val="ro-RO"/>
              </w:rPr>
            </w:pPr>
            <w:bookmarkStart w:id="10" w:name="_Hlk114336702"/>
            <w:bookmarkEnd w:id="7"/>
          </w:p>
        </w:tc>
        <w:tc>
          <w:tcPr>
            <w:tcW w:w="446" w:type="pct"/>
            <w:vMerge/>
            <w:tcBorders>
              <w:left w:val="single" w:sz="4" w:space="0" w:color="auto"/>
            </w:tcBorders>
            <w:shd w:val="clear" w:color="auto" w:fill="CCC0D9" w:themeFill="accent4" w:themeFillTint="66"/>
            <w:vAlign w:val="center"/>
          </w:tcPr>
          <w:p w14:paraId="0363F904" w14:textId="77777777" w:rsidR="004C6299" w:rsidRPr="00926C99" w:rsidRDefault="004C6299" w:rsidP="007669F5">
            <w:pPr>
              <w:spacing w:after="0"/>
              <w:jc w:val="both"/>
              <w:rPr>
                <w:rFonts w:ascii="Trebuchet MS" w:hAnsi="Trebuchet MS"/>
                <w:noProof/>
                <w:sz w:val="20"/>
                <w:szCs w:val="20"/>
                <w:lang w:val="ro-RO"/>
              </w:rPr>
            </w:pPr>
          </w:p>
        </w:tc>
        <w:tc>
          <w:tcPr>
            <w:tcW w:w="496" w:type="pct"/>
            <w:vMerge/>
            <w:shd w:val="clear" w:color="auto" w:fill="CCC0D9" w:themeFill="accent4" w:themeFillTint="66"/>
            <w:vAlign w:val="center"/>
          </w:tcPr>
          <w:p w14:paraId="2D54CF58" w14:textId="77777777" w:rsidR="004C6299" w:rsidRPr="00926C99" w:rsidRDefault="004C6299" w:rsidP="007669F5">
            <w:pPr>
              <w:spacing w:after="0"/>
              <w:jc w:val="both"/>
              <w:rPr>
                <w:rFonts w:ascii="Trebuchet MS" w:hAnsi="Trebuchet MS"/>
                <w:noProof/>
                <w:sz w:val="20"/>
                <w:szCs w:val="20"/>
                <w:lang w:val="ro-RO"/>
              </w:rPr>
            </w:pPr>
          </w:p>
        </w:tc>
        <w:tc>
          <w:tcPr>
            <w:tcW w:w="537" w:type="pct"/>
            <w:shd w:val="clear" w:color="auto" w:fill="CCC0D9" w:themeFill="accent4" w:themeFillTint="66"/>
            <w:vAlign w:val="center"/>
          </w:tcPr>
          <w:p w14:paraId="29A321FC" w14:textId="77777777" w:rsidR="004C6299" w:rsidRPr="00926C99" w:rsidRDefault="004C6299" w:rsidP="007669F5">
            <w:pPr>
              <w:spacing w:after="0"/>
              <w:jc w:val="both"/>
              <w:rPr>
                <w:rFonts w:ascii="Trebuchet MS" w:eastAsia="Times New Roman" w:hAnsi="Trebuchet MS"/>
                <w:noProof/>
                <w:sz w:val="20"/>
                <w:szCs w:val="20"/>
                <w:lang w:val="ro-RO"/>
              </w:rPr>
            </w:pPr>
            <w:r w:rsidRPr="00926C99">
              <w:rPr>
                <w:rFonts w:ascii="Trebuchet MS" w:eastAsia="Times New Roman" w:hAnsi="Trebuchet MS"/>
                <w:noProof/>
                <w:sz w:val="20"/>
                <w:szCs w:val="20"/>
                <w:lang w:val="ro-RO"/>
              </w:rPr>
              <w:t>M3/3A</w:t>
            </w:r>
          </w:p>
        </w:tc>
        <w:tc>
          <w:tcPr>
            <w:tcW w:w="3087" w:type="pct"/>
            <w:shd w:val="clear" w:color="auto" w:fill="CCC0D9" w:themeFill="accent4" w:themeFillTint="66"/>
            <w:vAlign w:val="center"/>
          </w:tcPr>
          <w:p w14:paraId="725B912B" w14:textId="51E182F0"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 xml:space="preserve">Numărul de exploatații agricole care primesc sprijin pentru participarea la sistemele de calitate, la piețele locale și la circuitele de aprovizionare scurte, precum și la grupuri/organizații de producători - </w:t>
            </w:r>
            <w:del w:id="11" w:author="Diana" w:date="2022-09-18T12:07:00Z">
              <w:r w:rsidRPr="00926C99" w:rsidDel="00CC6E4D">
                <w:rPr>
                  <w:rFonts w:ascii="Trebuchet MS" w:hAnsi="Trebuchet MS"/>
                  <w:noProof/>
                  <w:sz w:val="20"/>
                  <w:szCs w:val="20"/>
                  <w:lang w:val="ro-RO"/>
                </w:rPr>
                <w:delText>2 exploatatii</w:delText>
              </w:r>
            </w:del>
            <w:ins w:id="12" w:author="Diana" w:date="2022-09-18T12:07:00Z">
              <w:r w:rsidR="00CC6E4D">
                <w:rPr>
                  <w:rFonts w:ascii="Trebuchet MS" w:hAnsi="Trebuchet MS"/>
                  <w:noProof/>
                  <w:sz w:val="20"/>
                  <w:szCs w:val="20"/>
                  <w:lang w:val="ro-RO"/>
                </w:rPr>
                <w:t xml:space="preserve"> 1 </w:t>
              </w:r>
            </w:ins>
            <w:ins w:id="13" w:author="Diana" w:date="2022-09-18T12:08:00Z">
              <w:r w:rsidR="00CC6E4D">
                <w:rPr>
                  <w:rFonts w:ascii="Trebuchet MS" w:hAnsi="Trebuchet MS"/>
                  <w:noProof/>
                  <w:sz w:val="20"/>
                  <w:szCs w:val="20"/>
                  <w:lang w:val="ro-RO"/>
                </w:rPr>
                <w:t>exploatatie</w:t>
              </w:r>
            </w:ins>
            <w:r w:rsidRPr="00926C99">
              <w:rPr>
                <w:rFonts w:ascii="Trebuchet MS" w:hAnsi="Trebuchet MS"/>
                <w:noProof/>
                <w:sz w:val="20"/>
                <w:szCs w:val="20"/>
                <w:lang w:val="ro-RO"/>
              </w:rPr>
              <w:t>.</w:t>
            </w:r>
          </w:p>
          <w:p w14:paraId="3DDD098B" w14:textId="77777777"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Locuri de munca create.-indicator specific Leader (minim 1 loc de munca)</w:t>
            </w:r>
          </w:p>
          <w:p w14:paraId="63C3FB20" w14:textId="0AD107CD"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Cheltuieli publice totale-indicator local</w:t>
            </w:r>
            <w:del w:id="14" w:author="Diana" w:date="2022-09-17T19:48:00Z">
              <w:r w:rsidRPr="00926C99" w:rsidDel="006E5E96">
                <w:rPr>
                  <w:rFonts w:ascii="Trebuchet MS" w:eastAsia="Times New Roman" w:hAnsi="Trebuchet MS"/>
                  <w:noProof/>
                  <w:sz w:val="20"/>
                  <w:szCs w:val="20"/>
                  <w:lang w:val="ro-RO" w:eastAsia="ro-RO"/>
                </w:rPr>
                <w:delText xml:space="preserve"> </w:delText>
              </w:r>
              <w:r w:rsidR="00814421" w:rsidDel="006E5E96">
                <w:rPr>
                  <w:rFonts w:ascii="Trebuchet MS" w:eastAsia="Times New Roman" w:hAnsi="Trebuchet MS"/>
                  <w:noProof/>
                  <w:sz w:val="20"/>
                  <w:szCs w:val="20"/>
                  <w:lang w:val="ro-RO" w:eastAsia="ro-RO"/>
                </w:rPr>
                <w:delText xml:space="preserve"> </w:delText>
              </w:r>
              <w:r w:rsidR="00814421" w:rsidRPr="00814421" w:rsidDel="006E5E96">
                <w:rPr>
                  <w:rFonts w:ascii="Trebuchet MS" w:eastAsia="Times New Roman" w:hAnsi="Trebuchet MS"/>
                  <w:noProof/>
                  <w:sz w:val="20"/>
                  <w:szCs w:val="20"/>
                  <w:lang w:val="ro-RO" w:eastAsia="ro-RO"/>
                </w:rPr>
                <w:delText>29.183,23</w:delText>
              </w:r>
            </w:del>
            <w:ins w:id="15" w:author="Diana" w:date="2022-09-17T19:48:00Z">
              <w:r w:rsidR="006E5E96">
                <w:rPr>
                  <w:rFonts w:ascii="Trebuchet MS" w:eastAsia="Times New Roman" w:hAnsi="Trebuchet MS"/>
                  <w:noProof/>
                  <w:sz w:val="20"/>
                  <w:szCs w:val="20"/>
                  <w:lang w:val="ro-RO" w:eastAsia="ro-RO"/>
                </w:rPr>
                <w:t xml:space="preserve"> </w:t>
              </w:r>
              <w:r w:rsidR="006E5E96" w:rsidRPr="006E5E96">
                <w:rPr>
                  <w:rFonts w:ascii="Trebuchet MS" w:eastAsia="Times New Roman" w:hAnsi="Trebuchet MS"/>
                  <w:noProof/>
                  <w:sz w:val="20"/>
                  <w:szCs w:val="20"/>
                  <w:lang w:val="ro-RO" w:eastAsia="ro-RO"/>
                </w:rPr>
                <w:t xml:space="preserve">9.000,00 </w:t>
              </w:r>
            </w:ins>
            <w:r w:rsidRPr="00926C99">
              <w:rPr>
                <w:rFonts w:ascii="Trebuchet MS" w:eastAsia="Times New Roman" w:hAnsi="Trebuchet MS"/>
                <w:noProof/>
                <w:sz w:val="20"/>
                <w:szCs w:val="20"/>
                <w:lang w:val="ro-RO" w:eastAsia="ro-RO"/>
              </w:rPr>
              <w:t xml:space="preserve"> euro.</w:t>
            </w:r>
          </w:p>
          <w:p w14:paraId="7085EE76" w14:textId="77777777"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Numarul de dosare de candidatura depuse - indicator local (minim 1 dosar)</w:t>
            </w:r>
          </w:p>
          <w:p w14:paraId="5D1A1E06" w14:textId="77777777" w:rsidR="004C6299" w:rsidRPr="00926C99" w:rsidRDefault="004C6299" w:rsidP="007669F5">
            <w:pPr>
              <w:spacing w:after="0"/>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Numarul de atestate obtinute - indicator local (minim 1 atestat)</w:t>
            </w:r>
          </w:p>
        </w:tc>
      </w:tr>
      <w:bookmarkEnd w:id="10"/>
      <w:tr w:rsidR="00A267F3" w:rsidRPr="00926C99" w14:paraId="74F890AB" w14:textId="77777777" w:rsidTr="006E5E96">
        <w:trPr>
          <w:trHeight w:val="144"/>
          <w:jc w:val="center"/>
        </w:trPr>
        <w:tc>
          <w:tcPr>
            <w:tcW w:w="43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14FF028" w14:textId="77777777" w:rsidR="004C6299" w:rsidRPr="00926C99" w:rsidRDefault="004C6299" w:rsidP="007669F5">
            <w:pPr>
              <w:spacing w:after="0"/>
              <w:ind w:right="-107"/>
              <w:jc w:val="both"/>
              <w:rPr>
                <w:rFonts w:ascii="Trebuchet MS" w:hAnsi="Trebuchet MS"/>
                <w:noProof/>
                <w:sz w:val="20"/>
                <w:szCs w:val="20"/>
                <w:lang w:val="ro-RO"/>
              </w:rPr>
            </w:pPr>
            <w:r w:rsidRPr="00926C99">
              <w:rPr>
                <w:rFonts w:ascii="Trebuchet MS" w:hAnsi="Trebuchet MS"/>
                <w:noProof/>
                <w:sz w:val="20"/>
                <w:szCs w:val="20"/>
                <w:lang w:val="ro-RO"/>
              </w:rPr>
              <w:t>Obiectivul de dezvoltare rurala 2</w:t>
            </w:r>
          </w:p>
          <w:p w14:paraId="32BCFBC9" w14:textId="77777777" w:rsidR="004C6299" w:rsidRPr="00926C99" w:rsidRDefault="004C6299" w:rsidP="007669F5">
            <w:pPr>
              <w:spacing w:after="0"/>
              <w:ind w:right="-107"/>
              <w:jc w:val="both"/>
              <w:rPr>
                <w:rFonts w:ascii="Trebuchet MS" w:hAnsi="Trebuchet MS"/>
                <w:noProof/>
                <w:sz w:val="20"/>
                <w:szCs w:val="20"/>
                <w:lang w:val="ro-RO"/>
              </w:rPr>
            </w:pPr>
            <w:r w:rsidRPr="00926C99">
              <w:rPr>
                <w:rFonts w:ascii="Trebuchet MS" w:hAnsi="Trebuchet MS"/>
                <w:noProof/>
                <w:sz w:val="20"/>
                <w:szCs w:val="20"/>
                <w:lang w:val="ro-RO"/>
              </w:rPr>
              <w:t>OT</w:t>
            </w:r>
          </w:p>
        </w:tc>
        <w:tc>
          <w:tcPr>
            <w:tcW w:w="446" w:type="pct"/>
            <w:tcBorders>
              <w:left w:val="single" w:sz="4" w:space="0" w:color="auto"/>
            </w:tcBorders>
            <w:shd w:val="clear" w:color="auto" w:fill="FF0000"/>
            <w:vAlign w:val="center"/>
          </w:tcPr>
          <w:p w14:paraId="17140BEA"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Prioritati de dezvoltare rurala</w:t>
            </w:r>
          </w:p>
        </w:tc>
        <w:tc>
          <w:tcPr>
            <w:tcW w:w="496" w:type="pct"/>
            <w:shd w:val="clear" w:color="auto" w:fill="FF0000"/>
            <w:vAlign w:val="center"/>
          </w:tcPr>
          <w:p w14:paraId="7719C4D4"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Domenii de Interventie</w:t>
            </w:r>
          </w:p>
        </w:tc>
        <w:tc>
          <w:tcPr>
            <w:tcW w:w="537" w:type="pct"/>
            <w:shd w:val="clear" w:color="auto" w:fill="FF0000"/>
            <w:vAlign w:val="center"/>
          </w:tcPr>
          <w:p w14:paraId="32A0FB64"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Masuri</w:t>
            </w:r>
          </w:p>
        </w:tc>
        <w:tc>
          <w:tcPr>
            <w:tcW w:w="3087" w:type="pct"/>
            <w:shd w:val="clear" w:color="auto" w:fill="FF0000"/>
            <w:vAlign w:val="center"/>
          </w:tcPr>
          <w:p w14:paraId="64D90743"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Indicatori de rezultat</w:t>
            </w:r>
          </w:p>
        </w:tc>
      </w:tr>
      <w:tr w:rsidR="00A267F3" w:rsidRPr="00926C99" w14:paraId="29669A6A" w14:textId="77777777" w:rsidTr="006E5E96">
        <w:trPr>
          <w:trHeight w:val="800"/>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ED2EF92" w14:textId="77777777" w:rsidR="004C6299" w:rsidRPr="00926C99" w:rsidRDefault="004C6299" w:rsidP="007669F5">
            <w:pPr>
              <w:spacing w:after="0"/>
              <w:jc w:val="both"/>
              <w:rPr>
                <w:rFonts w:ascii="Trebuchet MS" w:hAnsi="Trebuchet MS"/>
                <w:noProof/>
                <w:sz w:val="20"/>
                <w:szCs w:val="20"/>
                <w:lang w:val="ro-RO"/>
              </w:rPr>
            </w:pPr>
            <w:bookmarkStart w:id="16" w:name="_Hlk114414334"/>
          </w:p>
        </w:tc>
        <w:tc>
          <w:tcPr>
            <w:tcW w:w="446" w:type="pct"/>
            <w:tcBorders>
              <w:left w:val="single" w:sz="4" w:space="0" w:color="auto"/>
            </w:tcBorders>
            <w:shd w:val="clear" w:color="auto" w:fill="FDE9D9" w:themeFill="accent6" w:themeFillTint="33"/>
            <w:vAlign w:val="center"/>
          </w:tcPr>
          <w:p w14:paraId="7D3DB330"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P5</w:t>
            </w:r>
          </w:p>
        </w:tc>
        <w:tc>
          <w:tcPr>
            <w:tcW w:w="496" w:type="pct"/>
            <w:shd w:val="clear" w:color="auto" w:fill="FDE9D9" w:themeFill="accent6" w:themeFillTint="33"/>
            <w:vAlign w:val="center"/>
          </w:tcPr>
          <w:p w14:paraId="43104215"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5C</w:t>
            </w:r>
          </w:p>
        </w:tc>
        <w:tc>
          <w:tcPr>
            <w:tcW w:w="537" w:type="pct"/>
            <w:shd w:val="clear" w:color="auto" w:fill="FDE9D9" w:themeFill="accent6" w:themeFillTint="33"/>
            <w:vAlign w:val="center"/>
          </w:tcPr>
          <w:p w14:paraId="61C3ED07"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rPr>
              <w:t>M5/ 5C, 6A</w:t>
            </w:r>
          </w:p>
        </w:tc>
        <w:tc>
          <w:tcPr>
            <w:tcW w:w="3087" w:type="pct"/>
            <w:shd w:val="clear" w:color="auto" w:fill="FDE9D9" w:themeFill="accent6" w:themeFillTint="33"/>
            <w:vAlign w:val="center"/>
          </w:tcPr>
          <w:p w14:paraId="1EEC41AA" w14:textId="534A8524" w:rsidR="007B3536" w:rsidRDefault="007B3536" w:rsidP="007669F5">
            <w:pPr>
              <w:spacing w:after="0" w:line="240" w:lineRule="auto"/>
              <w:jc w:val="both"/>
              <w:rPr>
                <w:rFonts w:ascii="Trebuchet MS" w:hAnsi="Trebuchet MS"/>
                <w:noProof/>
                <w:sz w:val="20"/>
                <w:szCs w:val="20"/>
                <w:lang w:val="ro-RO"/>
              </w:rPr>
            </w:pPr>
            <w:ins w:id="17" w:author="Diana" w:date="2022-09-18T17:22:00Z">
              <w:r>
                <w:rPr>
                  <w:rFonts w:ascii="Trebuchet MS" w:hAnsi="Trebuchet MS"/>
                  <w:noProof/>
                  <w:sz w:val="20"/>
                  <w:szCs w:val="20"/>
                  <w:lang w:val="ro-RO"/>
                </w:rPr>
                <w:t>Pentru fondurile FEADR</w:t>
              </w:r>
            </w:ins>
          </w:p>
          <w:p w14:paraId="346917BC" w14:textId="462F480F" w:rsidR="004C6299" w:rsidRPr="00926C99" w:rsidRDefault="004C6299" w:rsidP="007669F5">
            <w:pPr>
              <w:spacing w:after="0" w:line="240" w:lineRule="auto"/>
              <w:jc w:val="both"/>
              <w:rPr>
                <w:rFonts w:ascii="Trebuchet MS" w:hAnsi="Trebuchet MS"/>
                <w:noProof/>
                <w:sz w:val="20"/>
                <w:szCs w:val="20"/>
                <w:lang w:val="ro-RO"/>
              </w:rPr>
            </w:pPr>
            <w:r w:rsidRPr="00926C99">
              <w:rPr>
                <w:rFonts w:ascii="Trebuchet MS" w:hAnsi="Trebuchet MS"/>
                <w:noProof/>
                <w:sz w:val="20"/>
                <w:szCs w:val="20"/>
                <w:lang w:val="ro-RO"/>
              </w:rPr>
              <w:t xml:space="preserve">Numarul de beneficiari sprijiniti – </w:t>
            </w:r>
            <w:r w:rsidRPr="00926C99">
              <w:rPr>
                <w:rFonts w:ascii="Trebuchet MS" w:hAnsi="Trebuchet MS"/>
                <w:b/>
                <w:noProof/>
                <w:sz w:val="20"/>
                <w:szCs w:val="20"/>
                <w:lang w:val="ro-RO"/>
              </w:rPr>
              <w:t>indicator local, minim 4</w:t>
            </w:r>
          </w:p>
          <w:p w14:paraId="3EC05A3E" w14:textId="449CDAF7" w:rsidR="004C6299" w:rsidRPr="00926C99" w:rsidRDefault="004C6299" w:rsidP="007669F5">
            <w:pPr>
              <w:spacing w:after="0" w:line="240" w:lineRule="auto"/>
              <w:jc w:val="both"/>
              <w:rPr>
                <w:rFonts w:ascii="Trebuchet MS" w:hAnsi="Trebuchet MS"/>
                <w:noProof/>
                <w:sz w:val="20"/>
                <w:szCs w:val="20"/>
                <w:lang w:val="ro-RO"/>
              </w:rPr>
            </w:pPr>
            <w:r w:rsidRPr="00926C99">
              <w:rPr>
                <w:rFonts w:ascii="Trebuchet MS" w:hAnsi="Trebuchet MS"/>
                <w:noProof/>
                <w:sz w:val="20"/>
                <w:szCs w:val="20"/>
                <w:lang w:val="ro-RO"/>
              </w:rPr>
              <w:t xml:space="preserve">Totalul investitiilor </w:t>
            </w:r>
            <w:r w:rsidR="0011149C">
              <w:rPr>
                <w:rFonts w:ascii="Trebuchet MS" w:hAnsi="Trebuchet MS"/>
                <w:noProof/>
                <w:sz w:val="20"/>
                <w:szCs w:val="20"/>
                <w:lang w:val="ro-RO"/>
              </w:rPr>
              <w:t xml:space="preserve">minim </w:t>
            </w:r>
            <w:r w:rsidRPr="00926C99">
              <w:rPr>
                <w:rFonts w:ascii="Trebuchet MS" w:hAnsi="Trebuchet MS"/>
                <w:noProof/>
                <w:sz w:val="20"/>
                <w:szCs w:val="20"/>
                <w:lang w:val="ro-RO"/>
              </w:rPr>
              <w:t>350.000 euro.</w:t>
            </w:r>
          </w:p>
          <w:p w14:paraId="5AC56CC0" w14:textId="5D8B330D" w:rsidR="004C6299" w:rsidRDefault="004C6299" w:rsidP="007669F5">
            <w:pPr>
              <w:spacing w:after="0" w:line="240" w:lineRule="auto"/>
              <w:jc w:val="both"/>
              <w:rPr>
                <w:ins w:id="18" w:author="Diana" w:date="2022-09-18T17:22:00Z"/>
                <w:rFonts w:ascii="Trebuchet MS" w:hAnsi="Trebuchet MS"/>
                <w:noProof/>
                <w:sz w:val="20"/>
                <w:szCs w:val="20"/>
                <w:lang w:val="ro-RO"/>
              </w:rPr>
            </w:pPr>
            <w:r w:rsidRPr="00926C99">
              <w:rPr>
                <w:rFonts w:ascii="Trebuchet MS" w:hAnsi="Trebuchet MS"/>
                <w:noProof/>
                <w:sz w:val="20"/>
                <w:szCs w:val="20"/>
                <w:lang w:val="ro-RO"/>
              </w:rPr>
              <w:t xml:space="preserve">Cheltuielile publice totale (DI 1A) </w:t>
            </w:r>
            <w:r w:rsidR="00814421" w:rsidRPr="00814421">
              <w:rPr>
                <w:rFonts w:ascii="Trebuchet MS" w:hAnsi="Trebuchet MS"/>
                <w:noProof/>
                <w:sz w:val="20"/>
                <w:szCs w:val="20"/>
                <w:lang w:val="ro-RO"/>
              </w:rPr>
              <w:t>453.961,</w:t>
            </w:r>
            <w:r w:rsidR="00375FD4">
              <w:rPr>
                <w:rFonts w:ascii="Trebuchet MS" w:hAnsi="Trebuchet MS"/>
                <w:noProof/>
                <w:sz w:val="20"/>
                <w:szCs w:val="20"/>
                <w:lang w:val="ro-RO"/>
              </w:rPr>
              <w:t>84</w:t>
            </w:r>
            <w:r w:rsidRPr="00926C99">
              <w:rPr>
                <w:rFonts w:ascii="Trebuchet MS" w:hAnsi="Trebuchet MS"/>
                <w:noProof/>
                <w:sz w:val="20"/>
                <w:szCs w:val="20"/>
                <w:lang w:val="ro-RO"/>
              </w:rPr>
              <w:t xml:space="preserve"> euro.</w:t>
            </w:r>
          </w:p>
          <w:p w14:paraId="6B616C43" w14:textId="4B7D0CA7" w:rsidR="007B3536" w:rsidRDefault="007B3536" w:rsidP="007669F5">
            <w:pPr>
              <w:spacing w:after="0" w:line="240" w:lineRule="auto"/>
              <w:jc w:val="both"/>
              <w:rPr>
                <w:ins w:id="19" w:author="Diana" w:date="2022-09-18T17:22:00Z"/>
                <w:rFonts w:ascii="Trebuchet MS" w:hAnsi="Trebuchet MS"/>
                <w:noProof/>
                <w:sz w:val="20"/>
                <w:szCs w:val="20"/>
                <w:lang w:val="ro-RO"/>
              </w:rPr>
            </w:pPr>
          </w:p>
          <w:p w14:paraId="175B5310" w14:textId="41BADD8C" w:rsidR="007B3536" w:rsidRDefault="007B3536" w:rsidP="007669F5">
            <w:pPr>
              <w:spacing w:after="0" w:line="240" w:lineRule="auto"/>
              <w:jc w:val="both"/>
              <w:rPr>
                <w:ins w:id="20" w:author="Diana" w:date="2022-09-18T17:22:00Z"/>
                <w:rFonts w:ascii="Trebuchet MS" w:hAnsi="Trebuchet MS"/>
                <w:noProof/>
                <w:sz w:val="20"/>
                <w:szCs w:val="20"/>
                <w:lang w:val="ro-RO"/>
              </w:rPr>
            </w:pPr>
            <w:ins w:id="21" w:author="Diana" w:date="2022-09-18T17:22:00Z">
              <w:r>
                <w:rPr>
                  <w:rFonts w:ascii="Trebuchet MS" w:hAnsi="Trebuchet MS"/>
                  <w:noProof/>
                  <w:sz w:val="20"/>
                  <w:szCs w:val="20"/>
                  <w:lang w:val="ro-RO"/>
                </w:rPr>
                <w:t>Pentru fondurile EURI</w:t>
              </w:r>
            </w:ins>
          </w:p>
          <w:p w14:paraId="38D2135C" w14:textId="78A473FE" w:rsidR="007B3536" w:rsidRDefault="007B3536" w:rsidP="007669F5">
            <w:pPr>
              <w:spacing w:after="0" w:line="240" w:lineRule="auto"/>
              <w:jc w:val="both"/>
              <w:rPr>
                <w:ins w:id="22" w:author="Diana" w:date="2022-09-18T17:22:00Z"/>
                <w:rFonts w:ascii="Trebuchet MS" w:hAnsi="Trebuchet MS"/>
                <w:noProof/>
                <w:sz w:val="20"/>
                <w:szCs w:val="20"/>
                <w:lang w:val="ro-RO"/>
              </w:rPr>
            </w:pPr>
            <w:ins w:id="23" w:author="Diana" w:date="2022-09-18T17:22:00Z">
              <w:r w:rsidRPr="00926C99">
                <w:rPr>
                  <w:rFonts w:ascii="Trebuchet MS" w:hAnsi="Trebuchet MS"/>
                  <w:noProof/>
                  <w:sz w:val="20"/>
                  <w:szCs w:val="20"/>
                  <w:lang w:val="ro-RO"/>
                </w:rPr>
                <w:t>Cheltuielile publice totale</w:t>
              </w:r>
              <w:r>
                <w:rPr>
                  <w:rFonts w:ascii="Trebuchet MS" w:hAnsi="Trebuchet MS"/>
                  <w:noProof/>
                  <w:sz w:val="20"/>
                  <w:szCs w:val="20"/>
                  <w:lang w:val="ro-RO"/>
                </w:rPr>
                <w:t xml:space="preserve"> </w:t>
              </w:r>
            </w:ins>
            <w:ins w:id="24" w:author="Diana" w:date="2022-09-18T17:23:00Z">
              <w:r w:rsidRPr="007B3536">
                <w:rPr>
                  <w:rFonts w:ascii="Trebuchet MS" w:hAnsi="Trebuchet MS"/>
                  <w:noProof/>
                  <w:sz w:val="20"/>
                  <w:szCs w:val="20"/>
                  <w:lang w:val="ro-RO"/>
                </w:rPr>
                <w:t>78</w:t>
              </w:r>
              <w:r>
                <w:rPr>
                  <w:rFonts w:ascii="Trebuchet MS" w:hAnsi="Trebuchet MS"/>
                  <w:noProof/>
                  <w:sz w:val="20"/>
                  <w:szCs w:val="20"/>
                  <w:lang w:val="ro-RO"/>
                </w:rPr>
                <w:t>.</w:t>
              </w:r>
              <w:r w:rsidRPr="007B3536">
                <w:rPr>
                  <w:rFonts w:ascii="Trebuchet MS" w:hAnsi="Trebuchet MS"/>
                  <w:noProof/>
                  <w:sz w:val="20"/>
                  <w:szCs w:val="20"/>
                  <w:lang w:val="ro-RO"/>
                </w:rPr>
                <w:t>460,47</w:t>
              </w:r>
              <w:r>
                <w:rPr>
                  <w:rFonts w:ascii="Trebuchet MS" w:hAnsi="Trebuchet MS"/>
                  <w:noProof/>
                  <w:sz w:val="20"/>
                  <w:szCs w:val="20"/>
                  <w:lang w:val="ro-RO"/>
                </w:rPr>
                <w:t xml:space="preserve"> euro</w:t>
              </w:r>
            </w:ins>
          </w:p>
          <w:p w14:paraId="7452D948" w14:textId="0F7DE25B" w:rsidR="007B3536" w:rsidRPr="00926C99" w:rsidRDefault="007B3536" w:rsidP="007669F5">
            <w:pPr>
              <w:spacing w:after="0" w:line="240" w:lineRule="auto"/>
              <w:jc w:val="both"/>
              <w:rPr>
                <w:rFonts w:ascii="Trebuchet MS" w:hAnsi="Trebuchet MS"/>
                <w:noProof/>
                <w:sz w:val="20"/>
                <w:szCs w:val="20"/>
                <w:lang w:val="ro-RO"/>
              </w:rPr>
            </w:pPr>
          </w:p>
        </w:tc>
      </w:tr>
      <w:tr w:rsidR="00A267F3" w:rsidRPr="00926C99" w14:paraId="0FAD2A6E" w14:textId="77777777" w:rsidTr="006E5E96">
        <w:trPr>
          <w:trHeight w:val="274"/>
          <w:jc w:val="center"/>
        </w:trPr>
        <w:tc>
          <w:tcPr>
            <w:tcW w:w="434" w:type="pct"/>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03EA6B4" w14:textId="77777777" w:rsidR="004C6299" w:rsidRPr="00926C99" w:rsidRDefault="004C6299" w:rsidP="007669F5">
            <w:pPr>
              <w:spacing w:after="0"/>
              <w:jc w:val="both"/>
              <w:rPr>
                <w:rFonts w:ascii="Trebuchet MS" w:hAnsi="Trebuchet MS"/>
                <w:noProof/>
                <w:sz w:val="20"/>
                <w:szCs w:val="20"/>
                <w:lang w:val="ro-RO"/>
              </w:rPr>
            </w:pPr>
            <w:bookmarkStart w:id="25" w:name="_Hlk108081517"/>
            <w:bookmarkEnd w:id="16"/>
          </w:p>
          <w:p w14:paraId="5E8E2B32" w14:textId="77777777" w:rsidR="004C6299" w:rsidRPr="00926C99" w:rsidRDefault="004C6299" w:rsidP="007669F5">
            <w:pPr>
              <w:spacing w:after="0"/>
              <w:jc w:val="both"/>
              <w:rPr>
                <w:rFonts w:ascii="Trebuchet MS" w:hAnsi="Trebuchet MS"/>
                <w:noProof/>
                <w:sz w:val="20"/>
                <w:szCs w:val="20"/>
                <w:lang w:val="ro-RO"/>
              </w:rPr>
            </w:pPr>
          </w:p>
          <w:p w14:paraId="0F1BF4E9" w14:textId="77777777" w:rsidR="004C6299" w:rsidRPr="00926C99" w:rsidRDefault="004C6299" w:rsidP="007669F5">
            <w:pPr>
              <w:spacing w:after="0"/>
              <w:jc w:val="both"/>
              <w:rPr>
                <w:rFonts w:ascii="Trebuchet MS" w:hAnsi="Trebuchet MS"/>
                <w:noProof/>
                <w:sz w:val="20"/>
                <w:szCs w:val="20"/>
                <w:lang w:val="ro-RO"/>
              </w:rPr>
            </w:pPr>
          </w:p>
          <w:p w14:paraId="3E8F36A8" w14:textId="77777777" w:rsidR="004C6299" w:rsidRPr="00926C99" w:rsidRDefault="004C6299" w:rsidP="007669F5">
            <w:pPr>
              <w:spacing w:after="0"/>
              <w:jc w:val="both"/>
              <w:rPr>
                <w:rFonts w:ascii="Trebuchet MS" w:hAnsi="Trebuchet MS"/>
                <w:noProof/>
                <w:sz w:val="20"/>
                <w:szCs w:val="20"/>
                <w:lang w:val="ro-RO"/>
              </w:rPr>
            </w:pPr>
          </w:p>
          <w:p w14:paraId="1730A4B9" w14:textId="77777777" w:rsidR="004C6299" w:rsidRPr="00926C99" w:rsidRDefault="004C6299" w:rsidP="007669F5">
            <w:pPr>
              <w:spacing w:after="0"/>
              <w:jc w:val="both"/>
              <w:rPr>
                <w:rFonts w:ascii="Trebuchet MS" w:hAnsi="Trebuchet MS"/>
                <w:noProof/>
                <w:sz w:val="20"/>
                <w:szCs w:val="20"/>
                <w:lang w:val="ro-RO"/>
              </w:rPr>
            </w:pPr>
          </w:p>
          <w:p w14:paraId="402C10F1" w14:textId="77777777" w:rsidR="004C6299" w:rsidRPr="00926C99" w:rsidRDefault="004C6299" w:rsidP="007669F5">
            <w:pPr>
              <w:spacing w:after="0"/>
              <w:jc w:val="both"/>
              <w:rPr>
                <w:rFonts w:ascii="Trebuchet MS" w:hAnsi="Trebuchet MS"/>
                <w:noProof/>
                <w:sz w:val="20"/>
                <w:szCs w:val="20"/>
                <w:lang w:val="ro-RO"/>
              </w:rPr>
            </w:pPr>
          </w:p>
          <w:p w14:paraId="7592CF2E" w14:textId="77777777" w:rsidR="004C6299" w:rsidRPr="00926C99" w:rsidRDefault="004C6299" w:rsidP="007669F5">
            <w:pPr>
              <w:spacing w:after="0"/>
              <w:jc w:val="both"/>
              <w:rPr>
                <w:rFonts w:ascii="Trebuchet MS" w:hAnsi="Trebuchet MS"/>
                <w:noProof/>
                <w:sz w:val="20"/>
                <w:szCs w:val="20"/>
                <w:lang w:val="ro-RO"/>
              </w:rPr>
            </w:pPr>
          </w:p>
          <w:p w14:paraId="1C230B8D"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Obiectivul de dezvoltare rurala 3</w:t>
            </w:r>
          </w:p>
          <w:p w14:paraId="077EF32C"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OT</w:t>
            </w:r>
          </w:p>
        </w:tc>
        <w:tc>
          <w:tcPr>
            <w:tcW w:w="446" w:type="pct"/>
            <w:tcBorders>
              <w:left w:val="single" w:sz="4" w:space="0" w:color="auto"/>
            </w:tcBorders>
            <w:shd w:val="clear" w:color="auto" w:fill="FF0000"/>
            <w:vAlign w:val="center"/>
          </w:tcPr>
          <w:p w14:paraId="2C439562"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Prioritati de dezvoltare rurala</w:t>
            </w:r>
          </w:p>
        </w:tc>
        <w:tc>
          <w:tcPr>
            <w:tcW w:w="496" w:type="pct"/>
            <w:shd w:val="clear" w:color="auto" w:fill="FF0000"/>
            <w:vAlign w:val="center"/>
          </w:tcPr>
          <w:p w14:paraId="37C6A57F"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Domenii de Interventie</w:t>
            </w:r>
          </w:p>
        </w:tc>
        <w:tc>
          <w:tcPr>
            <w:tcW w:w="537" w:type="pct"/>
            <w:shd w:val="clear" w:color="auto" w:fill="FF0000"/>
            <w:vAlign w:val="center"/>
          </w:tcPr>
          <w:p w14:paraId="5AC7CB42"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Masuri</w:t>
            </w:r>
          </w:p>
        </w:tc>
        <w:tc>
          <w:tcPr>
            <w:tcW w:w="3087" w:type="pct"/>
            <w:shd w:val="clear" w:color="auto" w:fill="FF0000"/>
            <w:vAlign w:val="center"/>
          </w:tcPr>
          <w:p w14:paraId="3DCD7FD0" w14:textId="77777777" w:rsidR="004C6299" w:rsidRPr="00926C99" w:rsidRDefault="004C6299" w:rsidP="007669F5">
            <w:pPr>
              <w:spacing w:after="0"/>
              <w:jc w:val="both"/>
              <w:rPr>
                <w:rFonts w:ascii="Trebuchet MS" w:hAnsi="Trebuchet MS"/>
                <w:noProof/>
                <w:color w:val="FFFFFF"/>
                <w:sz w:val="20"/>
                <w:szCs w:val="20"/>
                <w:lang w:val="ro-RO"/>
              </w:rPr>
            </w:pPr>
            <w:r w:rsidRPr="00926C99">
              <w:rPr>
                <w:rFonts w:ascii="Trebuchet MS" w:hAnsi="Trebuchet MS"/>
                <w:noProof/>
                <w:color w:val="FFFFFF"/>
                <w:sz w:val="20"/>
                <w:szCs w:val="20"/>
                <w:lang w:val="ro-RO"/>
              </w:rPr>
              <w:t>Indicatori de rezultat</w:t>
            </w:r>
          </w:p>
        </w:tc>
      </w:tr>
      <w:tr w:rsidR="00A267F3" w:rsidRPr="00375FD4" w14:paraId="595837BF"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141659A" w14:textId="77777777" w:rsidR="004C6299" w:rsidRPr="00926C99" w:rsidRDefault="004C6299" w:rsidP="007669F5">
            <w:pPr>
              <w:spacing w:after="0"/>
              <w:jc w:val="both"/>
              <w:rPr>
                <w:rFonts w:ascii="Trebuchet MS" w:hAnsi="Trebuchet MS"/>
                <w:noProof/>
                <w:sz w:val="20"/>
                <w:szCs w:val="20"/>
                <w:lang w:val="ro-RO"/>
              </w:rPr>
            </w:pPr>
          </w:p>
        </w:tc>
        <w:tc>
          <w:tcPr>
            <w:tcW w:w="446" w:type="pct"/>
            <w:vMerge w:val="restart"/>
            <w:tcBorders>
              <w:left w:val="single" w:sz="4" w:space="0" w:color="auto"/>
            </w:tcBorders>
            <w:shd w:val="clear" w:color="auto" w:fill="D9D9D9" w:themeFill="background1" w:themeFillShade="D9"/>
            <w:vAlign w:val="center"/>
          </w:tcPr>
          <w:p w14:paraId="44E37BCB"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P6</w:t>
            </w:r>
          </w:p>
        </w:tc>
        <w:tc>
          <w:tcPr>
            <w:tcW w:w="496" w:type="pct"/>
            <w:vMerge w:val="restart"/>
            <w:shd w:val="clear" w:color="auto" w:fill="D9D9D9" w:themeFill="background1" w:themeFillShade="D9"/>
            <w:vAlign w:val="center"/>
          </w:tcPr>
          <w:p w14:paraId="6610F316"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6A</w:t>
            </w:r>
          </w:p>
        </w:tc>
        <w:tc>
          <w:tcPr>
            <w:tcW w:w="537" w:type="pct"/>
            <w:shd w:val="clear" w:color="auto" w:fill="D9D9D9" w:themeFill="background1" w:themeFillShade="D9"/>
            <w:vAlign w:val="center"/>
          </w:tcPr>
          <w:p w14:paraId="334A7E37"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rPr>
              <w:t>M5/ 5C, 6A</w:t>
            </w:r>
          </w:p>
        </w:tc>
        <w:tc>
          <w:tcPr>
            <w:tcW w:w="3087" w:type="pct"/>
            <w:shd w:val="clear" w:color="auto" w:fill="D9D9D9" w:themeFill="background1" w:themeFillShade="D9"/>
            <w:vAlign w:val="center"/>
          </w:tcPr>
          <w:p w14:paraId="4BD8DB0C" w14:textId="77777777" w:rsidR="004C6299" w:rsidRPr="00926C99" w:rsidRDefault="004C6299" w:rsidP="007669F5">
            <w:pPr>
              <w:spacing w:after="0"/>
              <w:jc w:val="both"/>
              <w:rPr>
                <w:rFonts w:ascii="Trebuchet MS" w:eastAsia="Times New Roman" w:hAnsi="Trebuchet MS"/>
                <w:noProof/>
                <w:sz w:val="20"/>
                <w:szCs w:val="20"/>
                <w:lang w:val="ro-RO"/>
              </w:rPr>
            </w:pPr>
            <w:r w:rsidRPr="00926C99">
              <w:rPr>
                <w:rFonts w:ascii="Trebuchet MS" w:eastAsia="Times New Roman" w:hAnsi="Trebuchet MS"/>
                <w:noProof/>
                <w:sz w:val="20"/>
                <w:szCs w:val="20"/>
                <w:lang w:val="ro-RO"/>
              </w:rPr>
              <w:t>Locuri de munca create minim 4</w:t>
            </w:r>
          </w:p>
        </w:tc>
      </w:tr>
      <w:tr w:rsidR="00A267F3" w:rsidRPr="00375FD4" w14:paraId="0D77036A" w14:textId="77777777" w:rsidTr="006E5E96">
        <w:trPr>
          <w:trHeight w:val="485"/>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285F72CE" w14:textId="77777777" w:rsidR="004C6299" w:rsidRPr="00926C99" w:rsidRDefault="004C6299" w:rsidP="007669F5">
            <w:pPr>
              <w:spacing w:after="0"/>
              <w:jc w:val="both"/>
              <w:rPr>
                <w:rFonts w:ascii="Trebuchet MS" w:hAnsi="Trebuchet MS"/>
                <w:noProof/>
                <w:sz w:val="20"/>
                <w:szCs w:val="20"/>
                <w:lang w:val="ro-RO"/>
              </w:rPr>
            </w:pPr>
          </w:p>
        </w:tc>
        <w:tc>
          <w:tcPr>
            <w:tcW w:w="446" w:type="pct"/>
            <w:vMerge/>
            <w:tcBorders>
              <w:left w:val="single" w:sz="4" w:space="0" w:color="auto"/>
            </w:tcBorders>
            <w:shd w:val="clear" w:color="auto" w:fill="D9D9D9" w:themeFill="background1" w:themeFillShade="D9"/>
            <w:vAlign w:val="center"/>
          </w:tcPr>
          <w:p w14:paraId="70C40932" w14:textId="77777777" w:rsidR="004C6299" w:rsidRPr="00926C99" w:rsidRDefault="004C6299" w:rsidP="007669F5">
            <w:pPr>
              <w:spacing w:after="0"/>
              <w:jc w:val="both"/>
              <w:rPr>
                <w:rFonts w:ascii="Trebuchet MS" w:hAnsi="Trebuchet MS"/>
                <w:noProof/>
                <w:sz w:val="20"/>
                <w:szCs w:val="20"/>
                <w:lang w:val="ro-RO"/>
              </w:rPr>
            </w:pPr>
          </w:p>
        </w:tc>
        <w:tc>
          <w:tcPr>
            <w:tcW w:w="496" w:type="pct"/>
            <w:vMerge/>
            <w:shd w:val="clear" w:color="auto" w:fill="D9D9D9" w:themeFill="background1" w:themeFillShade="D9"/>
            <w:vAlign w:val="center"/>
          </w:tcPr>
          <w:p w14:paraId="2BA1C47E" w14:textId="77777777" w:rsidR="004C6299" w:rsidRPr="00926C99" w:rsidRDefault="004C6299" w:rsidP="007669F5">
            <w:pPr>
              <w:spacing w:after="0"/>
              <w:jc w:val="both"/>
              <w:rPr>
                <w:rFonts w:ascii="Trebuchet MS" w:hAnsi="Trebuchet MS"/>
                <w:noProof/>
                <w:sz w:val="20"/>
                <w:szCs w:val="20"/>
                <w:lang w:val="ro-RO"/>
              </w:rPr>
            </w:pPr>
          </w:p>
        </w:tc>
        <w:tc>
          <w:tcPr>
            <w:tcW w:w="537" w:type="pct"/>
            <w:shd w:val="clear" w:color="auto" w:fill="D9D9D9" w:themeFill="background1" w:themeFillShade="D9"/>
            <w:vAlign w:val="center"/>
          </w:tcPr>
          <w:p w14:paraId="77FBDD07" w14:textId="77777777" w:rsidR="004C6299" w:rsidRPr="00926C99" w:rsidRDefault="004C6299" w:rsidP="007669F5">
            <w:pPr>
              <w:spacing w:after="0"/>
              <w:jc w:val="both"/>
              <w:rPr>
                <w:rFonts w:ascii="Trebuchet MS" w:eastAsia="Times New Roman" w:hAnsi="Trebuchet MS"/>
                <w:noProof/>
                <w:sz w:val="20"/>
                <w:szCs w:val="20"/>
                <w:lang w:val="ro-RO"/>
              </w:rPr>
            </w:pPr>
            <w:r w:rsidRPr="00926C99">
              <w:rPr>
                <w:rFonts w:ascii="Trebuchet MS" w:eastAsia="Times New Roman" w:hAnsi="Trebuchet MS"/>
                <w:noProof/>
                <w:sz w:val="20"/>
                <w:szCs w:val="20"/>
                <w:lang w:val="ro-RO"/>
              </w:rPr>
              <w:t>M2/2A, 3A, 6A</w:t>
            </w:r>
          </w:p>
        </w:tc>
        <w:tc>
          <w:tcPr>
            <w:tcW w:w="3087" w:type="pct"/>
            <w:shd w:val="clear" w:color="auto" w:fill="D9D9D9" w:themeFill="background1" w:themeFillShade="D9"/>
            <w:vAlign w:val="center"/>
          </w:tcPr>
          <w:p w14:paraId="145B4BC8" w14:textId="6AC64115" w:rsidR="004C6299" w:rsidRPr="00926C99" w:rsidRDefault="004C6299" w:rsidP="007669F5">
            <w:pPr>
              <w:spacing w:after="0"/>
              <w:jc w:val="both"/>
              <w:rPr>
                <w:rFonts w:ascii="Trebuchet MS" w:eastAsia="Times New Roman" w:hAnsi="Trebuchet MS"/>
                <w:noProof/>
                <w:sz w:val="20"/>
                <w:szCs w:val="20"/>
                <w:lang w:val="ro-RO" w:eastAsia="ro-RO"/>
              </w:rPr>
            </w:pPr>
            <w:r w:rsidRPr="00422BDB">
              <w:rPr>
                <w:rFonts w:ascii="Trebuchet MS" w:eastAsia="Times New Roman" w:hAnsi="Trebuchet MS"/>
                <w:noProof/>
                <w:sz w:val="20"/>
                <w:szCs w:val="20"/>
                <w:lang w:val="ro-RO" w:eastAsia="ro-RO"/>
              </w:rPr>
              <w:t>Locuri de munca create (minim</w:t>
            </w:r>
            <w:r w:rsidR="005975CA" w:rsidRPr="00422BDB">
              <w:rPr>
                <w:rFonts w:ascii="Trebuchet MS" w:eastAsia="Times New Roman" w:hAnsi="Trebuchet MS"/>
                <w:noProof/>
                <w:sz w:val="20"/>
                <w:szCs w:val="20"/>
                <w:lang w:val="ro-RO" w:eastAsia="ro-RO"/>
              </w:rPr>
              <w:t xml:space="preserve"> 4</w:t>
            </w:r>
            <w:r w:rsidRPr="00422BDB">
              <w:rPr>
                <w:rFonts w:ascii="Trebuchet MS" w:eastAsia="Times New Roman" w:hAnsi="Trebuchet MS"/>
                <w:noProof/>
                <w:sz w:val="20"/>
                <w:szCs w:val="20"/>
                <w:lang w:val="ro-RO" w:eastAsia="ro-RO"/>
              </w:rPr>
              <w:t xml:space="preserve"> locuri de munca).</w:t>
            </w:r>
          </w:p>
        </w:tc>
      </w:tr>
      <w:tr w:rsidR="00A267F3" w:rsidRPr="00926C99" w14:paraId="2681C340"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4B88BEB7" w14:textId="77777777" w:rsidR="004C6299" w:rsidRPr="00926C99" w:rsidRDefault="004C6299" w:rsidP="007669F5">
            <w:pPr>
              <w:spacing w:after="0"/>
              <w:jc w:val="both"/>
              <w:rPr>
                <w:rFonts w:ascii="Trebuchet MS" w:hAnsi="Trebuchet MS"/>
                <w:noProof/>
                <w:sz w:val="20"/>
                <w:szCs w:val="20"/>
                <w:lang w:val="ro-RO"/>
              </w:rPr>
            </w:pPr>
            <w:bookmarkStart w:id="26" w:name="_Hlk114336731"/>
          </w:p>
        </w:tc>
        <w:tc>
          <w:tcPr>
            <w:tcW w:w="446" w:type="pct"/>
            <w:vMerge/>
            <w:tcBorders>
              <w:left w:val="single" w:sz="4" w:space="0" w:color="auto"/>
            </w:tcBorders>
            <w:shd w:val="clear" w:color="auto" w:fill="D9D9D9" w:themeFill="background1" w:themeFillShade="D9"/>
            <w:vAlign w:val="center"/>
          </w:tcPr>
          <w:p w14:paraId="58095682" w14:textId="77777777" w:rsidR="004C6299" w:rsidRPr="00926C99" w:rsidRDefault="004C6299" w:rsidP="007669F5">
            <w:pPr>
              <w:spacing w:after="0"/>
              <w:jc w:val="both"/>
              <w:rPr>
                <w:rFonts w:ascii="Trebuchet MS" w:hAnsi="Trebuchet MS"/>
                <w:noProof/>
                <w:sz w:val="20"/>
                <w:szCs w:val="20"/>
                <w:lang w:val="ro-RO"/>
              </w:rPr>
            </w:pPr>
          </w:p>
        </w:tc>
        <w:tc>
          <w:tcPr>
            <w:tcW w:w="496" w:type="pct"/>
            <w:vMerge w:val="restart"/>
            <w:shd w:val="clear" w:color="auto" w:fill="D9D9D9" w:themeFill="background1" w:themeFillShade="D9"/>
            <w:vAlign w:val="center"/>
          </w:tcPr>
          <w:p w14:paraId="7948A5DF"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6B</w:t>
            </w:r>
          </w:p>
        </w:tc>
        <w:tc>
          <w:tcPr>
            <w:tcW w:w="537" w:type="pct"/>
            <w:shd w:val="clear" w:color="auto" w:fill="D9D9D9" w:themeFill="background1" w:themeFillShade="D9"/>
            <w:vAlign w:val="center"/>
          </w:tcPr>
          <w:p w14:paraId="73104462" w14:textId="599ADD5F" w:rsidR="004C6299" w:rsidRPr="00926C99" w:rsidRDefault="00EB2533" w:rsidP="007669F5">
            <w:pPr>
              <w:spacing w:after="0"/>
              <w:jc w:val="both"/>
              <w:rPr>
                <w:rFonts w:ascii="Trebuchet MS" w:hAnsi="Trebuchet MS"/>
                <w:noProof/>
                <w:sz w:val="20"/>
                <w:szCs w:val="20"/>
                <w:lang w:val="ro-RO"/>
              </w:rPr>
            </w:pPr>
            <w:r>
              <w:rPr>
                <w:rFonts w:ascii="Trebuchet MS" w:hAnsi="Trebuchet MS"/>
                <w:noProof/>
                <w:sz w:val="20"/>
                <w:szCs w:val="20"/>
                <w:lang w:val="ro-RO"/>
              </w:rPr>
              <w:t xml:space="preserve">   </w:t>
            </w:r>
          </w:p>
        </w:tc>
        <w:tc>
          <w:tcPr>
            <w:tcW w:w="3087" w:type="pct"/>
            <w:shd w:val="clear" w:color="auto" w:fill="D9D9D9" w:themeFill="background1" w:themeFillShade="D9"/>
            <w:vAlign w:val="center"/>
          </w:tcPr>
          <w:p w14:paraId="521C64DA" w14:textId="77777777" w:rsidR="004C6299" w:rsidRPr="00926C99" w:rsidRDefault="004C6299" w:rsidP="007669F5">
            <w:pPr>
              <w:spacing w:after="0" w:line="240" w:lineRule="auto"/>
              <w:jc w:val="both"/>
              <w:rPr>
                <w:rFonts w:ascii="Trebuchet MS" w:hAnsi="Trebuchet MS"/>
                <w:noProof/>
                <w:sz w:val="20"/>
                <w:szCs w:val="20"/>
                <w:lang w:val="ro-RO"/>
              </w:rPr>
            </w:pPr>
            <w:r w:rsidRPr="00926C99">
              <w:rPr>
                <w:rFonts w:ascii="Trebuchet MS" w:hAnsi="Trebuchet MS"/>
                <w:noProof/>
                <w:sz w:val="20"/>
                <w:szCs w:val="20"/>
                <w:lang w:val="ro-RO"/>
              </w:rPr>
              <w:t xml:space="preserve">Locuri de munca create – </w:t>
            </w:r>
            <w:r w:rsidRPr="00926C99">
              <w:rPr>
                <w:rFonts w:ascii="Trebuchet MS" w:hAnsi="Trebuchet MS"/>
                <w:b/>
                <w:noProof/>
                <w:sz w:val="20"/>
                <w:szCs w:val="20"/>
                <w:lang w:val="ro-RO"/>
              </w:rPr>
              <w:t xml:space="preserve">indicator specific Leader </w:t>
            </w:r>
          </w:p>
          <w:p w14:paraId="2655E5C6" w14:textId="77777777" w:rsidR="004C6299" w:rsidRPr="00926C99" w:rsidRDefault="004C6299" w:rsidP="007669F5">
            <w:pPr>
              <w:spacing w:after="0" w:line="240" w:lineRule="auto"/>
              <w:jc w:val="both"/>
              <w:rPr>
                <w:rFonts w:ascii="Trebuchet MS" w:hAnsi="Trebuchet MS"/>
                <w:noProof/>
                <w:sz w:val="20"/>
                <w:szCs w:val="20"/>
                <w:lang w:val="ro-RO"/>
              </w:rPr>
            </w:pPr>
            <w:r w:rsidRPr="00926C99">
              <w:rPr>
                <w:rFonts w:ascii="Trebuchet MS" w:hAnsi="Trebuchet MS"/>
                <w:noProof/>
                <w:sz w:val="20"/>
                <w:szCs w:val="20"/>
                <w:lang w:val="ro-RO"/>
              </w:rPr>
              <w:t xml:space="preserve">Numărul de beneficiari directi sprijiniti – </w:t>
            </w:r>
            <w:r w:rsidRPr="00926C99">
              <w:rPr>
                <w:rFonts w:ascii="Trebuchet MS" w:hAnsi="Trebuchet MS"/>
                <w:b/>
                <w:noProof/>
                <w:sz w:val="20"/>
                <w:szCs w:val="20"/>
                <w:lang w:val="ro-RO"/>
              </w:rPr>
              <w:t>indicator local – minim 1</w:t>
            </w:r>
          </w:p>
          <w:p w14:paraId="485CA9F5" w14:textId="77777777" w:rsidR="004C6299" w:rsidRPr="00926C99" w:rsidRDefault="004C6299" w:rsidP="007669F5">
            <w:pPr>
              <w:spacing w:after="0" w:line="240" w:lineRule="auto"/>
              <w:jc w:val="both"/>
              <w:rPr>
                <w:rFonts w:ascii="Trebuchet MS" w:eastAsia="Times New Roman" w:hAnsi="Trebuchet MS"/>
                <w:b/>
                <w:noProof/>
                <w:sz w:val="20"/>
                <w:szCs w:val="20"/>
                <w:lang w:val="ro-RO" w:eastAsia="ro-RO"/>
              </w:rPr>
            </w:pPr>
            <w:r w:rsidRPr="00926C99">
              <w:rPr>
                <w:rFonts w:ascii="Trebuchet MS" w:hAnsi="Trebuchet MS"/>
                <w:noProof/>
                <w:sz w:val="20"/>
                <w:szCs w:val="20"/>
                <w:lang w:val="ro-RO"/>
              </w:rPr>
              <w:t xml:space="preserve">Populatia neta care beneficiaza de servicii/ infrastructuri imbunatatiri - </w:t>
            </w:r>
            <w:r w:rsidRPr="00926C99">
              <w:rPr>
                <w:rFonts w:ascii="Trebuchet MS" w:hAnsi="Trebuchet MS"/>
                <w:bCs/>
                <w:noProof/>
                <w:sz w:val="20"/>
                <w:szCs w:val="20"/>
                <w:lang w:val="ro-RO"/>
              </w:rPr>
              <w:t>populatia apartinand grupurilor vulnerabile.</w:t>
            </w:r>
          </w:p>
          <w:p w14:paraId="25F0EB5B" w14:textId="6C379EA6" w:rsidR="004C6299" w:rsidRPr="00926C99" w:rsidRDefault="004C6299" w:rsidP="007669F5">
            <w:pPr>
              <w:spacing w:after="0" w:line="240" w:lineRule="auto"/>
              <w:jc w:val="both"/>
              <w:rPr>
                <w:rFonts w:ascii="Trebuchet MS" w:hAnsi="Trebuchet MS"/>
                <w:noProof/>
                <w:sz w:val="20"/>
                <w:szCs w:val="20"/>
                <w:lang w:val="ro-RO"/>
              </w:rPr>
            </w:pPr>
            <w:r w:rsidRPr="00926C99">
              <w:rPr>
                <w:rFonts w:ascii="Trebuchet MS" w:hAnsi="Trebuchet MS"/>
                <w:noProof/>
                <w:sz w:val="20"/>
                <w:szCs w:val="20"/>
                <w:lang w:val="ro-RO"/>
              </w:rPr>
              <w:t>Cheltuielile publice totale</w:t>
            </w:r>
            <w:r w:rsidR="006E5E96">
              <w:rPr>
                <w:rFonts w:ascii="Trebuchet MS" w:hAnsi="Trebuchet MS"/>
                <w:noProof/>
                <w:sz w:val="20"/>
                <w:szCs w:val="20"/>
                <w:lang w:val="ro-RO"/>
              </w:rPr>
              <w:t xml:space="preserve"> </w:t>
            </w:r>
            <w:r w:rsidRPr="00926C99">
              <w:rPr>
                <w:rFonts w:ascii="Trebuchet MS" w:hAnsi="Trebuchet MS"/>
                <w:noProof/>
                <w:sz w:val="20"/>
                <w:szCs w:val="20"/>
                <w:lang w:val="ro-RO"/>
              </w:rPr>
              <w:t>–</w:t>
            </w:r>
            <w:del w:id="27" w:author="Diana" w:date="2022-09-17T19:48:00Z">
              <w:r w:rsidR="00814421" w:rsidDel="006E5E96">
                <w:rPr>
                  <w:rFonts w:ascii="Trebuchet MS" w:hAnsi="Trebuchet MS"/>
                  <w:noProof/>
                  <w:sz w:val="20"/>
                  <w:szCs w:val="20"/>
                  <w:lang w:val="ro-RO"/>
                </w:rPr>
                <w:delText xml:space="preserve"> </w:delText>
              </w:r>
              <w:r w:rsidR="00814421" w:rsidRPr="00814421" w:rsidDel="006E5E96">
                <w:rPr>
                  <w:rFonts w:ascii="Trebuchet MS" w:hAnsi="Trebuchet MS"/>
                  <w:noProof/>
                  <w:sz w:val="20"/>
                  <w:szCs w:val="20"/>
                  <w:lang w:val="ro-RO"/>
                </w:rPr>
                <w:delText>136.188,42</w:delText>
              </w:r>
            </w:del>
            <w:ins w:id="28" w:author="Diana" w:date="2022-09-17T19:49:00Z">
              <w:r w:rsidR="006E5E96">
                <w:rPr>
                  <w:rFonts w:ascii="Trebuchet MS" w:hAnsi="Trebuchet MS"/>
                  <w:noProof/>
                  <w:sz w:val="20"/>
                  <w:szCs w:val="20"/>
                  <w:lang w:val="ro-RO"/>
                </w:rPr>
                <w:t xml:space="preserve"> </w:t>
              </w:r>
              <w:r w:rsidR="006E5E96" w:rsidRPr="006E5E96">
                <w:rPr>
                  <w:rFonts w:ascii="Trebuchet MS" w:hAnsi="Trebuchet MS"/>
                  <w:noProof/>
                  <w:sz w:val="20"/>
                  <w:szCs w:val="20"/>
                  <w:lang w:val="ro-RO"/>
                </w:rPr>
                <w:t>115.982,59</w:t>
              </w:r>
            </w:ins>
            <w:r w:rsidRPr="00926C99">
              <w:rPr>
                <w:rFonts w:ascii="Trebuchet MS" w:hAnsi="Trebuchet MS"/>
                <w:noProof/>
                <w:sz w:val="20"/>
                <w:szCs w:val="20"/>
                <w:lang w:val="ro-RO"/>
              </w:rPr>
              <w:t xml:space="preserve"> euro.</w:t>
            </w:r>
          </w:p>
        </w:tc>
      </w:tr>
      <w:tr w:rsidR="00A267F3" w:rsidRPr="00926C99" w14:paraId="34D2CC97"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B2C22C6" w14:textId="77777777" w:rsidR="004C6299" w:rsidRPr="00926C99" w:rsidRDefault="004C6299" w:rsidP="007669F5">
            <w:pPr>
              <w:spacing w:after="0"/>
              <w:jc w:val="both"/>
              <w:rPr>
                <w:rFonts w:ascii="Trebuchet MS" w:hAnsi="Trebuchet MS"/>
                <w:noProof/>
                <w:sz w:val="20"/>
                <w:szCs w:val="20"/>
                <w:lang w:val="ro-RO"/>
              </w:rPr>
            </w:pPr>
            <w:bookmarkStart w:id="29" w:name="_Hlk114414428"/>
            <w:bookmarkEnd w:id="26"/>
          </w:p>
        </w:tc>
        <w:tc>
          <w:tcPr>
            <w:tcW w:w="446" w:type="pct"/>
            <w:vMerge/>
            <w:tcBorders>
              <w:left w:val="single" w:sz="4" w:space="0" w:color="auto"/>
            </w:tcBorders>
            <w:shd w:val="clear" w:color="auto" w:fill="D9D9D9" w:themeFill="background1" w:themeFillShade="D9"/>
            <w:vAlign w:val="center"/>
          </w:tcPr>
          <w:p w14:paraId="473EEC6E" w14:textId="77777777" w:rsidR="004C6299" w:rsidRPr="00926C99" w:rsidRDefault="004C6299" w:rsidP="007669F5">
            <w:pPr>
              <w:spacing w:after="0"/>
              <w:jc w:val="both"/>
              <w:rPr>
                <w:rFonts w:ascii="Trebuchet MS" w:hAnsi="Trebuchet MS"/>
                <w:noProof/>
                <w:sz w:val="20"/>
                <w:szCs w:val="20"/>
                <w:lang w:val="ro-RO"/>
              </w:rPr>
            </w:pPr>
          </w:p>
        </w:tc>
        <w:tc>
          <w:tcPr>
            <w:tcW w:w="496" w:type="pct"/>
            <w:vMerge/>
            <w:shd w:val="clear" w:color="auto" w:fill="D9D9D9" w:themeFill="background1" w:themeFillShade="D9"/>
            <w:vAlign w:val="center"/>
          </w:tcPr>
          <w:p w14:paraId="54012462" w14:textId="77777777" w:rsidR="004C6299" w:rsidRPr="00926C99" w:rsidRDefault="004C6299" w:rsidP="007669F5">
            <w:pPr>
              <w:spacing w:after="0"/>
              <w:jc w:val="both"/>
              <w:rPr>
                <w:rFonts w:ascii="Trebuchet MS" w:hAnsi="Trebuchet MS"/>
                <w:noProof/>
                <w:sz w:val="20"/>
                <w:szCs w:val="20"/>
                <w:lang w:val="ro-RO"/>
              </w:rPr>
            </w:pPr>
          </w:p>
        </w:tc>
        <w:tc>
          <w:tcPr>
            <w:tcW w:w="537" w:type="pct"/>
            <w:shd w:val="clear" w:color="auto" w:fill="D9D9D9" w:themeFill="background1" w:themeFillShade="D9"/>
            <w:vAlign w:val="center"/>
          </w:tcPr>
          <w:p w14:paraId="4ADD9712" w14:textId="77777777" w:rsidR="004C6299" w:rsidRPr="00926C99" w:rsidRDefault="004C6299" w:rsidP="007669F5">
            <w:pPr>
              <w:spacing w:after="0"/>
              <w:jc w:val="both"/>
              <w:rPr>
                <w:rFonts w:ascii="Trebuchet MS" w:eastAsia="Times New Roman" w:hAnsi="Trebuchet MS"/>
                <w:noProof/>
                <w:sz w:val="20"/>
                <w:szCs w:val="20"/>
                <w:lang w:val="ro-RO"/>
              </w:rPr>
            </w:pPr>
            <w:r w:rsidRPr="00926C99">
              <w:rPr>
                <w:rFonts w:ascii="Trebuchet MS" w:eastAsia="Times New Roman" w:hAnsi="Trebuchet MS"/>
                <w:noProof/>
                <w:sz w:val="20"/>
                <w:szCs w:val="20"/>
                <w:lang w:val="ro-RO"/>
              </w:rPr>
              <w:t>M4/6B</w:t>
            </w:r>
          </w:p>
        </w:tc>
        <w:tc>
          <w:tcPr>
            <w:tcW w:w="3087" w:type="pct"/>
            <w:shd w:val="clear" w:color="auto" w:fill="D9D9D9" w:themeFill="background1" w:themeFillShade="D9"/>
            <w:vAlign w:val="center"/>
          </w:tcPr>
          <w:p w14:paraId="31F974B7" w14:textId="77777777" w:rsidR="004C6299" w:rsidRPr="00926C99" w:rsidRDefault="004C6299" w:rsidP="007669F5">
            <w:pPr>
              <w:autoSpaceDE w:val="0"/>
              <w:autoSpaceDN w:val="0"/>
              <w:adjustRightInd w:val="0"/>
              <w:spacing w:after="0" w:line="240" w:lineRule="auto"/>
              <w:jc w:val="both"/>
              <w:rPr>
                <w:rFonts w:ascii="Trebuchet MS" w:hAnsi="Trebuchet MS" w:cs="Trebuchet MS"/>
                <w:b/>
                <w:noProof/>
                <w:sz w:val="20"/>
                <w:szCs w:val="20"/>
                <w:lang w:val="ro-RO"/>
              </w:rPr>
            </w:pPr>
            <w:r w:rsidRPr="00926C99">
              <w:rPr>
                <w:rFonts w:ascii="Trebuchet MS" w:eastAsia="Times New Roman" w:hAnsi="Trebuchet MS"/>
                <w:noProof/>
                <w:sz w:val="20"/>
                <w:szCs w:val="20"/>
                <w:lang w:val="ro-RO" w:eastAsia="ro-RO"/>
              </w:rPr>
              <w:t>Locuri de muncă create - indicator specific Leader (minim 2 locuri)</w:t>
            </w:r>
          </w:p>
          <w:p w14:paraId="49FF6EE4" w14:textId="77777777" w:rsidR="004C6299" w:rsidRPr="00926C99" w:rsidRDefault="004C6299" w:rsidP="007669F5">
            <w:pPr>
              <w:autoSpaceDE w:val="0"/>
              <w:autoSpaceDN w:val="0"/>
              <w:adjustRightInd w:val="0"/>
              <w:spacing w:after="0" w:line="240" w:lineRule="auto"/>
              <w:jc w:val="both"/>
              <w:rPr>
                <w:rFonts w:ascii="Trebuchet MS" w:hAnsi="Trebuchet MS" w:cs="Trebuchet MS"/>
                <w:b/>
                <w:noProof/>
                <w:sz w:val="20"/>
                <w:szCs w:val="20"/>
                <w:lang w:val="ro-RO"/>
              </w:rPr>
            </w:pPr>
            <w:r w:rsidRPr="00926C99">
              <w:rPr>
                <w:rFonts w:ascii="Trebuchet MS" w:eastAsia="Times New Roman" w:hAnsi="Trebuchet MS"/>
                <w:noProof/>
                <w:sz w:val="20"/>
                <w:szCs w:val="20"/>
                <w:lang w:val="ro-RO" w:eastAsia="ro-RO"/>
              </w:rPr>
              <w:t>Populatia neta care beneficiaza de servicii/ infrastructura imbunatatita (DI 6B) – populatia din teritoriu.</w:t>
            </w:r>
          </w:p>
          <w:p w14:paraId="674DF592" w14:textId="11208C87" w:rsidR="004C6299" w:rsidRPr="00926C99" w:rsidRDefault="004C6299" w:rsidP="007669F5">
            <w:pPr>
              <w:autoSpaceDE w:val="0"/>
              <w:autoSpaceDN w:val="0"/>
              <w:adjustRightInd w:val="0"/>
              <w:spacing w:after="0" w:line="240" w:lineRule="auto"/>
              <w:jc w:val="both"/>
              <w:rPr>
                <w:rFonts w:ascii="Trebuchet MS" w:hAnsi="Trebuchet MS" w:cs="Trebuchet MS"/>
                <w:b/>
                <w:noProof/>
                <w:sz w:val="20"/>
                <w:szCs w:val="20"/>
                <w:lang w:val="ro-RO"/>
              </w:rPr>
            </w:pPr>
            <w:r w:rsidRPr="00926C99">
              <w:rPr>
                <w:rFonts w:ascii="Trebuchet MS" w:eastAsia="Times New Roman" w:hAnsi="Trebuchet MS"/>
                <w:noProof/>
                <w:sz w:val="20"/>
                <w:szCs w:val="20"/>
                <w:lang w:val="ro-RO" w:eastAsia="ro-RO"/>
              </w:rPr>
              <w:t>Cheltuielile publice totale (DI 1A) –</w:t>
            </w:r>
            <w:del w:id="30" w:author="Diana" w:date="2022-09-18T17:25:00Z">
              <w:r w:rsidR="00814421" w:rsidDel="007B3536">
                <w:rPr>
                  <w:rFonts w:ascii="Trebuchet MS" w:eastAsia="Times New Roman" w:hAnsi="Trebuchet MS"/>
                  <w:noProof/>
                  <w:sz w:val="20"/>
                  <w:szCs w:val="20"/>
                  <w:lang w:val="ro-RO" w:eastAsia="ro-RO"/>
                </w:rPr>
                <w:delText xml:space="preserve"> </w:delText>
              </w:r>
              <w:r w:rsidR="00814421" w:rsidRPr="00814421" w:rsidDel="007B3536">
                <w:rPr>
                  <w:rFonts w:ascii="Trebuchet MS" w:eastAsia="Times New Roman" w:hAnsi="Trebuchet MS"/>
                  <w:noProof/>
                  <w:sz w:val="20"/>
                  <w:szCs w:val="20"/>
                  <w:lang w:val="ro-RO" w:eastAsia="ro-RO"/>
                </w:rPr>
                <w:delText>259.406,50</w:delText>
              </w:r>
            </w:del>
            <w:ins w:id="31" w:author="Diana" w:date="2022-09-18T17:25:00Z">
              <w:r w:rsidR="00227F4D">
                <w:rPr>
                  <w:rFonts w:ascii="Trebuchet MS" w:eastAsia="Times New Roman" w:hAnsi="Trebuchet MS"/>
                  <w:noProof/>
                  <w:sz w:val="20"/>
                  <w:szCs w:val="20"/>
                  <w:lang w:val="ro-RO" w:eastAsia="ro-RO"/>
                </w:rPr>
                <w:t xml:space="preserve"> </w:t>
              </w:r>
            </w:ins>
            <w:ins w:id="32" w:author="Diana" w:date="2022-09-18T17:26:00Z">
              <w:r w:rsidR="00227F4D" w:rsidRPr="00227F4D">
                <w:rPr>
                  <w:rFonts w:ascii="Trebuchet MS" w:eastAsia="Times New Roman" w:hAnsi="Trebuchet MS"/>
                  <w:noProof/>
                  <w:sz w:val="20"/>
                  <w:szCs w:val="20"/>
                  <w:lang w:val="ro-RO" w:eastAsia="ro-RO"/>
                </w:rPr>
                <w:t>415.109,37</w:t>
              </w:r>
            </w:ins>
            <w:r w:rsidRPr="00926C99">
              <w:rPr>
                <w:rFonts w:ascii="Trebuchet MS" w:eastAsia="Times New Roman" w:hAnsi="Trebuchet MS"/>
                <w:noProof/>
                <w:sz w:val="20"/>
                <w:szCs w:val="20"/>
                <w:lang w:val="ro-RO" w:eastAsia="ro-RO"/>
              </w:rPr>
              <w:t xml:space="preserve"> euro.</w:t>
            </w:r>
          </w:p>
        </w:tc>
      </w:tr>
      <w:bookmarkEnd w:id="29"/>
      <w:tr w:rsidR="00A267F3" w:rsidRPr="00926C99" w14:paraId="2C0693AA"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5FF7B93" w14:textId="77777777" w:rsidR="004C6299" w:rsidRPr="00926C99" w:rsidRDefault="004C6299" w:rsidP="007669F5">
            <w:pPr>
              <w:spacing w:after="0"/>
              <w:jc w:val="both"/>
              <w:rPr>
                <w:rFonts w:ascii="Trebuchet MS" w:hAnsi="Trebuchet MS"/>
                <w:noProof/>
                <w:sz w:val="20"/>
                <w:szCs w:val="20"/>
                <w:lang w:val="ro-RO"/>
              </w:rPr>
            </w:pPr>
          </w:p>
        </w:tc>
        <w:tc>
          <w:tcPr>
            <w:tcW w:w="446" w:type="pct"/>
            <w:vMerge/>
            <w:tcBorders>
              <w:left w:val="single" w:sz="4" w:space="0" w:color="auto"/>
            </w:tcBorders>
            <w:shd w:val="clear" w:color="auto" w:fill="D9D9D9" w:themeFill="background1" w:themeFillShade="D9"/>
            <w:vAlign w:val="center"/>
          </w:tcPr>
          <w:p w14:paraId="05346B28" w14:textId="77777777" w:rsidR="004C6299" w:rsidRPr="00926C99" w:rsidRDefault="004C6299" w:rsidP="007669F5">
            <w:pPr>
              <w:spacing w:after="0"/>
              <w:jc w:val="both"/>
              <w:rPr>
                <w:rFonts w:ascii="Trebuchet MS" w:hAnsi="Trebuchet MS"/>
                <w:noProof/>
                <w:sz w:val="20"/>
                <w:szCs w:val="20"/>
                <w:lang w:val="ro-RO"/>
              </w:rPr>
            </w:pPr>
          </w:p>
        </w:tc>
        <w:tc>
          <w:tcPr>
            <w:tcW w:w="496" w:type="pct"/>
            <w:vMerge/>
            <w:shd w:val="clear" w:color="auto" w:fill="D9D9D9" w:themeFill="background1" w:themeFillShade="D9"/>
            <w:vAlign w:val="center"/>
          </w:tcPr>
          <w:p w14:paraId="46FF8C36" w14:textId="77777777" w:rsidR="004C6299" w:rsidRPr="00926C99" w:rsidRDefault="004C6299" w:rsidP="007669F5">
            <w:pPr>
              <w:spacing w:after="0"/>
              <w:jc w:val="both"/>
              <w:rPr>
                <w:rFonts w:ascii="Trebuchet MS" w:hAnsi="Trebuchet MS"/>
                <w:noProof/>
                <w:sz w:val="20"/>
                <w:szCs w:val="20"/>
                <w:lang w:val="ro-RO"/>
              </w:rPr>
            </w:pPr>
          </w:p>
        </w:tc>
        <w:tc>
          <w:tcPr>
            <w:tcW w:w="537" w:type="pct"/>
            <w:shd w:val="clear" w:color="auto" w:fill="D9D9D9" w:themeFill="background1" w:themeFillShade="D9"/>
            <w:vAlign w:val="center"/>
          </w:tcPr>
          <w:p w14:paraId="54B2D3AD"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rPr>
              <w:t>M8/ 6B</w:t>
            </w:r>
          </w:p>
        </w:tc>
        <w:tc>
          <w:tcPr>
            <w:tcW w:w="3087" w:type="pct"/>
            <w:shd w:val="clear" w:color="auto" w:fill="D9D9D9" w:themeFill="background1" w:themeFillShade="D9"/>
            <w:vAlign w:val="center"/>
          </w:tcPr>
          <w:p w14:paraId="17BF94A3" w14:textId="231E5066" w:rsidR="004C6299" w:rsidRDefault="004C6299" w:rsidP="007669F5">
            <w:pPr>
              <w:spacing w:after="0" w:line="240" w:lineRule="auto"/>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Populatia neta care beneficiaza de servicii/ infrastructura imbunatatita (DI 6B) - (minoritatea roma alaturi de alte minoritati de pe teritoriul GAL, grupuri vulnerabile, fermierii din teritoriul GAL</w:t>
            </w:r>
            <w:r w:rsidR="00CA39C3">
              <w:rPr>
                <w:rFonts w:ascii="Trebuchet MS" w:eastAsia="Times New Roman" w:hAnsi="Trebuchet MS"/>
                <w:noProof/>
                <w:sz w:val="20"/>
                <w:szCs w:val="20"/>
                <w:lang w:val="ro-RO" w:eastAsia="ro-RO"/>
              </w:rPr>
              <w:t xml:space="preserve"> - minim 15 persoane</w:t>
            </w:r>
            <w:r w:rsidRPr="00926C99">
              <w:rPr>
                <w:rFonts w:ascii="Trebuchet MS" w:eastAsia="Times New Roman" w:hAnsi="Trebuchet MS"/>
                <w:noProof/>
                <w:sz w:val="20"/>
                <w:szCs w:val="20"/>
                <w:lang w:val="ro-RO" w:eastAsia="ro-RO"/>
              </w:rPr>
              <w:t>).</w:t>
            </w:r>
          </w:p>
          <w:p w14:paraId="6B6F6870" w14:textId="1F6D4D7A" w:rsidR="00870B8B" w:rsidRPr="00926C99" w:rsidRDefault="00870B8B" w:rsidP="00870B8B">
            <w:pPr>
              <w:spacing w:after="0" w:line="240" w:lineRule="auto"/>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 xml:space="preserve">Cheltuielile publice totale- indicator local – </w:t>
            </w:r>
            <w:r w:rsidR="001C6F4B">
              <w:rPr>
                <w:rFonts w:ascii="Trebuchet MS" w:eastAsia="Times New Roman" w:hAnsi="Trebuchet MS"/>
                <w:noProof/>
                <w:sz w:val="20"/>
                <w:szCs w:val="20"/>
                <w:lang w:val="ro-RO" w:eastAsia="ro-RO"/>
              </w:rPr>
              <w:t xml:space="preserve"> </w:t>
            </w:r>
            <w:r w:rsidR="001C6F4B" w:rsidRPr="001C6F4B">
              <w:rPr>
                <w:rFonts w:ascii="Trebuchet MS" w:eastAsia="Times New Roman" w:hAnsi="Trebuchet MS"/>
                <w:noProof/>
                <w:sz w:val="20"/>
                <w:szCs w:val="20"/>
                <w:lang w:val="ro-RO" w:eastAsia="ro-RO"/>
              </w:rPr>
              <w:t>24.319,37</w:t>
            </w:r>
            <w:r w:rsidRPr="00926C99">
              <w:rPr>
                <w:rFonts w:ascii="Trebuchet MS" w:eastAsia="Times New Roman" w:hAnsi="Trebuchet MS"/>
                <w:noProof/>
                <w:sz w:val="20"/>
                <w:szCs w:val="20"/>
                <w:lang w:val="ro-RO" w:eastAsia="ro-RO"/>
              </w:rPr>
              <w:t xml:space="preserve"> euro.</w:t>
            </w:r>
          </w:p>
        </w:tc>
      </w:tr>
      <w:bookmarkEnd w:id="25"/>
      <w:tr w:rsidR="00A267F3" w:rsidRPr="00375FD4" w14:paraId="291D7A56" w14:textId="77777777" w:rsidTr="006E5E96">
        <w:trPr>
          <w:trHeight w:val="144"/>
          <w:jc w:val="center"/>
        </w:trPr>
        <w:tc>
          <w:tcPr>
            <w:tcW w:w="434" w:type="pct"/>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35BA7B8" w14:textId="77777777" w:rsidR="004C6299" w:rsidRPr="00926C99" w:rsidRDefault="004C6299" w:rsidP="007669F5">
            <w:pPr>
              <w:spacing w:after="0"/>
              <w:jc w:val="both"/>
              <w:rPr>
                <w:rFonts w:ascii="Trebuchet MS" w:hAnsi="Trebuchet MS"/>
                <w:noProof/>
                <w:sz w:val="20"/>
                <w:szCs w:val="20"/>
                <w:lang w:val="ro-RO"/>
              </w:rPr>
            </w:pPr>
          </w:p>
        </w:tc>
        <w:tc>
          <w:tcPr>
            <w:tcW w:w="446" w:type="pct"/>
            <w:vMerge/>
            <w:tcBorders>
              <w:left w:val="single" w:sz="4" w:space="0" w:color="auto"/>
            </w:tcBorders>
            <w:shd w:val="clear" w:color="auto" w:fill="D9D9D9" w:themeFill="background1" w:themeFillShade="D9"/>
            <w:vAlign w:val="center"/>
          </w:tcPr>
          <w:p w14:paraId="3E3DF1D8" w14:textId="77777777" w:rsidR="004C6299" w:rsidRPr="00926C99" w:rsidRDefault="004C6299" w:rsidP="007669F5">
            <w:pPr>
              <w:spacing w:after="0"/>
              <w:jc w:val="both"/>
              <w:rPr>
                <w:rFonts w:ascii="Trebuchet MS" w:hAnsi="Trebuchet MS"/>
                <w:noProof/>
                <w:sz w:val="20"/>
                <w:szCs w:val="20"/>
                <w:lang w:val="ro-RO"/>
              </w:rPr>
            </w:pPr>
          </w:p>
        </w:tc>
        <w:tc>
          <w:tcPr>
            <w:tcW w:w="496" w:type="pct"/>
            <w:shd w:val="clear" w:color="auto" w:fill="D9D9D9" w:themeFill="background1" w:themeFillShade="D9"/>
            <w:vAlign w:val="center"/>
          </w:tcPr>
          <w:p w14:paraId="6973C78E"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hAnsi="Trebuchet MS"/>
                <w:noProof/>
                <w:sz w:val="20"/>
                <w:szCs w:val="20"/>
                <w:lang w:val="ro-RO"/>
              </w:rPr>
              <w:t>6C</w:t>
            </w:r>
          </w:p>
        </w:tc>
        <w:tc>
          <w:tcPr>
            <w:tcW w:w="537" w:type="pct"/>
            <w:shd w:val="clear" w:color="auto" w:fill="D9D9D9" w:themeFill="background1" w:themeFillShade="D9"/>
            <w:vAlign w:val="center"/>
          </w:tcPr>
          <w:p w14:paraId="19BB757E" w14:textId="77777777" w:rsidR="004C6299" w:rsidRPr="00926C99" w:rsidRDefault="004C6299" w:rsidP="007669F5">
            <w:pPr>
              <w:spacing w:after="0"/>
              <w:jc w:val="both"/>
              <w:rPr>
                <w:rFonts w:ascii="Trebuchet MS" w:hAnsi="Trebuchet MS"/>
                <w:noProof/>
                <w:sz w:val="20"/>
                <w:szCs w:val="20"/>
                <w:lang w:val="ro-RO"/>
              </w:rPr>
            </w:pPr>
            <w:r w:rsidRPr="00926C99">
              <w:rPr>
                <w:rFonts w:ascii="Trebuchet MS" w:eastAsia="Times New Roman" w:hAnsi="Trebuchet MS"/>
                <w:noProof/>
                <w:sz w:val="20"/>
                <w:szCs w:val="20"/>
                <w:lang w:val="ro-RO"/>
              </w:rPr>
              <w:t>M7/6C</w:t>
            </w:r>
          </w:p>
        </w:tc>
        <w:tc>
          <w:tcPr>
            <w:tcW w:w="3087" w:type="pct"/>
            <w:shd w:val="clear" w:color="auto" w:fill="D9D9D9" w:themeFill="background1" w:themeFillShade="D9"/>
            <w:vAlign w:val="center"/>
          </w:tcPr>
          <w:p w14:paraId="4797339F" w14:textId="56440C48" w:rsidR="004C6299" w:rsidRPr="00926C99" w:rsidRDefault="004C6299" w:rsidP="007669F5">
            <w:pPr>
              <w:spacing w:after="0" w:line="240" w:lineRule="auto"/>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Populatia neta care beneficiaza de servicii TIC (DI 6C) - 3% din populatia din teritoriul GAL.</w:t>
            </w:r>
          </w:p>
          <w:p w14:paraId="0EA4343B" w14:textId="77777777" w:rsidR="004C6299" w:rsidRPr="00926C99" w:rsidRDefault="004C6299" w:rsidP="007669F5">
            <w:pPr>
              <w:spacing w:after="0" w:line="259" w:lineRule="auto"/>
              <w:jc w:val="both"/>
              <w:rPr>
                <w:rFonts w:ascii="Trebuchet MS" w:eastAsia="Times New Roman" w:hAnsi="Trebuchet MS" w:cs="Times New Roman"/>
                <w:noProof/>
                <w:sz w:val="20"/>
                <w:szCs w:val="20"/>
                <w:lang w:val="ro-RO" w:eastAsia="ro-RO"/>
              </w:rPr>
            </w:pPr>
            <w:r w:rsidRPr="00926C99">
              <w:rPr>
                <w:rFonts w:ascii="Trebuchet MS" w:eastAsia="Times New Roman" w:hAnsi="Trebuchet MS" w:cs="Times New Roman"/>
                <w:noProof/>
                <w:sz w:val="20"/>
                <w:szCs w:val="20"/>
                <w:lang w:val="ro-RO" w:eastAsia="ro-RO"/>
              </w:rPr>
              <w:t>Numar de gosporarii din spatiul rural</w:t>
            </w:r>
          </w:p>
          <w:p w14:paraId="4C746A43" w14:textId="2C711EE9" w:rsidR="004C6299" w:rsidRPr="00926C99" w:rsidRDefault="004C6299" w:rsidP="007669F5">
            <w:pPr>
              <w:spacing w:after="0" w:line="240" w:lineRule="auto"/>
              <w:jc w:val="both"/>
              <w:rPr>
                <w:rFonts w:ascii="Trebuchet MS" w:eastAsia="Times New Roman" w:hAnsi="Trebuchet MS"/>
                <w:noProof/>
                <w:sz w:val="20"/>
                <w:szCs w:val="20"/>
                <w:lang w:val="ro-RO" w:eastAsia="ro-RO"/>
              </w:rPr>
            </w:pPr>
            <w:r w:rsidRPr="00926C99">
              <w:rPr>
                <w:rFonts w:ascii="Trebuchet MS" w:eastAsia="Times New Roman" w:hAnsi="Trebuchet MS"/>
                <w:noProof/>
                <w:sz w:val="20"/>
                <w:szCs w:val="20"/>
                <w:lang w:val="ro-RO" w:eastAsia="ro-RO"/>
              </w:rPr>
              <w:t>Cheltuielile publice totale (DI 1A)- 35.668</w:t>
            </w:r>
            <w:r w:rsidR="005362CB">
              <w:rPr>
                <w:rFonts w:ascii="Trebuchet MS" w:eastAsia="Times New Roman" w:hAnsi="Trebuchet MS"/>
                <w:noProof/>
                <w:sz w:val="20"/>
                <w:szCs w:val="20"/>
                <w:lang w:val="ro-RO" w:eastAsia="ro-RO"/>
              </w:rPr>
              <w:t>,39</w:t>
            </w:r>
            <w:r w:rsidRPr="00926C99">
              <w:rPr>
                <w:rFonts w:ascii="Trebuchet MS" w:eastAsia="Times New Roman" w:hAnsi="Trebuchet MS"/>
                <w:noProof/>
                <w:sz w:val="20"/>
                <w:szCs w:val="20"/>
                <w:lang w:val="ro-RO" w:eastAsia="ro-RO"/>
              </w:rPr>
              <w:t xml:space="preserve"> euro.</w:t>
            </w:r>
          </w:p>
        </w:tc>
      </w:tr>
    </w:tbl>
    <w:p w14:paraId="6AEB0198" w14:textId="77777777" w:rsidR="004C6299" w:rsidRPr="00227F4D" w:rsidRDefault="004C6299" w:rsidP="007669F5">
      <w:pPr>
        <w:spacing w:after="0"/>
        <w:jc w:val="both"/>
        <w:rPr>
          <w:rFonts w:ascii="Trebuchet MS" w:hAnsi="Trebuchet MS"/>
          <w:noProof/>
          <w:spacing w:val="-18"/>
          <w:lang w:val="ro-RO"/>
        </w:rPr>
      </w:pPr>
      <w:r w:rsidRPr="00227F4D">
        <w:rPr>
          <w:rFonts w:ascii="Trebuchet MS" w:hAnsi="Trebuchet MS"/>
          <w:noProof/>
          <w:spacing w:val="-18"/>
          <w:lang w:val="ro-RO"/>
        </w:rPr>
        <w:t>In completarea Tabelului de mai sus, s-a tinut cont de urmatoarele:</w:t>
      </w:r>
    </w:p>
    <w:p w14:paraId="54A90194" w14:textId="77777777" w:rsidR="004C6299" w:rsidRPr="00227F4D" w:rsidRDefault="004C6299" w:rsidP="003B162B">
      <w:pPr>
        <w:numPr>
          <w:ilvl w:val="0"/>
          <w:numId w:val="15"/>
        </w:numPr>
        <w:spacing w:after="0"/>
        <w:ind w:left="360"/>
        <w:jc w:val="both"/>
        <w:rPr>
          <w:rFonts w:ascii="Trebuchet MS" w:hAnsi="Trebuchet MS"/>
          <w:noProof/>
          <w:spacing w:val="-18"/>
          <w:lang w:val="ro-RO"/>
        </w:rPr>
      </w:pPr>
      <w:r w:rsidRPr="00227F4D">
        <w:rPr>
          <w:rFonts w:ascii="Trebuchet MS" w:hAnsi="Trebuchet MS"/>
          <w:noProof/>
          <w:spacing w:val="-18"/>
          <w:lang w:val="ro-RO"/>
        </w:rPr>
        <w:t>In coloana “Masuri” au fost completate doar codurile masurilor, denumirea lor integrala fiind cuprinsa in Fisele masurilor.</w:t>
      </w:r>
    </w:p>
    <w:p w14:paraId="0D7843FC" w14:textId="77777777" w:rsidR="00BB7901" w:rsidRPr="00227F4D" w:rsidRDefault="004C6299" w:rsidP="00BB7901">
      <w:pPr>
        <w:numPr>
          <w:ilvl w:val="0"/>
          <w:numId w:val="15"/>
        </w:numPr>
        <w:spacing w:after="0"/>
        <w:ind w:left="360"/>
        <w:jc w:val="both"/>
        <w:rPr>
          <w:rFonts w:ascii="Trebuchet MS" w:hAnsi="Trebuchet MS"/>
          <w:noProof/>
          <w:spacing w:val="-18"/>
          <w:lang w:val="ro-RO"/>
        </w:rPr>
      </w:pPr>
      <w:r w:rsidRPr="00227F4D">
        <w:rPr>
          <w:rFonts w:ascii="Trebuchet MS" w:hAnsi="Trebuchet MS"/>
          <w:noProof/>
          <w:spacing w:val="-18"/>
          <w:lang w:val="ro-RO"/>
        </w:rPr>
        <w:t xml:space="preserve">Indicatorii de rezultat pentru fiecare masura au fost completati in functie de domeniul de interventie specific. </w:t>
      </w:r>
    </w:p>
    <w:p w14:paraId="1E890CC9" w14:textId="77777777" w:rsidR="00BB7901" w:rsidRPr="00227F4D" w:rsidRDefault="004C6299" w:rsidP="00BB7901">
      <w:pPr>
        <w:numPr>
          <w:ilvl w:val="0"/>
          <w:numId w:val="15"/>
        </w:numPr>
        <w:spacing w:after="0"/>
        <w:ind w:left="360"/>
        <w:jc w:val="both"/>
        <w:rPr>
          <w:rFonts w:ascii="Trebuchet MS" w:hAnsi="Trebuchet MS"/>
          <w:noProof/>
          <w:spacing w:val="-18"/>
          <w:lang w:val="ro-RO"/>
        </w:rPr>
      </w:pPr>
      <w:r w:rsidRPr="00227F4D">
        <w:rPr>
          <w:rFonts w:ascii="Trebuchet MS" w:hAnsi="Trebuchet MS"/>
          <w:noProof/>
          <w:spacing w:val="-18"/>
          <w:lang w:val="ro-RO"/>
        </w:rPr>
        <w:t xml:space="preserve">In cazul masurilor ce contribuie la mai multe domenii de interventie, pentru evitarea dublarii indicatorilor, acestia au fost luati in considerare doar o singura data. De ex, pt M1, ce corespunde domeniilor 1A si 1B, la DI 1A am mentionat doar indicatorul specific – Cheltuieli publice totale, iar la DI 1B am mentionat doar indicatorul specific - </w:t>
      </w:r>
      <w:r w:rsidRPr="00227F4D">
        <w:rPr>
          <w:rFonts w:ascii="Trebuchet MS" w:eastAsia="Times New Roman" w:hAnsi="Trebuchet MS"/>
          <w:noProof/>
          <w:spacing w:val="-18"/>
          <w:lang w:val="ro-RO" w:eastAsia="ro-RO"/>
        </w:rPr>
        <w:t>Numărul total de operațiuni de cooperare sprijinite în cadrul măsurii de cooperare (DI 1B) (minim o operatiune de cooperare)</w:t>
      </w:r>
      <w:r w:rsidRPr="00227F4D">
        <w:rPr>
          <w:rFonts w:ascii="Trebuchet MS" w:hAnsi="Trebuchet MS"/>
          <w:noProof/>
          <w:spacing w:val="-18"/>
          <w:lang w:val="ro-RO"/>
        </w:rPr>
        <w:t xml:space="preserve">, astfel incat, prin cumularea acestora sa rezulte indicatorii avuti in vedere in cadrul Fisei M1. </w:t>
      </w:r>
    </w:p>
    <w:p w14:paraId="15E2775B" w14:textId="3B71F9CD" w:rsidR="004C6299" w:rsidRPr="00227F4D" w:rsidRDefault="004C6299" w:rsidP="00BB7901">
      <w:pPr>
        <w:numPr>
          <w:ilvl w:val="0"/>
          <w:numId w:val="15"/>
        </w:numPr>
        <w:spacing w:after="0"/>
        <w:ind w:left="360"/>
        <w:jc w:val="both"/>
        <w:rPr>
          <w:rFonts w:ascii="Trebuchet MS" w:hAnsi="Trebuchet MS"/>
          <w:noProof/>
          <w:spacing w:val="-18"/>
          <w:lang w:val="ro-RO"/>
        </w:rPr>
      </w:pPr>
      <w:r w:rsidRPr="00227F4D">
        <w:rPr>
          <w:rFonts w:ascii="Trebuchet MS" w:hAnsi="Trebuchet MS"/>
          <w:noProof/>
          <w:spacing w:val="-18"/>
          <w:lang w:val="ro-RO"/>
        </w:rPr>
        <w:t xml:space="preserve">GAL-ul poate fi beneficiar pentru masurile de interes public ce vizează minorități, infrastructură socială și broadband pentru comunitate și teritoriul identificate în SDL, pentru care niciun alt solicitant nu-și manifestă interesul și se aplică măsuri de evitare a conflictului de interese. În acest caz, verificarea eligibilității și a criteriilor de selecție se va efectua de către o altă entitate ce va fi stabilită prin documentele de implementare a sub-măsurii 19.2. </w:t>
      </w:r>
    </w:p>
    <w:p w14:paraId="38C02C25" w14:textId="77777777" w:rsidR="00A267F3" w:rsidRPr="00926C99" w:rsidRDefault="00A267F3" w:rsidP="007669F5">
      <w:pPr>
        <w:jc w:val="both"/>
        <w:rPr>
          <w:rFonts w:ascii="Trebuchet MS" w:hAnsi="Trebuchet MS"/>
          <w:noProof/>
          <w:lang w:val="ro-RO"/>
        </w:rPr>
        <w:sectPr w:rsidR="00A267F3" w:rsidRPr="00926C99" w:rsidSect="00A267F3">
          <w:pgSz w:w="16838" w:h="11906" w:orient="landscape" w:code="9"/>
          <w:pgMar w:top="1440" w:right="1440" w:bottom="1440" w:left="1440" w:header="720" w:footer="720" w:gutter="0"/>
          <w:cols w:space="720"/>
          <w:docGrid w:linePitch="360"/>
        </w:sectPr>
      </w:pPr>
    </w:p>
    <w:p w14:paraId="1B4BA345" w14:textId="77777777" w:rsidR="004C6299" w:rsidRPr="00926C99" w:rsidRDefault="004C6299" w:rsidP="007669F5">
      <w:pPr>
        <w:shd w:val="clear" w:color="auto" w:fill="FFC000"/>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CAPITOLUL V: Prezentarea măsurilor</w:t>
      </w:r>
    </w:p>
    <w:p w14:paraId="3FC34776" w14:textId="77777777" w:rsidR="004C6299" w:rsidRPr="00926C99" w:rsidRDefault="004C6299" w:rsidP="007669F5">
      <w:pPr>
        <w:spacing w:after="0"/>
        <w:ind w:left="708" w:firstLine="708"/>
        <w:jc w:val="both"/>
        <w:rPr>
          <w:rFonts w:ascii="Trebuchet MS" w:hAnsi="Trebuchet MS" w:cs="Calibri"/>
          <w:b/>
          <w:i/>
          <w:noProof/>
          <w:color w:val="000000"/>
          <w:lang w:val="ro-RO"/>
        </w:rPr>
      </w:pPr>
      <w:r w:rsidRPr="00926C99">
        <w:rPr>
          <w:rFonts w:ascii="Trebuchet MS" w:hAnsi="Trebuchet MS" w:cs="Calibri"/>
          <w:b/>
          <w:noProof/>
          <w:color w:val="000000"/>
          <w:lang w:val="ro-RO"/>
        </w:rPr>
        <w:t>Demonstrarea valorii adăugate</w:t>
      </w:r>
    </w:p>
    <w:p w14:paraId="419958F4" w14:textId="77777777" w:rsidR="004C6299" w:rsidRPr="00926C99" w:rsidRDefault="004C6299" w:rsidP="007669F5">
      <w:pPr>
        <w:spacing w:after="0"/>
        <w:ind w:left="708" w:firstLine="708"/>
        <w:jc w:val="both"/>
        <w:rPr>
          <w:rFonts w:ascii="Trebuchet MS" w:hAnsi="Trebuchet MS" w:cs="Calibri"/>
          <w:b/>
          <w:noProof/>
          <w:color w:val="000000"/>
          <w:lang w:val="ro-RO"/>
        </w:rPr>
      </w:pPr>
      <w:r w:rsidRPr="00926C99">
        <w:rPr>
          <w:rFonts w:ascii="Trebuchet MS" w:hAnsi="Trebuchet MS" w:cs="Calibri"/>
          <w:b/>
          <w:noProof/>
          <w:color w:val="000000"/>
          <w:lang w:val="ro-RO"/>
        </w:rPr>
        <w:t>Caracterul integrat și inovator</w:t>
      </w:r>
    </w:p>
    <w:p w14:paraId="32F64F60"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2E4FDB56" w14:textId="77777777" w:rsidR="004C6299" w:rsidRPr="00926C99" w:rsidRDefault="004C6299" w:rsidP="003B162B">
      <w:pPr>
        <w:pStyle w:val="Listparagraf"/>
        <w:numPr>
          <w:ilvl w:val="0"/>
          <w:numId w:val="20"/>
        </w:numPr>
        <w:shd w:val="clear" w:color="auto" w:fill="00B050"/>
        <w:tabs>
          <w:tab w:val="left" w:pos="284"/>
        </w:tabs>
        <w:spacing w:after="0"/>
        <w:ind w:left="0" w:firstLine="0"/>
        <w:jc w:val="both"/>
        <w:rPr>
          <w:rFonts w:ascii="Trebuchet MS" w:hAnsi="Trebuchet MS"/>
          <w:b/>
          <w:noProof/>
          <w:color w:val="FFFFFF" w:themeColor="background1"/>
          <w:lang w:val="ro-RO"/>
        </w:rPr>
      </w:pPr>
      <w:r w:rsidRPr="00926C99">
        <w:rPr>
          <w:rFonts w:ascii="Trebuchet MS" w:hAnsi="Trebuchet MS"/>
          <w:b/>
          <w:noProof/>
          <w:color w:val="FFFFFF" w:themeColor="background1"/>
          <w:lang w:val="ro-RO"/>
        </w:rPr>
        <w:t>SPRIJIN PENTRU COOPERAREA SI PROMOVAREA FORMELOR ASOCIATIVE IN GAL CONFLUENȚE MOLDAVE</w:t>
      </w:r>
    </w:p>
    <w:p w14:paraId="489E3454" w14:textId="77777777" w:rsidR="004C6299" w:rsidRPr="00926C99" w:rsidRDefault="004C6299" w:rsidP="007669F5">
      <w:pPr>
        <w:spacing w:after="0"/>
        <w:jc w:val="both"/>
        <w:rPr>
          <w:rFonts w:ascii="Trebuchet MS" w:eastAsia="Times New Roman" w:hAnsi="Trebuchet MS"/>
          <w:noProof/>
          <w:u w:val="single"/>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M1/1A</w:t>
      </w:r>
    </w:p>
    <w:p w14:paraId="784A5C4B"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57C3AB05" w14:textId="77777777" w:rsidR="004C6299" w:rsidRPr="00926C99" w:rsidRDefault="004C6299" w:rsidP="007669F5">
      <w:pPr>
        <w:spacing w:after="0"/>
        <w:ind w:left="1416"/>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 xml:space="preserve">  X</w:t>
      </w:r>
      <w:r w:rsidRPr="00926C99">
        <w:rPr>
          <w:rFonts w:ascii="Trebuchet MS" w:eastAsia="Times New Roman" w:hAnsi="Trebuchet MS"/>
          <w:noProof/>
          <w:lang w:val="ro-RO" w:eastAsia="ro-RO"/>
        </w:rPr>
        <w:t xml:space="preserve"> Servicii</w:t>
      </w:r>
    </w:p>
    <w:p w14:paraId="0884CFBD" w14:textId="77777777" w:rsidR="004C6299" w:rsidRPr="00926C99" w:rsidRDefault="004C6299" w:rsidP="007669F5">
      <w:pPr>
        <w:spacing w:after="0"/>
        <w:ind w:left="1416"/>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 xml:space="preserve">     Sprijin forfetar</w:t>
      </w:r>
    </w:p>
    <w:p w14:paraId="6A222ED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3C6CF71B"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1.1. Justificare.Corelare cu analiza SWOT</w:t>
      </w:r>
    </w:p>
    <w:p w14:paraId="3B509556"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In cadrul acestei măsuri, se acordă sprijin financiar pentru a facilita cooperarea între actorii implicați în dezvoltarea rurală, pentru: implementarea in comun a unui plan de -proiect/marketing din domeniul agricol si industrie alimentara (lant scurt de aprovizionare si piata locala).</w:t>
      </w:r>
    </w:p>
    <w:p w14:paraId="1D7DC582" w14:textId="77777777" w:rsidR="004C6299" w:rsidRPr="00926C99" w:rsidRDefault="004C6299" w:rsidP="007669F5">
      <w:p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Această măsură va oferi sprijin financiar pentru stimularea cooperari si promvarii formelor asociative, în vederea protejării produselor alimentare şi agricole locale la nivel naţional si/sau european,stimularea proceselor şi a proiectelor realizate în comun,realizarea lanţurilor scurte şi a strategiilor de marketing în comun, de promovare a produselor agricole şi alimentare locale,crearea de pieţe locale.Investițiile vor contribui la stimularea dezvoltării mediului de afaceri local.</w:t>
      </w:r>
    </w:p>
    <w:p w14:paraId="7D0EC7B7"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 xml:space="preserve">1.2. Obiectivul de dezvoltare rurală al Reg(UE) 1305/2013: </w:t>
      </w:r>
    </w:p>
    <w:p w14:paraId="3B10C03A" w14:textId="77777777" w:rsidR="004C6299" w:rsidRPr="00926C99" w:rsidRDefault="004C6299" w:rsidP="007669F5">
      <w:pPr>
        <w:tabs>
          <w:tab w:val="left" w:pos="231"/>
        </w:tabs>
        <w:spacing w:after="0"/>
        <w:jc w:val="both"/>
        <w:rPr>
          <w:rFonts w:ascii="Trebuchet MS" w:hAnsi="Trebuchet MS"/>
          <w:noProof/>
          <w:lang w:val="ro-RO"/>
        </w:rPr>
      </w:pPr>
      <w:r w:rsidRPr="00926C99">
        <w:rPr>
          <w:rFonts w:ascii="Trebuchet MS" w:hAnsi="Trebuchet MS"/>
          <w:noProof/>
          <w:lang w:val="ro-RO"/>
        </w:rPr>
        <w:t>i) favorizarea competitivitatii agriculturii;</w:t>
      </w:r>
    </w:p>
    <w:p w14:paraId="0CAB3795" w14:textId="77777777" w:rsidR="004C6299" w:rsidRPr="00926C99" w:rsidRDefault="004C6299" w:rsidP="007669F5">
      <w:pPr>
        <w:tabs>
          <w:tab w:val="left" w:pos="231"/>
        </w:tabs>
        <w:spacing w:after="0"/>
        <w:jc w:val="both"/>
        <w:rPr>
          <w:rFonts w:ascii="Trebuchet MS" w:hAnsi="Trebuchet MS"/>
          <w:noProof/>
          <w:lang w:val="ro-RO"/>
        </w:rPr>
      </w:pPr>
      <w:r w:rsidRPr="00926C99">
        <w:rPr>
          <w:rFonts w:ascii="Trebuchet MS" w:hAnsi="Trebuchet MS"/>
          <w:noProof/>
          <w:lang w:val="ro-RO"/>
        </w:rPr>
        <w:t>ii) asigurarea gestionarii durabile a resurselor naturale si combaterea schimbarilor climatic;</w:t>
      </w:r>
    </w:p>
    <w:p w14:paraId="1F7FFFAF" w14:textId="77777777" w:rsidR="004C6299" w:rsidRPr="00926C99" w:rsidRDefault="004C6299"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iii) obtinerea unei dezvoltari terotoriale echilibrate a economiilor si comunitatilor rurale,inclusiv crearea si mentinerea de locuri de munca;</w:t>
      </w:r>
    </w:p>
    <w:p w14:paraId="0C80AB07"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hAnsi="Trebuchet MS" w:cs="Calibri"/>
          <w:b/>
          <w:noProof/>
          <w:lang w:val="ro-RO"/>
        </w:rPr>
        <w:t xml:space="preserve">1.3. </w:t>
      </w:r>
      <w:r w:rsidRPr="00926C99">
        <w:rPr>
          <w:rFonts w:ascii="Trebuchet MS" w:eastAsia="Times New Roman" w:hAnsi="Trebuchet MS"/>
          <w:b/>
          <w:noProof/>
          <w:lang w:val="ro-RO" w:eastAsia="ro-RO"/>
        </w:rPr>
        <w:t xml:space="preserve">Obiectivul specific local al măsurii: </w:t>
      </w:r>
    </w:p>
    <w:p w14:paraId="3F2DE5D6" w14:textId="77777777" w:rsidR="004C6299" w:rsidRPr="00926C99" w:rsidRDefault="004C6299" w:rsidP="007669F5">
      <w:pPr>
        <w:pStyle w:val="Default"/>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Sprijinirea  formelor asociative in scopul:</w:t>
      </w:r>
    </w:p>
    <w:p w14:paraId="5ED728B8" w14:textId="77777777" w:rsidR="004C6299" w:rsidRPr="00926C99" w:rsidRDefault="004C6299" w:rsidP="003B162B">
      <w:pPr>
        <w:numPr>
          <w:ilvl w:val="0"/>
          <w:numId w:val="33"/>
        </w:numPr>
        <w:spacing w:after="0"/>
        <w:jc w:val="both"/>
        <w:rPr>
          <w:rFonts w:ascii="Trebuchet MS" w:hAnsi="Trebuchet MS"/>
          <w:noProof/>
          <w:lang w:val="ro-RO"/>
        </w:rPr>
      </w:pPr>
      <w:r w:rsidRPr="00926C99">
        <w:rPr>
          <w:rFonts w:ascii="Trebuchet MS" w:hAnsi="Trebuchet MS"/>
          <w:noProof/>
          <w:lang w:val="ro-RO"/>
        </w:rPr>
        <w:t>cooperarii in vederea procesarii in comun a produselor in lantul scurt, in vederea depozitarii si ambalarii in comun a produselor in lantul scurt, in vederea organizarii vanzarii pe piata locala, in vederea promovarii legate de aceasta activitate si identificarea clientilor finali</w:t>
      </w:r>
    </w:p>
    <w:p w14:paraId="7F41FCD9" w14:textId="77777777" w:rsidR="004C6299" w:rsidRPr="00926C99" w:rsidRDefault="004C6299" w:rsidP="003B162B">
      <w:pPr>
        <w:pStyle w:val="Listparagraf"/>
        <w:numPr>
          <w:ilvl w:val="0"/>
          <w:numId w:val="33"/>
        </w:numPr>
        <w:tabs>
          <w:tab w:val="left" w:pos="231"/>
        </w:tabs>
        <w:spacing w:after="0"/>
        <w:jc w:val="both"/>
        <w:rPr>
          <w:rFonts w:ascii="Trebuchet MS" w:hAnsi="Trebuchet MS"/>
          <w:iCs/>
          <w:noProof/>
          <w:lang w:val="ro-RO"/>
        </w:rPr>
      </w:pPr>
      <w:r w:rsidRPr="00926C99">
        <w:rPr>
          <w:rFonts w:ascii="Trebuchet MS" w:hAnsi="Trebuchet MS"/>
          <w:iCs/>
          <w:noProof/>
          <w:lang w:val="ro-RO"/>
        </w:rPr>
        <w:tab/>
        <w:t>promovarii unor proiecte comune care implică cel puţin două entităţi care cooperează pentru: Crearea/dezvoltarea unui lanţ scurt de aprovizionare/piețe locale  (cu produse alimentare)</w:t>
      </w:r>
    </w:p>
    <w:p w14:paraId="218E0127" w14:textId="77777777" w:rsidR="004C6299" w:rsidRPr="00926C99" w:rsidRDefault="004C6299" w:rsidP="003B162B">
      <w:pPr>
        <w:pStyle w:val="Listparagraf"/>
        <w:numPr>
          <w:ilvl w:val="0"/>
          <w:numId w:val="33"/>
        </w:numPr>
        <w:tabs>
          <w:tab w:val="left" w:pos="231"/>
        </w:tabs>
        <w:spacing w:after="0"/>
        <w:jc w:val="both"/>
        <w:rPr>
          <w:rFonts w:ascii="Trebuchet MS" w:hAnsi="Trebuchet MS"/>
          <w:iCs/>
          <w:noProof/>
          <w:lang w:val="ro-RO"/>
        </w:rPr>
      </w:pPr>
      <w:r w:rsidRPr="00926C99">
        <w:rPr>
          <w:rFonts w:ascii="Trebuchet MS" w:hAnsi="Trebuchet MS"/>
          <w:iCs/>
          <w:noProof/>
          <w:lang w:val="ro-RO"/>
        </w:rPr>
        <w:tab/>
        <w:t>cooperarii dintre fermieri, procesatori, comercianţi alimentari cu amănuntul, restaurante, hoteluri şi alte forme de cazare în mediul rural, precum şi realizarii de parteneriate cu organizații neguvernamentale şi autorităţi publice</w:t>
      </w:r>
    </w:p>
    <w:p w14:paraId="5FCEF36F" w14:textId="77777777" w:rsidR="004C6299" w:rsidRPr="00926C99" w:rsidRDefault="004C6299" w:rsidP="007669F5">
      <w:pPr>
        <w:tabs>
          <w:tab w:val="left" w:pos="231"/>
        </w:tabs>
        <w:spacing w:after="0"/>
        <w:jc w:val="both"/>
        <w:rPr>
          <w:rFonts w:ascii="Trebuchet MS" w:hAnsi="Trebuchet MS" w:cs="Calibri"/>
          <w:b/>
          <w:noProof/>
          <w:color w:val="000000"/>
          <w:lang w:val="ro-RO"/>
        </w:rPr>
      </w:pPr>
      <w:r w:rsidRPr="00926C99">
        <w:rPr>
          <w:rFonts w:ascii="Trebuchet MS" w:eastAsia="Times New Roman" w:hAnsi="Trebuchet MS"/>
          <w:iCs/>
          <w:noProof/>
          <w:lang w:val="ro-RO" w:eastAsia="ro-RO"/>
        </w:rPr>
        <w:t>Proiectele sprijinite la nivelul strategiei de dezvoltare locală au un impact pozitiv asupra obiectivelor FEADR.</w:t>
      </w:r>
    </w:p>
    <w:p w14:paraId="215DC0FE"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1.4. </w:t>
      </w:r>
      <w:r w:rsidRPr="00926C99">
        <w:rPr>
          <w:rFonts w:ascii="Trebuchet MS" w:eastAsia="Times New Roman" w:hAnsi="Trebuchet MS"/>
          <w:b/>
          <w:noProof/>
          <w:lang w:val="ro-RO" w:eastAsia="ro-RO"/>
        </w:rPr>
        <w:t>Contribuţie la prioritatea/priorităţile prevăzute la art.5, Reg.(UE) nr.1305/2013:</w:t>
      </w:r>
    </w:p>
    <w:p w14:paraId="24C197AF" w14:textId="77777777" w:rsidR="004C6299" w:rsidRPr="00926C99" w:rsidRDefault="004C6299" w:rsidP="007669F5">
      <w:p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w:t>
      </w:r>
    </w:p>
    <w:p w14:paraId="31E4CC06" w14:textId="77777777" w:rsidR="004C6299" w:rsidRPr="00926C99" w:rsidRDefault="004C6299" w:rsidP="007669F5">
      <w:pPr>
        <w:autoSpaceDE w:val="0"/>
        <w:autoSpaceDN w:val="0"/>
        <w:adjustRightInd w:val="0"/>
        <w:spacing w:after="0"/>
        <w:jc w:val="both"/>
        <w:rPr>
          <w:rFonts w:ascii="Trebuchet MS" w:eastAsia="Times New Roman" w:hAnsi="Trebuchet MS" w:cs="Trebuchet MS"/>
          <w:bCs/>
          <w:noProof/>
          <w:color w:val="000000"/>
          <w:lang w:val="ro-RO"/>
        </w:rPr>
      </w:pPr>
      <w:r w:rsidRPr="00926C99">
        <w:rPr>
          <w:rFonts w:ascii="Trebuchet MS" w:eastAsia="Times New Roman" w:hAnsi="Trebuchet MS" w:cs="Trebuchet MS"/>
          <w:b/>
          <w:bCs/>
          <w:noProof/>
          <w:color w:val="000000"/>
          <w:lang w:val="ro-RO"/>
        </w:rPr>
        <w:t xml:space="preserve">P1: Încurajarea transferului de cunoștințe și a inovării în agricultură, silvicultură și în zonele rurale </w:t>
      </w:r>
      <w:r w:rsidRPr="00926C99">
        <w:rPr>
          <w:rFonts w:ascii="Trebuchet MS" w:eastAsia="Times New Roman" w:hAnsi="Trebuchet MS" w:cs="Trebuchet MS"/>
          <w:bCs/>
          <w:noProof/>
          <w:color w:val="000000"/>
          <w:lang w:val="ro-RO"/>
        </w:rPr>
        <w:t>ca prioritate principala si ca prioritati secundare, distingem:</w:t>
      </w:r>
    </w:p>
    <w:p w14:paraId="3173C58B" w14:textId="77777777" w:rsidR="004C6299" w:rsidRPr="00926C99" w:rsidRDefault="004C6299" w:rsidP="007669F5">
      <w:pPr>
        <w:autoSpaceDE w:val="0"/>
        <w:autoSpaceDN w:val="0"/>
        <w:adjustRightInd w:val="0"/>
        <w:spacing w:after="0"/>
        <w:jc w:val="both"/>
        <w:rPr>
          <w:rFonts w:ascii="Trebuchet MS" w:eastAsia="Times New Roman" w:hAnsi="Trebuchet MS" w:cs="Trebuchet MS"/>
          <w:bCs/>
          <w:noProof/>
          <w:color w:val="000000"/>
          <w:lang w:val="ro-RO"/>
        </w:rPr>
      </w:pPr>
      <w:r w:rsidRPr="00926C99">
        <w:rPr>
          <w:rFonts w:ascii="Trebuchet MS" w:eastAsia="Times New Roman" w:hAnsi="Trebuchet MS" w:cs="Trebuchet MS"/>
          <w:bCs/>
          <w:noProof/>
          <w:color w:val="000000"/>
          <w:lang w:val="ro-RO"/>
        </w:rPr>
        <w:t>P2: Creșterea viabilității exploatațiilor și a competitivității tuturor tipurilor de agricultură în toate regiunile și promovarea tehnologiilor agricole inovatoare și a gestionării durabile a pădurilor</w:t>
      </w:r>
    </w:p>
    <w:p w14:paraId="416E2449" w14:textId="77777777" w:rsidR="004C6299" w:rsidRPr="00926C99" w:rsidRDefault="004C6299" w:rsidP="007669F5">
      <w:pPr>
        <w:autoSpaceDE w:val="0"/>
        <w:autoSpaceDN w:val="0"/>
        <w:adjustRightInd w:val="0"/>
        <w:spacing w:after="0"/>
        <w:jc w:val="both"/>
        <w:rPr>
          <w:rFonts w:ascii="Trebuchet MS" w:eastAsia="Times New Roman" w:hAnsi="Trebuchet MS" w:cs="Trebuchet MS"/>
          <w:bCs/>
          <w:noProof/>
          <w:color w:val="000000"/>
          <w:lang w:val="ro-RO"/>
        </w:rPr>
      </w:pPr>
      <w:r w:rsidRPr="00926C99">
        <w:rPr>
          <w:rFonts w:ascii="Trebuchet MS" w:eastAsia="Times New Roman" w:hAnsi="Trebuchet MS" w:cs="Trebuchet MS"/>
          <w:bCs/>
          <w:noProof/>
          <w:color w:val="000000"/>
          <w:lang w:val="ro-RO"/>
        </w:rPr>
        <w:t>P3: Promovarea organizării lanțului alimentar, inclusiv procesarea și comercializarea produselor agricole, a bunăstării animalelor și a gestionării riscurilor în agricultură</w:t>
      </w:r>
    </w:p>
    <w:p w14:paraId="3972E69A" w14:textId="77777777" w:rsidR="004C6299" w:rsidRPr="00926C99" w:rsidRDefault="004C6299" w:rsidP="007669F5">
      <w:pPr>
        <w:autoSpaceDE w:val="0"/>
        <w:autoSpaceDN w:val="0"/>
        <w:adjustRightInd w:val="0"/>
        <w:spacing w:after="0"/>
        <w:jc w:val="both"/>
        <w:rPr>
          <w:rFonts w:ascii="Trebuchet MS" w:eastAsia="Times New Roman" w:hAnsi="Trebuchet MS" w:cs="Trebuchet MS"/>
          <w:bCs/>
          <w:noProof/>
          <w:color w:val="000000"/>
          <w:lang w:val="ro-RO"/>
        </w:rPr>
      </w:pPr>
      <w:r w:rsidRPr="00926C99">
        <w:rPr>
          <w:rFonts w:ascii="Trebuchet MS" w:eastAsia="Times New Roman" w:hAnsi="Trebuchet MS" w:cs="Trebuchet MS"/>
          <w:bCs/>
          <w:noProof/>
          <w:color w:val="000000"/>
          <w:lang w:val="ro-RO"/>
        </w:rPr>
        <w:t>P4: Refacerea, conservarea și consolidarea ecosistemelor legate de agricultură și silvicultură</w:t>
      </w:r>
    </w:p>
    <w:p w14:paraId="080572DF" w14:textId="77777777" w:rsidR="004C6299" w:rsidRPr="00926C99" w:rsidRDefault="004C6299" w:rsidP="007669F5">
      <w:pPr>
        <w:autoSpaceDE w:val="0"/>
        <w:autoSpaceDN w:val="0"/>
        <w:adjustRightInd w:val="0"/>
        <w:spacing w:after="0"/>
        <w:jc w:val="both"/>
        <w:rPr>
          <w:rFonts w:ascii="Trebuchet MS" w:eastAsia="Times New Roman" w:hAnsi="Trebuchet MS" w:cs="Trebuchet MS"/>
          <w:bCs/>
          <w:noProof/>
          <w:color w:val="000000"/>
          <w:lang w:val="ro-RO"/>
        </w:rPr>
      </w:pPr>
      <w:r w:rsidRPr="00926C99">
        <w:rPr>
          <w:rFonts w:ascii="Trebuchet MS" w:eastAsia="Times New Roman" w:hAnsi="Trebuchet MS" w:cs="Trebuchet MS"/>
          <w:bCs/>
          <w:noProof/>
          <w:color w:val="000000"/>
          <w:lang w:val="ro-RO"/>
        </w:rPr>
        <w:t>P5: Promovarea utilizării eficiente a resurselor și sprijinirea tranziției către o economie cu emisii reduse de carbon și reziliență la schimbările climatice în sectoarele agricol, alimentar și silvic</w:t>
      </w:r>
    </w:p>
    <w:p w14:paraId="54148F1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cs="Trebuchet MS"/>
          <w:bCs/>
          <w:noProof/>
          <w:color w:val="000000"/>
          <w:lang w:val="ro-RO"/>
        </w:rPr>
        <w:t>P6: Promovarea incluziunii sociale, a reducerii sărăciei și a dezvoltării economice în zonele rurale</w:t>
      </w:r>
    </w:p>
    <w:p w14:paraId="33C1E9B4"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1.5. Masura corespunde obiectivelor art. 35 din Reg.(UE) nr.1305/2013</w:t>
      </w:r>
    </w:p>
    <w:p w14:paraId="312F6666" w14:textId="77777777" w:rsidR="004C6299" w:rsidRPr="00926C99" w:rsidRDefault="004C6299" w:rsidP="007669F5">
      <w:pPr>
        <w:spacing w:after="0"/>
        <w:ind w:left="708"/>
        <w:jc w:val="both"/>
        <w:rPr>
          <w:rFonts w:ascii="Trebuchet MS" w:hAnsi="Trebuchet MS" w:cs="Calibri"/>
          <w:b/>
          <w:noProof/>
          <w:color w:val="000000"/>
          <w:lang w:val="ro-RO"/>
        </w:rPr>
      </w:pPr>
      <w:r w:rsidRPr="00926C99">
        <w:rPr>
          <w:rFonts w:ascii="Trebuchet MS" w:eastAsia="Times New Roman" w:hAnsi="Trebuchet MS"/>
          <w:noProof/>
          <w:color w:val="000000"/>
          <w:lang w:val="ro-RO" w:eastAsia="ro-RO"/>
        </w:rPr>
        <w:t>Articolul 35, alineatul 2.</w:t>
      </w:r>
    </w:p>
    <w:p w14:paraId="02781FE4"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1.6. Masura contribuie la Domeniul de interventie 1A si 1B</w:t>
      </w:r>
    </w:p>
    <w:p w14:paraId="556C1038"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contribuie la urmatoarele DI:</w:t>
      </w:r>
    </w:p>
    <w:p w14:paraId="2DB71C7F" w14:textId="77777777" w:rsidR="004C6299" w:rsidRPr="00926C99" w:rsidRDefault="004C6299" w:rsidP="003B162B">
      <w:pPr>
        <w:numPr>
          <w:ilvl w:val="0"/>
          <w:numId w:val="32"/>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1A) Încurajarea inovării, a cooperării și a creării unei baze de cunoștințe în zonele rurale </w:t>
      </w:r>
      <w:r w:rsidRPr="00926C99">
        <w:rPr>
          <w:rFonts w:ascii="Trebuchet MS" w:eastAsia="Times New Roman" w:hAnsi="Trebuchet MS"/>
          <w:b/>
          <w:noProof/>
          <w:lang w:val="ro-RO" w:eastAsia="ro-RO"/>
        </w:rPr>
        <w:t>(DI principal)</w:t>
      </w:r>
    </w:p>
    <w:p w14:paraId="64CD110C" w14:textId="77777777" w:rsidR="004C6299" w:rsidRPr="00926C99" w:rsidRDefault="004C6299" w:rsidP="003B162B">
      <w:pPr>
        <w:numPr>
          <w:ilvl w:val="0"/>
          <w:numId w:val="32"/>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1B) Consolidarea legăturilor dintre agricultură, producția alimentară și silvicultură, pe de o parte, și cercetare și inovare, pe de altă parte, inclusiv în scopul unei gestionări mai bune a mediului și al unei performanțe de mediu îmbunătățite</w:t>
      </w:r>
    </w:p>
    <w:p w14:paraId="2A13DC31"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1.7. Masura contribuie la obiectivele transversale ale Reg. (UE) nr. 1305/2013: Mediu si clima, inovare </w:t>
      </w:r>
    </w:p>
    <w:p w14:paraId="56F30DAE"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obiectivele transversale: mediu si clima, inovare.</w:t>
      </w:r>
    </w:p>
    <w:p w14:paraId="4560A9CC" w14:textId="77777777" w:rsidR="004C6299" w:rsidRPr="00926C99" w:rsidRDefault="004C6299" w:rsidP="003B162B">
      <w:pPr>
        <w:pStyle w:val="Default"/>
        <w:numPr>
          <w:ilvl w:val="0"/>
          <w:numId w:val="31"/>
        </w:numPr>
        <w:spacing w:line="276" w:lineRule="auto"/>
        <w:jc w:val="both"/>
        <w:rPr>
          <w:rFonts w:ascii="Trebuchet MS" w:eastAsia="Times New Roman" w:hAnsi="Trebuchet MS"/>
          <w:noProof/>
          <w:sz w:val="22"/>
          <w:szCs w:val="22"/>
          <w:lang w:val="ro-RO" w:eastAsia="ro-RO"/>
        </w:rPr>
      </w:pPr>
      <w:r w:rsidRPr="00926C99">
        <w:rPr>
          <w:rFonts w:ascii="Trebuchet MS" w:eastAsia="Times New Roman" w:hAnsi="Trebuchet MS"/>
          <w:noProof/>
          <w:color w:val="auto"/>
          <w:sz w:val="22"/>
          <w:szCs w:val="22"/>
          <w:lang w:val="ro-RO" w:eastAsia="ro-RO"/>
        </w:rPr>
        <w:t>Inovare:</w:t>
      </w:r>
      <w:r w:rsidRPr="00926C99">
        <w:rPr>
          <w:rFonts w:ascii="Trebuchet MS" w:eastAsia="Times New Roman" w:hAnsi="Trebuchet MS"/>
          <w:noProof/>
          <w:sz w:val="22"/>
          <w:szCs w:val="22"/>
          <w:lang w:val="ro-RO" w:eastAsia="ro-RO"/>
        </w:rPr>
        <w:t>Procesele de lucru intre actorii din mediul rural vor fi inovative</w:t>
      </w:r>
    </w:p>
    <w:p w14:paraId="285ECBEE" w14:textId="77777777" w:rsidR="004C6299" w:rsidRPr="00926C99" w:rsidRDefault="004C6299" w:rsidP="003B162B">
      <w:pPr>
        <w:pStyle w:val="Default"/>
        <w:numPr>
          <w:ilvl w:val="0"/>
          <w:numId w:val="31"/>
        </w:numPr>
        <w:spacing w:line="276" w:lineRule="auto"/>
        <w:jc w:val="both"/>
        <w:rPr>
          <w:rFonts w:ascii="Trebuchet MS" w:eastAsia="Times New Roman" w:hAnsi="Trebuchet MS"/>
          <w:noProof/>
          <w:sz w:val="22"/>
          <w:szCs w:val="22"/>
          <w:lang w:val="ro-RO" w:eastAsia="ro-RO"/>
        </w:rPr>
      </w:pPr>
      <w:r w:rsidRPr="00926C99">
        <w:rPr>
          <w:rFonts w:ascii="Trebuchet MS" w:eastAsia="Times New Roman" w:hAnsi="Trebuchet MS"/>
          <w:noProof/>
          <w:color w:val="auto"/>
          <w:sz w:val="22"/>
          <w:szCs w:val="22"/>
          <w:lang w:val="ro-RO" w:eastAsia="ro-RO"/>
        </w:rPr>
        <w:t>Protecția mediului și atenuarea schimbărilor climatice:</w:t>
      </w:r>
      <w:r w:rsidRPr="00926C99">
        <w:rPr>
          <w:rFonts w:ascii="Trebuchet MS" w:eastAsia="Times New Roman" w:hAnsi="Trebuchet MS"/>
          <w:noProof/>
          <w:sz w:val="22"/>
          <w:szCs w:val="22"/>
          <w:lang w:val="ro-RO" w:eastAsia="ro-RO"/>
        </w:rPr>
        <w:t>Introducerea unor tehnologii inovative va contribui si la protecția mediului și atenuarea schimbărilor climatice</w:t>
      </w:r>
    </w:p>
    <w:p w14:paraId="57C2349D"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1</w:t>
      </w:r>
      <w:r w:rsidRPr="00926C99">
        <w:rPr>
          <w:rFonts w:ascii="Trebuchet MS" w:hAnsi="Trebuchet MS" w:cs="Calibri"/>
          <w:b/>
          <w:noProof/>
          <w:color w:val="000000" w:themeColor="text1"/>
          <w:lang w:val="ro-RO"/>
        </w:rPr>
        <w:t xml:space="preserve">.8. Complementaritatea cu alte masuri din SDL: </w:t>
      </w:r>
    </w:p>
    <w:p w14:paraId="50694BFE" w14:textId="77777777" w:rsidR="004C6299" w:rsidRPr="00926C99" w:rsidRDefault="004C6299" w:rsidP="007669F5">
      <w:pPr>
        <w:spacing w:after="0"/>
        <w:ind w:left="720"/>
        <w:jc w:val="both"/>
        <w:rPr>
          <w:rFonts w:ascii="Trebuchet MS" w:hAnsi="Trebuchet MS" w:cs="Calibri"/>
          <w:b/>
          <w:noProof/>
          <w:color w:val="000000"/>
          <w:lang w:val="ro-RO"/>
        </w:rPr>
      </w:pPr>
      <w:r w:rsidRPr="00926C99">
        <w:rPr>
          <w:rFonts w:ascii="Trebuchet MS" w:hAnsi="Trebuchet MS" w:cs="Calibri"/>
          <w:b/>
          <w:noProof/>
          <w:color w:val="000000"/>
          <w:lang w:val="ro-RO"/>
        </w:rPr>
        <w:t>Masura este complementara cu</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M2/2A si M7/6C.</w:t>
      </w:r>
    </w:p>
    <w:p w14:paraId="72952AC2"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1.9. </w:t>
      </w:r>
      <w:r w:rsidRPr="00926C99">
        <w:rPr>
          <w:rFonts w:ascii="Trebuchet MS" w:eastAsia="Times New Roman" w:hAnsi="Trebuchet MS"/>
          <w:b/>
          <w:noProof/>
          <w:lang w:val="ro-RO" w:eastAsia="ro-RO"/>
        </w:rPr>
        <w:t>Sinergia cu alte măsuri din SDL</w:t>
      </w:r>
    </w:p>
    <w:p w14:paraId="5F964C5C" w14:textId="77777777" w:rsidR="004C6299" w:rsidRPr="00926C99" w:rsidRDefault="004C6299" w:rsidP="007669F5">
      <w:pPr>
        <w:tabs>
          <w:tab w:val="left" w:pos="231"/>
        </w:tabs>
        <w:spacing w:after="0"/>
        <w:contextualSpacing/>
        <w:jc w:val="both"/>
        <w:rPr>
          <w:rFonts w:ascii="Trebuchet MS" w:eastAsia="Times New Roman" w:hAnsi="Trebuchet MS"/>
          <w:noProof/>
          <w:color w:val="000000"/>
          <w:lang w:val="ro-RO" w:eastAsia="ro-RO"/>
        </w:rPr>
      </w:pPr>
      <w:r w:rsidRPr="00926C99">
        <w:rPr>
          <w:rFonts w:ascii="Trebuchet MS" w:eastAsia="Times New Roman" w:hAnsi="Trebuchet MS"/>
          <w:noProof/>
          <w:lang w:val="ro-RO" w:eastAsia="ro-RO"/>
        </w:rPr>
        <w:t>Impreuna cu masurile:</w:t>
      </w:r>
      <w:r w:rsidRPr="00926C99">
        <w:rPr>
          <w:rFonts w:ascii="Trebuchet MS" w:eastAsia="Times New Roman" w:hAnsi="Trebuchet MS"/>
          <w:b/>
          <w:noProof/>
          <w:lang w:val="ro-RO" w:eastAsia="ro-RO"/>
        </w:rPr>
        <w:t xml:space="preserve"> M2/2A, M7/6C, M5/6A, M6/6B, M4/6B si M8/6B </w:t>
      </w:r>
      <w:r w:rsidRPr="00926C99">
        <w:rPr>
          <w:rFonts w:ascii="Trebuchet MS" w:eastAsia="Times New Roman" w:hAnsi="Trebuchet MS"/>
          <w:noProof/>
          <w:color w:val="000000"/>
          <w:lang w:val="ro-RO" w:eastAsia="ro-RO"/>
        </w:rPr>
        <w:t xml:space="preserve">contribuie la prioritatea:Promovarea incluziunii sociale, a reducerii sărăciei și a dezvoltării economice în zonele rurale. </w:t>
      </w:r>
    </w:p>
    <w:p w14:paraId="23FC573D"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 xml:space="preserve">Impreuna cu </w:t>
      </w:r>
      <w:r w:rsidRPr="00926C99">
        <w:rPr>
          <w:rFonts w:ascii="Trebuchet MS" w:eastAsia="Times New Roman" w:hAnsi="Trebuchet MS"/>
          <w:b/>
          <w:noProof/>
          <w:lang w:val="ro-RO" w:eastAsia="ro-RO"/>
        </w:rPr>
        <w:t xml:space="preserve">M3/3A </w:t>
      </w:r>
      <w:r w:rsidRPr="00926C99">
        <w:rPr>
          <w:rFonts w:ascii="Trebuchet MS" w:eastAsia="Times New Roman" w:hAnsi="Trebuchet MS"/>
          <w:noProof/>
          <w:color w:val="000000"/>
          <w:lang w:val="ro-RO" w:eastAsia="ro-RO"/>
        </w:rPr>
        <w:t>contribuie la prioritatea: Promovarea organizării lanțului alimentar, inclusiv procesarea și comercializarea produselor agricole, a bunăstării animalelor și a gestionării riscurilor în agricultură.</w:t>
      </w:r>
    </w:p>
    <w:p w14:paraId="22AB95A1"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2B980C7E"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Valoarea adaugata a masurii deriva din:</w:t>
      </w:r>
    </w:p>
    <w:p w14:paraId="032410CC" w14:textId="77777777" w:rsidR="004C6299" w:rsidRPr="00926C99" w:rsidRDefault="004C6299" w:rsidP="003B162B">
      <w:pPr>
        <w:numPr>
          <w:ilvl w:val="0"/>
          <w:numId w:val="30"/>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Adaptarea producţiei la cerinţele pieţei poate fi accelerată semnificativ de asocierea producătorilor agricoli, care are drept consecinţă conştientizarea acestora asupra importanţei aplicării unor tehnologii de producţie unitare, corespunzătoare solicitărilor procesatorilor sau comerţului cu ridicata.</w:t>
      </w:r>
    </w:p>
    <w:p w14:paraId="19A51F7A" w14:textId="77777777" w:rsidR="004C6299" w:rsidRPr="00926C99" w:rsidRDefault="004C6299" w:rsidP="003B162B">
      <w:pPr>
        <w:numPr>
          <w:ilvl w:val="0"/>
          <w:numId w:val="29"/>
        </w:numPr>
        <w:spacing w:after="0"/>
        <w:jc w:val="both"/>
        <w:rPr>
          <w:rFonts w:ascii="Trebuchet MS" w:eastAsia="Times New Roman" w:hAnsi="Trebuchet MS"/>
          <w:noProof/>
          <w:lang w:val="ro-RO" w:eastAsia="ro-RO"/>
        </w:rPr>
      </w:pPr>
      <w:r w:rsidRPr="00926C99">
        <w:rPr>
          <w:rFonts w:ascii="Trebuchet MS" w:hAnsi="Trebuchet MS"/>
          <w:noProof/>
          <w:lang w:val="ro-RO"/>
        </w:rPr>
        <w:t>schimbarea mentalitatii actorilor locali in sensul aprecierii lucrului in comun si in forme asociative.</w:t>
      </w:r>
    </w:p>
    <w:p w14:paraId="6EB55C18" w14:textId="77777777" w:rsidR="004C6299" w:rsidRPr="00926C99" w:rsidRDefault="004C6299" w:rsidP="003B162B">
      <w:pPr>
        <w:numPr>
          <w:ilvl w:val="0"/>
          <w:numId w:val="29"/>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Faptul ca s</w:t>
      </w:r>
      <w:r w:rsidRPr="00926C99">
        <w:rPr>
          <w:rFonts w:ascii="Trebuchet MS" w:hAnsi="Trebuchet MS"/>
          <w:noProof/>
          <w:lang w:val="ro-RO"/>
        </w:rPr>
        <w:t>e bazeaza pe resursele locale</w:t>
      </w:r>
    </w:p>
    <w:p w14:paraId="3E9AEE38" w14:textId="77777777" w:rsidR="004C6299" w:rsidRPr="00926C99" w:rsidRDefault="004C6299" w:rsidP="003B162B">
      <w:pPr>
        <w:widowControl w:val="0"/>
        <w:numPr>
          <w:ilvl w:val="0"/>
          <w:numId w:val="29"/>
        </w:numPr>
        <w:autoSpaceDE w:val="0"/>
        <w:autoSpaceDN w:val="0"/>
        <w:adjustRightInd w:val="0"/>
        <w:spacing w:after="0"/>
        <w:jc w:val="both"/>
        <w:rPr>
          <w:rFonts w:ascii="Trebuchet MS" w:hAnsi="Trebuchet MS"/>
          <w:noProof/>
          <w:lang w:val="ro-RO"/>
        </w:rPr>
      </w:pPr>
      <w:r w:rsidRPr="00926C99">
        <w:rPr>
          <w:rFonts w:ascii="Trebuchet MS" w:hAnsi="Trebuchet MS"/>
          <w:noProof/>
          <w:lang w:val="ro-RO"/>
        </w:rPr>
        <w:t>Asigurarea unei mai bune promovari a  microregiunii</w:t>
      </w:r>
    </w:p>
    <w:p w14:paraId="58B1AA97" w14:textId="77777777" w:rsidR="004C6299" w:rsidRPr="00926C99" w:rsidRDefault="004C6299" w:rsidP="003B162B">
      <w:pPr>
        <w:pStyle w:val="Listparagraf"/>
        <w:numPr>
          <w:ilvl w:val="0"/>
          <w:numId w:val="29"/>
        </w:numPr>
        <w:spacing w:after="0"/>
        <w:jc w:val="both"/>
        <w:rPr>
          <w:rFonts w:ascii="Trebuchet MS" w:hAnsi="Trebuchet MS"/>
          <w:noProof/>
          <w:lang w:val="ro-RO"/>
        </w:rPr>
      </w:pPr>
      <w:r w:rsidRPr="00926C99">
        <w:rPr>
          <w:rFonts w:ascii="Trebuchet MS" w:hAnsi="Trebuchet MS"/>
          <w:noProof/>
          <w:lang w:val="ro-RO"/>
        </w:rPr>
        <w:t>Masura se integreaza in strategia locala, producand sinergie si complementaritate cu alte masuri din SDL.</w:t>
      </w:r>
    </w:p>
    <w:p w14:paraId="32EA514D" w14:textId="77777777" w:rsidR="004C6299" w:rsidRPr="00926C99" w:rsidRDefault="004C6299" w:rsidP="007669F5">
      <w:pPr>
        <w:shd w:val="clear" w:color="auto" w:fill="FFC000"/>
        <w:spacing w:after="0"/>
        <w:jc w:val="both"/>
        <w:rPr>
          <w:rFonts w:ascii="Trebuchet MS" w:eastAsia="Times New Roman" w:hAnsi="Trebuchet MS"/>
          <w:b/>
          <w:noProof/>
          <w:u w:val="single"/>
          <w:lang w:val="ro-RO" w:eastAsia="ro-RO"/>
        </w:rPr>
      </w:pPr>
      <w:r w:rsidRPr="00926C99">
        <w:rPr>
          <w:rFonts w:ascii="Trebuchet MS" w:eastAsia="Times New Roman" w:hAnsi="Trebuchet MS"/>
          <w:b/>
          <w:noProof/>
          <w:u w:val="single"/>
          <w:lang w:val="ro-RO" w:eastAsia="ro-RO"/>
        </w:rPr>
        <w:t>Caracter inovativ:</w:t>
      </w:r>
    </w:p>
    <w:p w14:paraId="623DC6C5"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hAnsi="Trebuchet MS"/>
          <w:noProof/>
          <w:lang w:val="ro-RO"/>
        </w:rPr>
        <w:t>Produsele, practicile și procesele noi reprezintă principalele motoare pentru inovare și pentru diversificarea activităților agricole si non-agricole, precum și pentru îmbunătățirea competitivității economiei rurale.</w:t>
      </w:r>
    </w:p>
    <w:p w14:paraId="76FF5E90" w14:textId="77777777" w:rsidR="004C6299" w:rsidRPr="00926C99" w:rsidRDefault="004C6299" w:rsidP="003B162B">
      <w:pPr>
        <w:pStyle w:val="Listparagraf"/>
        <w:numPr>
          <w:ilvl w:val="0"/>
          <w:numId w:val="28"/>
        </w:numPr>
        <w:spacing w:after="0"/>
        <w:jc w:val="both"/>
        <w:rPr>
          <w:rFonts w:ascii="Trebuchet MS" w:hAnsi="Trebuchet MS"/>
          <w:noProof/>
          <w:lang w:val="ro-RO"/>
        </w:rPr>
      </w:pPr>
      <w:r w:rsidRPr="00926C99">
        <w:rPr>
          <w:rFonts w:ascii="Trebuchet MS" w:hAnsi="Trebuchet MS"/>
          <w:noProof/>
          <w:lang w:val="ro-RO"/>
        </w:rPr>
        <w:t>Datorită cooperarii dintre micii fermieri sunt posibile actiuni inovative ce nu pot fi realizate în afara unei forme asociative, astfel:</w:t>
      </w:r>
    </w:p>
    <w:p w14:paraId="3DDBA2D7" w14:textId="77777777" w:rsidR="004C6299" w:rsidRPr="00926C99" w:rsidRDefault="004C6299" w:rsidP="003B162B">
      <w:pPr>
        <w:numPr>
          <w:ilvl w:val="0"/>
          <w:numId w:val="2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dezvoltarea de noi metode de păstrare a producției agroalimentare pentru creșterea siguranței alimentare,</w:t>
      </w:r>
    </w:p>
    <w:p w14:paraId="2E02D491" w14:textId="77777777" w:rsidR="004C6299" w:rsidRPr="00926C99" w:rsidRDefault="004C6299" w:rsidP="003B162B">
      <w:pPr>
        <w:numPr>
          <w:ilvl w:val="0"/>
          <w:numId w:val="2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promovarea unor produse adaptate mai bine cerințelor pieței</w:t>
      </w:r>
    </w:p>
    <w:p w14:paraId="3DA19CF0" w14:textId="77777777" w:rsidR="004C6299" w:rsidRPr="00926C99" w:rsidRDefault="004C6299" w:rsidP="003B162B">
      <w:pPr>
        <w:numPr>
          <w:ilvl w:val="0"/>
          <w:numId w:val="2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utilizarea de metode de eliminare a deşeurilor și de epurare a apei in conditii de  protejarea mediului.</w:t>
      </w:r>
    </w:p>
    <w:p w14:paraId="7C0E69F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50052810"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hAnsi="Trebuchet MS"/>
          <w:noProof/>
          <w:lang w:val="ro-RO"/>
        </w:rPr>
        <w:t xml:space="preserve">RE 1305/2013; RE 1303/2013; RE 1407/2013; RE 807/2014; </w:t>
      </w:r>
      <w:r w:rsidRPr="00926C99">
        <w:rPr>
          <w:rFonts w:ascii="Trebuchet MS" w:eastAsia="Times New Roman" w:hAnsi="Trebuchet MS"/>
          <w:noProof/>
          <w:lang w:val="ro-RO" w:eastAsia="ro-RO"/>
        </w:rPr>
        <w:t>RE1601/1991,RE 110/2008,RE 854/2007, RE 1151/2012,RE852/2004.</w:t>
      </w:r>
    </w:p>
    <w:p w14:paraId="70DED224"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2F30913C"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754082D6" w14:textId="77777777" w:rsidR="004C6299" w:rsidRPr="00926C99" w:rsidRDefault="004C6299" w:rsidP="007669F5">
      <w:pPr>
        <w:pStyle w:val="yiv6779196126default"/>
        <w:shd w:val="clear" w:color="auto" w:fill="FFFFFF"/>
        <w:spacing w:before="0" w:beforeAutospacing="0" w:after="0" w:afterAutospacing="0"/>
        <w:jc w:val="both"/>
        <w:rPr>
          <w:rFonts w:ascii="Trebuchet MS" w:hAnsi="Trebuchet MS"/>
          <w:noProof/>
          <w:sz w:val="22"/>
          <w:szCs w:val="22"/>
          <w:lang w:val="ro-RO" w:eastAsia="ro-RO"/>
        </w:rPr>
      </w:pPr>
      <w:r w:rsidRPr="00926C99">
        <w:rPr>
          <w:rFonts w:ascii="Trebuchet MS" w:hAnsi="Trebuchet MS"/>
          <w:noProof/>
          <w:sz w:val="22"/>
          <w:szCs w:val="22"/>
          <w:lang w:val="ro-RO" w:eastAsia="ro-RO"/>
        </w:rPr>
        <w:t>Parteneriatele constituite din cel puţin un partener din categoriile de mai jos și cel puțin un fermier sau un grup de producători/o cooperativă care își desfășoară activitatea în sectorul agricol si sunt eligibili GAL, dupa cum urmeaza:</w:t>
      </w:r>
    </w:p>
    <w:p w14:paraId="46E835FE" w14:textId="77777777" w:rsidR="004C6299" w:rsidRPr="00926C99" w:rsidRDefault="004C6299" w:rsidP="003B162B">
      <w:pPr>
        <w:pStyle w:val="yiv6779196126default"/>
        <w:numPr>
          <w:ilvl w:val="0"/>
          <w:numId w:val="122"/>
        </w:numPr>
        <w:shd w:val="clear" w:color="auto" w:fill="FFFFFF"/>
        <w:spacing w:before="0" w:beforeAutospacing="0" w:after="0" w:afterAutospacing="0"/>
        <w:ind w:left="142" w:hanging="142"/>
        <w:jc w:val="both"/>
        <w:rPr>
          <w:rFonts w:ascii="Trebuchet MS" w:hAnsi="Trebuchet MS"/>
          <w:noProof/>
          <w:sz w:val="22"/>
          <w:szCs w:val="22"/>
          <w:lang w:val="ro-RO" w:eastAsia="ro-RO"/>
        </w:rPr>
      </w:pPr>
      <w:r w:rsidRPr="00926C99">
        <w:rPr>
          <w:rFonts w:ascii="Trebuchet MS" w:hAnsi="Trebuchet MS"/>
          <w:noProof/>
          <w:sz w:val="22"/>
          <w:szCs w:val="22"/>
          <w:lang w:val="ro-RO" w:eastAsia="ro-RO"/>
        </w:rPr>
        <w:t>Fermieri;</w:t>
      </w:r>
    </w:p>
    <w:p w14:paraId="556C1AA1" w14:textId="77777777" w:rsidR="004C6299" w:rsidRPr="00926C99" w:rsidRDefault="004C6299" w:rsidP="007669F5">
      <w:pPr>
        <w:pStyle w:val="yiv6779196126default"/>
        <w:shd w:val="clear" w:color="auto" w:fill="FFFFFF"/>
        <w:tabs>
          <w:tab w:val="left" w:pos="142"/>
        </w:tabs>
        <w:spacing w:before="0" w:beforeAutospacing="0" w:after="0" w:afterAutospacing="0"/>
        <w:jc w:val="both"/>
        <w:rPr>
          <w:rFonts w:ascii="Trebuchet MS" w:hAnsi="Trebuchet MS"/>
          <w:noProof/>
          <w:sz w:val="22"/>
          <w:szCs w:val="22"/>
          <w:lang w:val="ro-RO" w:eastAsia="ro-RO"/>
        </w:rPr>
      </w:pPr>
      <w:r w:rsidRPr="00926C99">
        <w:rPr>
          <w:rFonts w:ascii="Trebuchet MS" w:hAnsi="Trebuchet MS"/>
          <w:noProof/>
          <w:sz w:val="22"/>
          <w:szCs w:val="22"/>
          <w:lang w:val="ro-RO" w:eastAsia="ro-RO"/>
        </w:rPr>
        <w:t>•</w:t>
      </w:r>
      <w:r w:rsidRPr="00926C99">
        <w:rPr>
          <w:rFonts w:ascii="Trebuchet MS" w:hAnsi="Trebuchet MS"/>
          <w:noProof/>
          <w:sz w:val="22"/>
          <w:szCs w:val="22"/>
          <w:lang w:val="ro-RO" w:eastAsia="ro-RO"/>
        </w:rPr>
        <w:tab/>
        <w:t>Microîntreprinderi și întreprinderi mici;</w:t>
      </w:r>
    </w:p>
    <w:p w14:paraId="2F4665A9" w14:textId="77777777" w:rsidR="004C6299" w:rsidRPr="00926C99" w:rsidRDefault="004C6299" w:rsidP="007669F5">
      <w:pPr>
        <w:pStyle w:val="yiv6779196126default"/>
        <w:shd w:val="clear" w:color="auto" w:fill="FFFFFF"/>
        <w:tabs>
          <w:tab w:val="left" w:pos="142"/>
        </w:tabs>
        <w:spacing w:before="0" w:beforeAutospacing="0" w:after="0" w:afterAutospacing="0"/>
        <w:jc w:val="both"/>
        <w:rPr>
          <w:rFonts w:ascii="Trebuchet MS" w:hAnsi="Trebuchet MS"/>
          <w:noProof/>
          <w:sz w:val="22"/>
          <w:szCs w:val="22"/>
          <w:lang w:val="ro-RO" w:eastAsia="ro-RO"/>
        </w:rPr>
      </w:pPr>
      <w:r w:rsidRPr="00926C99">
        <w:rPr>
          <w:rFonts w:ascii="Trebuchet MS" w:hAnsi="Trebuchet MS"/>
          <w:noProof/>
          <w:sz w:val="22"/>
          <w:szCs w:val="22"/>
          <w:lang w:val="ro-RO" w:eastAsia="ro-RO"/>
        </w:rPr>
        <w:t>•</w:t>
      </w:r>
      <w:r w:rsidRPr="00926C99">
        <w:rPr>
          <w:rFonts w:ascii="Trebuchet MS" w:hAnsi="Trebuchet MS"/>
          <w:noProof/>
          <w:sz w:val="22"/>
          <w:szCs w:val="22"/>
          <w:lang w:val="ro-RO" w:eastAsia="ro-RO"/>
        </w:rPr>
        <w:tab/>
        <w:t>Organizații neguvernamentale;</w:t>
      </w:r>
    </w:p>
    <w:p w14:paraId="3AB6CFB3" w14:textId="77777777" w:rsidR="004C6299" w:rsidRPr="00926C99" w:rsidRDefault="004C6299" w:rsidP="007669F5">
      <w:pPr>
        <w:pStyle w:val="yiv6779196126default"/>
        <w:shd w:val="clear" w:color="auto" w:fill="FFFFFF"/>
        <w:tabs>
          <w:tab w:val="left" w:pos="142"/>
        </w:tabs>
        <w:spacing w:before="0" w:beforeAutospacing="0" w:after="0" w:afterAutospacing="0"/>
        <w:jc w:val="both"/>
        <w:rPr>
          <w:rFonts w:ascii="Trebuchet MS" w:hAnsi="Trebuchet MS"/>
          <w:noProof/>
          <w:sz w:val="22"/>
          <w:szCs w:val="22"/>
          <w:lang w:val="ro-RO" w:eastAsia="ro-RO"/>
        </w:rPr>
      </w:pPr>
      <w:r w:rsidRPr="00926C99">
        <w:rPr>
          <w:rFonts w:ascii="Trebuchet MS" w:hAnsi="Trebuchet MS"/>
          <w:noProof/>
          <w:sz w:val="22"/>
          <w:szCs w:val="22"/>
          <w:lang w:val="ro-RO" w:eastAsia="ro-RO"/>
        </w:rPr>
        <w:t>•</w:t>
      </w:r>
      <w:r w:rsidRPr="00926C99">
        <w:rPr>
          <w:rFonts w:ascii="Trebuchet MS" w:hAnsi="Trebuchet MS"/>
          <w:noProof/>
          <w:sz w:val="22"/>
          <w:szCs w:val="22"/>
          <w:lang w:val="ro-RO" w:eastAsia="ro-RO"/>
        </w:rPr>
        <w:tab/>
        <w:t>Consilii locale;</w:t>
      </w:r>
    </w:p>
    <w:p w14:paraId="124ACE90" w14:textId="77777777" w:rsidR="004C6299" w:rsidRPr="00926C99" w:rsidRDefault="004C6299" w:rsidP="007669F5">
      <w:pPr>
        <w:pStyle w:val="yiv6779196126default"/>
        <w:shd w:val="clear" w:color="auto" w:fill="FFFFFF"/>
        <w:tabs>
          <w:tab w:val="left" w:pos="142"/>
        </w:tabs>
        <w:spacing w:before="0" w:beforeAutospacing="0" w:after="0" w:afterAutospacing="0"/>
        <w:jc w:val="both"/>
        <w:rPr>
          <w:rFonts w:ascii="Trebuchet MS" w:hAnsi="Trebuchet MS"/>
          <w:noProof/>
          <w:sz w:val="22"/>
          <w:szCs w:val="22"/>
          <w:lang w:val="ro-RO" w:eastAsia="ro-RO"/>
        </w:rPr>
      </w:pPr>
      <w:r w:rsidRPr="00926C99">
        <w:rPr>
          <w:rFonts w:ascii="Trebuchet MS" w:hAnsi="Trebuchet MS"/>
          <w:noProof/>
          <w:sz w:val="22"/>
          <w:szCs w:val="22"/>
          <w:lang w:val="ro-RO" w:eastAsia="ro-RO"/>
        </w:rPr>
        <w:t>•</w:t>
      </w:r>
      <w:r w:rsidRPr="00926C99">
        <w:rPr>
          <w:rFonts w:ascii="Trebuchet MS" w:hAnsi="Trebuchet MS"/>
          <w:noProof/>
          <w:sz w:val="22"/>
          <w:szCs w:val="22"/>
          <w:lang w:val="ro-RO" w:eastAsia="ro-RO"/>
        </w:rPr>
        <w:tab/>
        <w:t>Unități școlare, sanitare, de agrement și de alimentație publică.</w:t>
      </w:r>
    </w:p>
    <w:p w14:paraId="5AE31731" w14:textId="77777777" w:rsidR="004C6299" w:rsidRPr="00926C99" w:rsidRDefault="004C6299" w:rsidP="007669F5">
      <w:pPr>
        <w:pStyle w:val="yiv6779196126default"/>
        <w:shd w:val="clear" w:color="auto" w:fill="FFFFFF"/>
        <w:spacing w:before="0" w:beforeAutospacing="0" w:after="0" w:afterAutospacing="0"/>
        <w:jc w:val="both"/>
        <w:rPr>
          <w:rFonts w:ascii="Trebuchet MS" w:hAnsi="Trebuchet MS"/>
          <w:noProof/>
          <w:sz w:val="22"/>
          <w:szCs w:val="22"/>
          <w:lang w:val="ro-RO" w:eastAsia="ro-RO"/>
        </w:rPr>
      </w:pPr>
    </w:p>
    <w:p w14:paraId="54FDAB6F" w14:textId="77777777" w:rsidR="004C6299" w:rsidRPr="00926C99" w:rsidRDefault="004C6299" w:rsidP="007669F5">
      <w:pPr>
        <w:pStyle w:val="yiv6779196126default"/>
        <w:shd w:val="clear" w:color="auto" w:fill="FFFFFF"/>
        <w:spacing w:before="0" w:beforeAutospacing="0" w:after="0" w:afterAutospacing="0"/>
        <w:jc w:val="both"/>
        <w:rPr>
          <w:rFonts w:ascii="Trebuchet MS" w:hAnsi="Trebuchet MS"/>
          <w:noProof/>
          <w:sz w:val="22"/>
          <w:szCs w:val="22"/>
          <w:lang w:val="ro-RO" w:eastAsia="ro-RO"/>
        </w:rPr>
      </w:pPr>
      <w:r w:rsidRPr="00926C99">
        <w:rPr>
          <w:rFonts w:ascii="Trebuchet MS" w:hAnsi="Trebuchet MS"/>
          <w:noProof/>
          <w:sz w:val="22"/>
          <w:szCs w:val="22"/>
          <w:lang w:val="ro-RO" w:eastAsia="ro-RO"/>
        </w:rPr>
        <w:t xml:space="preserve">O cooperativa agricola care are sediul social si intentioneaza sa realizeze o investitie in teritoriul GAL Confluente Moldave poate fi solicitant chiar daca membrii acesteia provin din localitati care nu sunt membre in GAL Confluente Moldave. </w:t>
      </w:r>
    </w:p>
    <w:p w14:paraId="22A6AC19" w14:textId="77777777" w:rsidR="004C6299" w:rsidRPr="00926C99" w:rsidRDefault="004C6299" w:rsidP="007669F5">
      <w:pPr>
        <w:pStyle w:val="yiv6779196126default"/>
        <w:shd w:val="clear" w:color="auto" w:fill="FFFFFF"/>
        <w:spacing w:before="0" w:beforeAutospacing="0" w:after="0" w:afterAutospacing="0"/>
        <w:jc w:val="both"/>
        <w:rPr>
          <w:rFonts w:ascii="Trebuchet MS" w:hAnsi="Trebuchet MS"/>
          <w:noProof/>
          <w:sz w:val="22"/>
          <w:szCs w:val="22"/>
          <w:lang w:val="ro-RO" w:eastAsia="ro-RO"/>
        </w:rPr>
      </w:pPr>
    </w:p>
    <w:p w14:paraId="6F250EB3" w14:textId="77777777" w:rsidR="004C6299" w:rsidRPr="00926C99" w:rsidRDefault="004C6299" w:rsidP="007669F5">
      <w:pPr>
        <w:shd w:val="clear" w:color="auto" w:fill="FFC000"/>
        <w:spacing w:after="0" w:line="240" w:lineRule="auto"/>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4.2. Beneficiarii indirecţi</w:t>
      </w:r>
    </w:p>
    <w:p w14:paraId="7BB1DE23" w14:textId="77777777" w:rsidR="004C6299" w:rsidRPr="00926C99" w:rsidRDefault="004C6299" w:rsidP="003B162B">
      <w:pPr>
        <w:numPr>
          <w:ilvl w:val="0"/>
          <w:numId w:val="27"/>
        </w:numPr>
        <w:spacing w:after="0" w:line="240" w:lineRule="auto"/>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Persoane fizice si juridice din teritoriu, agenti din domeniul alimentatiei publice; întreprinderi și societăți comerciale din domeniul agricol, turismului, sanatatii,educatiei etc.</w:t>
      </w:r>
    </w:p>
    <w:p w14:paraId="71A3E151"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3707E354" w14:textId="77777777" w:rsidR="004C6299" w:rsidRPr="00926C99" w:rsidRDefault="004C6299" w:rsidP="003B162B">
      <w:pPr>
        <w:pStyle w:val="Default"/>
        <w:numPr>
          <w:ilvl w:val="0"/>
          <w:numId w:val="26"/>
        </w:numPr>
        <w:spacing w:line="276" w:lineRule="auto"/>
        <w:jc w:val="both"/>
        <w:rPr>
          <w:rFonts w:ascii="Trebuchet MS" w:hAnsi="Trebuchet MS"/>
          <w:bCs/>
          <w:noProof/>
          <w:color w:val="auto"/>
          <w:sz w:val="22"/>
          <w:szCs w:val="22"/>
          <w:lang w:val="ro-RO"/>
        </w:rPr>
      </w:pPr>
      <w:r w:rsidRPr="00926C99">
        <w:rPr>
          <w:rFonts w:ascii="Trebuchet MS" w:hAnsi="Trebuchet MS"/>
          <w:noProof/>
          <w:color w:val="auto"/>
          <w:sz w:val="22"/>
          <w:szCs w:val="22"/>
          <w:lang w:val="ro-RO"/>
        </w:rPr>
        <w:t xml:space="preserve">Rambursarea costurilor eligibile suportate și plătite efectiv </w:t>
      </w:r>
    </w:p>
    <w:p w14:paraId="44A8CD94" w14:textId="77777777" w:rsidR="004C6299" w:rsidRPr="00926C99" w:rsidRDefault="004C6299" w:rsidP="003B162B">
      <w:pPr>
        <w:pStyle w:val="Default"/>
        <w:numPr>
          <w:ilvl w:val="0"/>
          <w:numId w:val="26"/>
        </w:numPr>
        <w:spacing w:line="276" w:lineRule="auto"/>
        <w:jc w:val="both"/>
        <w:rPr>
          <w:rFonts w:ascii="Trebuchet MS" w:hAnsi="Trebuchet MS"/>
          <w:bCs/>
          <w:noProof/>
          <w:color w:val="auto"/>
          <w:sz w:val="22"/>
          <w:szCs w:val="22"/>
          <w:lang w:val="ro-RO"/>
        </w:rPr>
      </w:pPr>
      <w:r w:rsidRPr="00926C99">
        <w:rPr>
          <w:rFonts w:ascii="Trebuchet MS" w:hAnsi="Trebuchet MS"/>
          <w:noProof/>
          <w:color w:val="auto"/>
          <w:sz w:val="22"/>
          <w:szCs w:val="22"/>
          <w:lang w:val="ro-RO"/>
        </w:rPr>
        <w:t xml:space="preserve">Plăți în avans, cu condiția constituirii unei garanții bancare sau a unei garanții echivalente corespunzătoare procentului de 100% din valoarea avansului, în conformitate cu art. 45 (4) și art. 63 ale R. (CE) nr. 1305/2014. </w:t>
      </w:r>
    </w:p>
    <w:p w14:paraId="1AE38C39"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268717F0"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27AE12A1"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6.1. Actiuni eligibile</w:t>
      </w:r>
    </w:p>
    <w:p w14:paraId="5C0D660E" w14:textId="77777777" w:rsidR="004C6299" w:rsidRPr="00926C99" w:rsidRDefault="004C6299" w:rsidP="003B162B">
      <w:pPr>
        <w:pStyle w:val="Listparagraf"/>
        <w:numPr>
          <w:ilvl w:val="0"/>
          <w:numId w:val="117"/>
        </w:numPr>
        <w:tabs>
          <w:tab w:val="left" w:pos="567"/>
        </w:tabs>
        <w:spacing w:after="0" w:line="240" w:lineRule="auto"/>
        <w:ind w:left="567" w:hanging="207"/>
        <w:jc w:val="both"/>
        <w:rPr>
          <w:rFonts w:ascii="Trebuchet MS" w:hAnsi="Trebuchet MS"/>
          <w:iCs/>
          <w:noProof/>
          <w:lang w:val="ro-RO"/>
        </w:rPr>
      </w:pPr>
      <w:r w:rsidRPr="00926C99">
        <w:rPr>
          <w:rFonts w:ascii="Trebuchet MS" w:hAnsi="Trebuchet MS"/>
          <w:iCs/>
          <w:noProof/>
          <w:lang w:val="ro-RO"/>
        </w:rPr>
        <w:t>Costurile de funcţionare a cooperării;</w:t>
      </w:r>
    </w:p>
    <w:p w14:paraId="09111070" w14:textId="77777777" w:rsidR="004C6299" w:rsidRPr="00926C99" w:rsidRDefault="004C6299" w:rsidP="003B162B">
      <w:pPr>
        <w:pStyle w:val="Listparagraf"/>
        <w:numPr>
          <w:ilvl w:val="0"/>
          <w:numId w:val="117"/>
        </w:numPr>
        <w:tabs>
          <w:tab w:val="left" w:pos="567"/>
        </w:tabs>
        <w:spacing w:after="0" w:line="240" w:lineRule="auto"/>
        <w:ind w:left="567" w:hanging="207"/>
        <w:jc w:val="both"/>
        <w:rPr>
          <w:rFonts w:ascii="Trebuchet MS" w:hAnsi="Trebuchet MS"/>
          <w:iCs/>
          <w:noProof/>
          <w:lang w:val="ro-RO"/>
        </w:rPr>
      </w:pPr>
      <w:r w:rsidRPr="00926C99">
        <w:rPr>
          <w:rFonts w:ascii="Trebuchet MS" w:hAnsi="Trebuchet MS"/>
          <w:iCs/>
          <w:noProof/>
          <w:lang w:val="ro-RO"/>
        </w:rPr>
        <w:t>Costuri directe ale  proiectelor specifice corelate  cu planul  proiectului;</w:t>
      </w:r>
    </w:p>
    <w:p w14:paraId="6EB05AFF" w14:textId="77777777" w:rsidR="004C6299" w:rsidRPr="00926C99" w:rsidRDefault="004C6299" w:rsidP="003B162B">
      <w:pPr>
        <w:pStyle w:val="Listparagraf"/>
        <w:numPr>
          <w:ilvl w:val="0"/>
          <w:numId w:val="117"/>
        </w:numPr>
        <w:tabs>
          <w:tab w:val="left" w:pos="567"/>
        </w:tabs>
        <w:spacing w:after="0" w:line="240" w:lineRule="auto"/>
        <w:ind w:left="567" w:hanging="207"/>
        <w:jc w:val="both"/>
        <w:rPr>
          <w:rFonts w:ascii="Trebuchet MS" w:hAnsi="Trebuchet MS"/>
          <w:iCs/>
          <w:noProof/>
          <w:lang w:val="ro-RO"/>
        </w:rPr>
      </w:pPr>
      <w:r w:rsidRPr="00926C99">
        <w:rPr>
          <w:rFonts w:ascii="Trebuchet MS" w:hAnsi="Trebuchet MS"/>
          <w:iCs/>
          <w:noProof/>
          <w:lang w:val="ro-RO"/>
        </w:rPr>
        <w:t>Costuri de promovare.</w:t>
      </w:r>
    </w:p>
    <w:p w14:paraId="7E9FDF52" w14:textId="77777777" w:rsidR="004C6299" w:rsidRPr="00926C99" w:rsidRDefault="004C6299" w:rsidP="007669F5">
      <w:pPr>
        <w:spacing w:after="0" w:line="240" w:lineRule="auto"/>
        <w:jc w:val="both"/>
        <w:rPr>
          <w:rFonts w:ascii="Trebuchet MS" w:hAnsi="Trebuchet MS"/>
          <w:iCs/>
          <w:noProof/>
          <w:lang w:val="ro-RO"/>
        </w:rPr>
      </w:pPr>
      <w:r w:rsidRPr="00926C99">
        <w:rPr>
          <w:rFonts w:ascii="Trebuchet MS" w:hAnsi="Trebuchet MS"/>
          <w:iCs/>
          <w:noProof/>
          <w:lang w:val="ro-RO"/>
        </w:rPr>
        <w:t>Detalierea suplimentara a acestor actiuni se va face in Ghidul solicitantului.</w:t>
      </w:r>
    </w:p>
    <w:p w14:paraId="56474233" w14:textId="3D959FA4" w:rsidR="004C6299" w:rsidRDefault="004C6299" w:rsidP="007669F5">
      <w:pPr>
        <w:spacing w:after="0" w:line="240" w:lineRule="auto"/>
        <w:jc w:val="both"/>
        <w:rPr>
          <w:rFonts w:ascii="Trebuchet MS" w:hAnsi="Trebuchet MS"/>
          <w:iCs/>
          <w:noProof/>
          <w:lang w:val="ro-RO"/>
        </w:rPr>
      </w:pPr>
    </w:p>
    <w:p w14:paraId="301A366A" w14:textId="78A64032" w:rsidR="00D965CA" w:rsidRDefault="00D965CA" w:rsidP="007669F5">
      <w:pPr>
        <w:spacing w:after="0" w:line="240" w:lineRule="auto"/>
        <w:jc w:val="both"/>
        <w:rPr>
          <w:rFonts w:ascii="Trebuchet MS" w:hAnsi="Trebuchet MS"/>
          <w:iCs/>
          <w:noProof/>
          <w:lang w:val="ro-RO"/>
        </w:rPr>
      </w:pPr>
    </w:p>
    <w:p w14:paraId="1CF9A724" w14:textId="77777777" w:rsidR="00D965CA" w:rsidRPr="00926C99" w:rsidRDefault="00D965CA" w:rsidP="007669F5">
      <w:pPr>
        <w:spacing w:after="0" w:line="240" w:lineRule="auto"/>
        <w:jc w:val="both"/>
        <w:rPr>
          <w:rFonts w:ascii="Trebuchet MS" w:hAnsi="Trebuchet MS"/>
          <w:iCs/>
          <w:noProof/>
          <w:lang w:val="ro-RO"/>
        </w:rPr>
      </w:pPr>
    </w:p>
    <w:p w14:paraId="06C390A6"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6.2. Cheltuieli neeligibile</w:t>
      </w:r>
    </w:p>
    <w:p w14:paraId="1790D5EC" w14:textId="77777777" w:rsidR="004C6299" w:rsidRPr="00926C99" w:rsidRDefault="004C6299" w:rsidP="003B162B">
      <w:pPr>
        <w:numPr>
          <w:ilvl w:val="0"/>
          <w:numId w:val="25"/>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Cheltuieli efectuate înainte de   semnarea contractului de finanțare a proiectului cu excepţia costurilor generale definite la art. 45, alin 2 litera c) a R (UE) nr. 1305/2013 care pot fi realizate înainte de depunerea cererii de finanțare; </w:t>
      </w:r>
    </w:p>
    <w:p w14:paraId="2A6B7941" w14:textId="77777777" w:rsidR="004C6299" w:rsidRPr="00926C99" w:rsidRDefault="004C6299" w:rsidP="003B162B">
      <w:pPr>
        <w:numPr>
          <w:ilvl w:val="0"/>
          <w:numId w:val="25"/>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cu achiziția mijloacelor de transport pentru uz personal și pentru transport persoane;</w:t>
      </w:r>
    </w:p>
    <w:p w14:paraId="78178721" w14:textId="77777777" w:rsidR="004C6299" w:rsidRPr="00926C99" w:rsidRDefault="004C6299" w:rsidP="003B162B">
      <w:pPr>
        <w:numPr>
          <w:ilvl w:val="0"/>
          <w:numId w:val="25"/>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cu investițiile ce fac obiectul dublei finanțări care vizează aceleași costuri eligibile;</w:t>
      </w:r>
    </w:p>
    <w:p w14:paraId="39A7F8FF" w14:textId="77777777" w:rsidR="004C6299" w:rsidRPr="00926C99" w:rsidRDefault="004C6299" w:rsidP="003B162B">
      <w:pPr>
        <w:numPr>
          <w:ilvl w:val="0"/>
          <w:numId w:val="25"/>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în conformitate cu art. 69, alin (3) din R (UE) nr. 1303.</w:t>
      </w:r>
    </w:p>
    <w:p w14:paraId="7C0819C9" w14:textId="77777777" w:rsidR="004C6299" w:rsidRPr="00926C99" w:rsidRDefault="004C6299" w:rsidP="003B162B">
      <w:pPr>
        <w:numPr>
          <w:ilvl w:val="0"/>
          <w:numId w:val="25"/>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 sunt eligibile utilaje agricole si echipamente second-hand.</w:t>
      </w:r>
    </w:p>
    <w:p w14:paraId="5DD23B57" w14:textId="77777777" w:rsidR="004C6299" w:rsidRPr="00926C99" w:rsidRDefault="004C6299" w:rsidP="003B162B">
      <w:pPr>
        <w:numPr>
          <w:ilvl w:val="0"/>
          <w:numId w:val="25"/>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 sunt eligibile cheltuielile pentru fuzionarea grupurilor de producători existente.</w:t>
      </w:r>
    </w:p>
    <w:p w14:paraId="653B543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301BADFC" w14:textId="77777777" w:rsidR="004C6299" w:rsidRPr="00926C99" w:rsidRDefault="004C6299" w:rsidP="003B162B">
      <w:pPr>
        <w:numPr>
          <w:ilvl w:val="0"/>
          <w:numId w:val="109"/>
        </w:numPr>
        <w:spacing w:after="0"/>
        <w:jc w:val="both"/>
        <w:rPr>
          <w:rFonts w:ascii="Trebuchet MS" w:eastAsia="Times New Roman" w:hAnsi="Trebuchet MS"/>
          <w:noProof/>
          <w:lang w:val="ro-RO" w:eastAsia="ro-RO"/>
        </w:rPr>
      </w:pPr>
      <w:bookmarkStart w:id="33" w:name="_Hlk19004012"/>
      <w:r w:rsidRPr="00926C99">
        <w:rPr>
          <w:rFonts w:ascii="Trebuchet MS" w:eastAsia="Times New Roman" w:hAnsi="Trebuchet MS"/>
          <w:noProof/>
          <w:lang w:val="ro-RO" w:eastAsia="ro-RO"/>
        </w:rPr>
        <w:t>Solicitantul isi desfasoara activitatea intr-un UAT din GAL</w:t>
      </w:r>
    </w:p>
    <w:p w14:paraId="30EE5FC2" w14:textId="77777777" w:rsidR="004C6299" w:rsidRPr="00926C99" w:rsidRDefault="004C6299" w:rsidP="003B162B">
      <w:pPr>
        <w:numPr>
          <w:ilvl w:val="0"/>
          <w:numId w:val="109"/>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Solicitantul trebuie să se încadreze în categoria beneficiarilor eligibili; </w:t>
      </w:r>
    </w:p>
    <w:p w14:paraId="43DC6CB1" w14:textId="77777777" w:rsidR="004C6299" w:rsidRPr="00926C99" w:rsidRDefault="004C6299" w:rsidP="003B162B">
      <w:pPr>
        <w:pStyle w:val="Listparagraf"/>
        <w:numPr>
          <w:ilvl w:val="0"/>
          <w:numId w:val="118"/>
        </w:numPr>
        <w:tabs>
          <w:tab w:val="left" w:pos="426"/>
        </w:tabs>
        <w:spacing w:after="0"/>
        <w:ind w:left="142" w:firstLine="0"/>
        <w:jc w:val="both"/>
        <w:rPr>
          <w:rFonts w:ascii="Trebuchet MS" w:hAnsi="Trebuchet MS"/>
          <w:noProof/>
          <w:lang w:val="ro-RO"/>
        </w:rPr>
      </w:pPr>
      <w:r w:rsidRPr="00926C99">
        <w:rPr>
          <w:rFonts w:ascii="Trebuchet MS" w:hAnsi="Trebuchet MS"/>
          <w:noProof/>
          <w:lang w:val="ro-RO"/>
        </w:rPr>
        <w:t>Solicitantul va depune un acord de cooperare care face referire la o perioadă de funcționare cel puțin egală cu perioada pentru care se acordă finanțarea;</w:t>
      </w:r>
    </w:p>
    <w:p w14:paraId="7A42AC9F" w14:textId="77777777" w:rsidR="004C6299" w:rsidRPr="00926C99" w:rsidRDefault="004C6299" w:rsidP="003B162B">
      <w:pPr>
        <w:pStyle w:val="Listparagraf"/>
        <w:numPr>
          <w:ilvl w:val="0"/>
          <w:numId w:val="119"/>
        </w:numPr>
        <w:tabs>
          <w:tab w:val="left" w:pos="426"/>
        </w:tabs>
        <w:spacing w:after="0"/>
        <w:ind w:left="142" w:firstLine="0"/>
        <w:jc w:val="both"/>
        <w:rPr>
          <w:rFonts w:ascii="Trebuchet MS" w:hAnsi="Trebuchet MS"/>
          <w:noProof/>
          <w:lang w:val="ro-RO"/>
        </w:rPr>
      </w:pPr>
      <w:r w:rsidRPr="00926C99">
        <w:rPr>
          <w:rFonts w:ascii="Trebuchet MS" w:hAnsi="Trebuchet MS"/>
          <w:noProof/>
          <w:lang w:val="ro-RO"/>
        </w:rPr>
        <w:t>Pentru proiectele legate de lanțurile scurte de aprovizionare, solicitantul va depune un studiu/plan, privitor la conceptul de proiect privind lanțul scurt de aprovizionare;</w:t>
      </w:r>
    </w:p>
    <w:p w14:paraId="6AE5464C" w14:textId="77777777" w:rsidR="004C6299" w:rsidRPr="00926C99" w:rsidRDefault="004C6299" w:rsidP="003B162B">
      <w:pPr>
        <w:pStyle w:val="Listparagraf"/>
        <w:numPr>
          <w:ilvl w:val="0"/>
          <w:numId w:val="119"/>
        </w:numPr>
        <w:spacing w:after="0"/>
        <w:ind w:left="426" w:hanging="284"/>
        <w:jc w:val="both"/>
        <w:rPr>
          <w:rFonts w:ascii="Trebuchet MS" w:hAnsi="Trebuchet MS"/>
          <w:noProof/>
          <w:lang w:val="ro-RO"/>
        </w:rPr>
      </w:pPr>
      <w:r w:rsidRPr="00926C99">
        <w:rPr>
          <w:rFonts w:ascii="Trebuchet MS" w:hAnsi="Trebuchet MS"/>
          <w:noProof/>
          <w:lang w:val="ro-RO"/>
        </w:rPr>
        <w:t>Pentru proiectele legate de piețele locale, solicitantul va prezinta un concept de marketing adaptat la piața locală care să cuprindă, dacă este cazul, și o descriere a activităților de promovare propuse.</w:t>
      </w:r>
    </w:p>
    <w:p w14:paraId="78C6B93B" w14:textId="77777777" w:rsidR="004C6299" w:rsidRPr="00926C99" w:rsidRDefault="004C6299" w:rsidP="003B162B">
      <w:pPr>
        <w:pStyle w:val="Listparagraf"/>
        <w:numPr>
          <w:ilvl w:val="0"/>
          <w:numId w:val="119"/>
        </w:numPr>
        <w:spacing w:after="0"/>
        <w:ind w:left="426" w:hanging="284"/>
        <w:jc w:val="both"/>
        <w:rPr>
          <w:rFonts w:ascii="Trebuchet MS" w:hAnsi="Trebuchet MS"/>
          <w:noProof/>
          <w:lang w:val="ro-RO"/>
        </w:rPr>
      </w:pPr>
      <w:r w:rsidRPr="00926C99">
        <w:rPr>
          <w:rFonts w:ascii="Trebuchet MS" w:hAnsi="Trebuchet MS"/>
          <w:noProof/>
          <w:lang w:val="ro-RO"/>
        </w:rPr>
        <w:t>Proiectul de cooperare propus va fi nou și nu va fi în curs de defășurare sau finalizat;</w:t>
      </w:r>
    </w:p>
    <w:p w14:paraId="7ABD14BA" w14:textId="77777777" w:rsidR="004C6299" w:rsidRPr="00926C99" w:rsidRDefault="004C6299" w:rsidP="003B162B">
      <w:pPr>
        <w:pStyle w:val="Listparagraf"/>
        <w:numPr>
          <w:ilvl w:val="0"/>
          <w:numId w:val="119"/>
        </w:numPr>
        <w:spacing w:after="0"/>
        <w:ind w:left="426" w:hanging="284"/>
        <w:jc w:val="both"/>
        <w:rPr>
          <w:rFonts w:ascii="Trebuchet MS" w:hAnsi="Trebuchet MS"/>
          <w:noProof/>
          <w:lang w:val="ro-RO"/>
        </w:rPr>
      </w:pPr>
      <w:r w:rsidRPr="00926C99">
        <w:rPr>
          <w:rFonts w:ascii="Trebuchet MS" w:hAnsi="Trebuchet MS"/>
          <w:noProof/>
          <w:lang w:val="ro-RO"/>
        </w:rPr>
        <w:t>Dacă este cazul, solicitantul va respecta definițiile cu privire la lanțurile scurte de aprovizionare și piețele locale stabilite în conformitate cu prevederile din articolul 11 din Regulamentul (UE) nr. 807/2014.</w:t>
      </w:r>
    </w:p>
    <w:p w14:paraId="42D10CFF" w14:textId="77777777" w:rsidR="004C6299" w:rsidRPr="00926C99" w:rsidRDefault="004C6299" w:rsidP="007669F5">
      <w:pPr>
        <w:spacing w:after="0"/>
        <w:ind w:left="360"/>
        <w:jc w:val="both"/>
        <w:rPr>
          <w:rFonts w:ascii="Trebuchet MS" w:eastAsia="Times New Roman" w:hAnsi="Trebuchet MS"/>
          <w:noProof/>
          <w:lang w:val="ro-RO" w:eastAsia="ro-RO"/>
        </w:rPr>
      </w:pPr>
    </w:p>
    <w:p w14:paraId="68EC5BFD" w14:textId="77777777" w:rsidR="004C6299" w:rsidRPr="00926C99" w:rsidRDefault="004C6299" w:rsidP="007669F5">
      <w:pPr>
        <w:spacing w:after="0"/>
        <w:ind w:left="36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 lanț scurt se înțelege acea configurație a lanțului alimentar care nu implică mai mult de un intermediar între producător și consumator.</w:t>
      </w:r>
    </w:p>
    <w:p w14:paraId="4E91F271" w14:textId="77777777" w:rsidR="004C6299" w:rsidRPr="00926C99" w:rsidRDefault="004C6299" w:rsidP="007669F5">
      <w:pPr>
        <w:spacing w:after="0"/>
        <w:ind w:left="36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 intermediar se înțelege acea entitate care achiziționează produsul de la fermier în scopul comercializării.  Procesatorul nu este considerat intermediar dacă procesează materia primă proprie sau procesarea reprezintă o acțiune de prestare de servicii către fermier, cel din urmă deținând controlul asupra produsului și condițiilor de comercializare (ex.: stabilirea prețului).</w:t>
      </w:r>
    </w:p>
    <w:p w14:paraId="500ECAB7" w14:textId="77777777" w:rsidR="004C6299" w:rsidRPr="00926C99" w:rsidRDefault="004C6299" w:rsidP="007669F5">
      <w:pPr>
        <w:spacing w:after="0"/>
        <w:ind w:left="36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Ținând cont de specificitățile geografice naționale, "piața locală" este definită ca o rază de comercializare care nu depășește 75 km de la exploatația de origine a produsului.</w:t>
      </w:r>
    </w:p>
    <w:p w14:paraId="6283BD5F" w14:textId="77777777" w:rsidR="004C6299" w:rsidRPr="00926C99" w:rsidRDefault="004C6299" w:rsidP="007669F5">
      <w:pPr>
        <w:spacing w:after="0"/>
        <w:ind w:left="36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 ține seama de distanța medie dintre așezările principale și cheltuielile posibile de transport, combustibil și al rețelei de transport rutier, care ar putea aduce un profit rezonabil, ar contribui la reducerea poluării și conservarea proprietăților produsului.</w:t>
      </w:r>
    </w:p>
    <w:p w14:paraId="7304DF1E" w14:textId="77777777" w:rsidR="004C6299" w:rsidRPr="00926C99" w:rsidRDefault="004C6299" w:rsidP="007669F5">
      <w:pPr>
        <w:spacing w:after="0"/>
        <w:ind w:left="360"/>
        <w:jc w:val="both"/>
        <w:rPr>
          <w:rFonts w:ascii="Trebuchet MS" w:eastAsia="Times New Roman" w:hAnsi="Trebuchet MS"/>
          <w:noProof/>
          <w:lang w:val="ro-RO" w:eastAsia="ro-RO"/>
        </w:rPr>
      </w:pPr>
    </w:p>
    <w:bookmarkEnd w:id="33"/>
    <w:p w14:paraId="1CF07A89" w14:textId="77777777" w:rsidR="004C6299" w:rsidRPr="00926C99" w:rsidRDefault="004C6299" w:rsidP="007669F5">
      <w:pPr>
        <w:shd w:val="clear" w:color="auto" w:fill="00B050"/>
        <w:spacing w:after="0"/>
        <w:jc w:val="both"/>
        <w:rPr>
          <w:rFonts w:ascii="Trebuchet MS" w:eastAsia="Times New Roman" w:hAnsi="Trebuchet MS"/>
          <w:b/>
          <w:noProof/>
          <w:color w:val="FFFFFF" w:themeColor="background1"/>
          <w:lang w:val="ro-RO" w:eastAsia="ro-RO"/>
        </w:rPr>
      </w:pPr>
      <w:r w:rsidRPr="00926C99">
        <w:rPr>
          <w:rFonts w:ascii="Trebuchet MS" w:eastAsia="Times New Roman" w:hAnsi="Trebuchet MS"/>
          <w:b/>
          <w:noProof/>
          <w:color w:val="FFFFFF" w:themeColor="background1"/>
          <w:lang w:val="ro-RO" w:eastAsia="ro-RO"/>
        </w:rPr>
        <w:t>8. Criterii de selecţie</w:t>
      </w:r>
    </w:p>
    <w:p w14:paraId="50999E54" w14:textId="77777777" w:rsidR="004C6299" w:rsidRPr="00926C99" w:rsidRDefault="004C6299" w:rsidP="003B162B">
      <w:pPr>
        <w:numPr>
          <w:ilvl w:val="0"/>
          <w:numId w:val="2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de locuri de munca</w:t>
      </w:r>
    </w:p>
    <w:p w14:paraId="305BDE13" w14:textId="77777777" w:rsidR="004C6299" w:rsidRPr="00926C99" w:rsidRDefault="004C6299" w:rsidP="003B162B">
      <w:pPr>
        <w:numPr>
          <w:ilvl w:val="0"/>
          <w:numId w:val="2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Principiul reprezentativității grupurilor (numărul de parteneri implicati);</w:t>
      </w:r>
    </w:p>
    <w:p w14:paraId="4F634569" w14:textId="77777777" w:rsidR="004C6299" w:rsidRPr="00926C99" w:rsidRDefault="004C6299" w:rsidP="003B162B">
      <w:pPr>
        <w:numPr>
          <w:ilvl w:val="0"/>
          <w:numId w:val="2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Principiul  structurii adecvate de parteneriat, pe baza obiectivului proiectului;</w:t>
      </w:r>
    </w:p>
    <w:p w14:paraId="2E6AA410" w14:textId="77777777" w:rsidR="004C6299" w:rsidRPr="00926C99" w:rsidRDefault="004C6299" w:rsidP="003B162B">
      <w:pPr>
        <w:numPr>
          <w:ilvl w:val="0"/>
          <w:numId w:val="2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Principiul “piețelor locale” (i.e. distanță geografică mai mică între punctul de producție și punctul de vânzare)</w:t>
      </w:r>
    </w:p>
    <w:p w14:paraId="4C24C843" w14:textId="77777777" w:rsidR="004C6299" w:rsidRPr="00926C99" w:rsidRDefault="004C6299" w:rsidP="007669F5">
      <w:p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Criteriile de selectie vor fi detaliate suplimentar in Ghidul Solicitantului si vor avea in vedere prevederile art. 49 al Reg (UE) nr. 1305/2013 urmand sa asigure tratamentul egal al solicitanatilor, o mai buna utilizare a resurselor financiare si directionarea masurilor in conformitate cu prioritatile Uniunii in materie de dezvoltare rurala.</w:t>
      </w:r>
    </w:p>
    <w:p w14:paraId="3A2392FF"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01CB269E" w14:textId="77777777" w:rsidR="004C6299" w:rsidRPr="00926C99" w:rsidRDefault="004C6299" w:rsidP="007669F5">
      <w:pPr>
        <w:spacing w:after="0" w:line="240" w:lineRule="auto"/>
        <w:jc w:val="both"/>
        <w:rPr>
          <w:rFonts w:ascii="Trebuchet MS" w:eastAsia="Times New Roman" w:hAnsi="Trebuchet MS"/>
          <w:bCs/>
          <w:noProof/>
          <w:lang w:val="ro-RO" w:eastAsia="ro-RO"/>
        </w:rPr>
      </w:pPr>
      <w:r w:rsidRPr="00926C99">
        <w:rPr>
          <w:rFonts w:ascii="Trebuchet MS" w:hAnsi="Trebuchet MS" w:cs="Trebuchet MS"/>
          <w:noProof/>
          <w:lang w:val="ro-RO"/>
        </w:rPr>
        <w:t>Intensitatea sprijinului va fi de 100%.</w:t>
      </w:r>
      <w:r w:rsidRPr="00926C99">
        <w:rPr>
          <w:rFonts w:ascii="Trebuchet MS" w:hAnsi="Trebuchet MS"/>
          <w:noProof/>
          <w:lang w:val="ro-RO"/>
        </w:rPr>
        <w:t xml:space="preserve"> </w:t>
      </w:r>
      <w:r w:rsidRPr="00926C99">
        <w:rPr>
          <w:rFonts w:ascii="Trebuchet MS" w:eastAsia="Times New Roman" w:hAnsi="Trebuchet MS"/>
          <w:bCs/>
          <w:noProof/>
          <w:lang w:val="ro-RO" w:eastAsia="ro-RO"/>
        </w:rPr>
        <w:t>In cazul</w:t>
      </w:r>
      <w:r w:rsidRPr="00926C99">
        <w:rPr>
          <w:rFonts w:ascii="Trebuchet MS" w:hAnsi="Trebuchet MS"/>
          <w:noProof/>
          <w:lang w:val="ro-RO"/>
        </w:rPr>
        <w:t xml:space="preserve"> actiunilor incluse in </w:t>
      </w:r>
      <w:r w:rsidRPr="00926C99">
        <w:rPr>
          <w:rFonts w:ascii="Trebuchet MS" w:eastAsia="Times New Roman" w:hAnsi="Trebuchet MS"/>
          <w:bCs/>
          <w:noProof/>
          <w:lang w:val="ro-RO" w:eastAsia="ro-RO"/>
        </w:rPr>
        <w:t xml:space="preserve">planul de proiect care sunt eligibile in cadrul altor masuri din SDL, atunci costurile sunt acoperite in cadrul masurii M 1/1A in conformitate cu intensitatea maxima a ajutorului si valorile aplicabile in cadrul acelor masuri. Costurile de functionare a cooperarii nu vor depasi 20% din valoarea maxima a sprijinului acordat pe proiectul depus. Detalierea tuturor costurilor aferente masurii se va face in Ghidul slicitantului. </w:t>
      </w:r>
    </w:p>
    <w:p w14:paraId="6995370A" w14:textId="77777777" w:rsidR="004C6299" w:rsidRPr="00926C99" w:rsidRDefault="004C6299" w:rsidP="007669F5">
      <w:pPr>
        <w:spacing w:before="120" w:after="0" w:line="240" w:lineRule="auto"/>
        <w:ind w:left="179"/>
        <w:jc w:val="both"/>
        <w:rPr>
          <w:rFonts w:ascii="Trebuchet MS" w:hAnsi="Trebuchet MS"/>
          <w:noProof/>
          <w:lang w:val="ro-RO"/>
        </w:rPr>
      </w:pPr>
      <w:r w:rsidRPr="00926C99">
        <w:rPr>
          <w:rFonts w:ascii="Trebuchet MS" w:eastAsia="Times New Roman" w:hAnsi="Trebuchet MS"/>
          <w:noProof/>
          <w:lang w:val="ro-RO" w:eastAsia="ro-RO"/>
        </w:rPr>
        <w:t xml:space="preserve"> Sprijinul nerambursabil maxim pe proiect este cel corespunzator fondului disponibil pe masura la momentul lansarii Apelului de selectie</w:t>
      </w:r>
    </w:p>
    <w:p w14:paraId="1C6D6AF5" w14:textId="77777777" w:rsidR="004C6299" w:rsidRPr="00926C99" w:rsidRDefault="004C6299" w:rsidP="007669F5">
      <w:pPr>
        <w:spacing w:before="120" w:after="0" w:line="240" w:lineRule="auto"/>
        <w:ind w:left="179"/>
        <w:jc w:val="both"/>
        <w:rPr>
          <w:rFonts w:ascii="Trebuchet MS" w:hAnsi="Trebuchet MS"/>
          <w:noProof/>
          <w:lang w:val="ro-RO"/>
        </w:rPr>
      </w:pPr>
      <w:r w:rsidRPr="00926C99">
        <w:rPr>
          <w:rFonts w:ascii="Trebuchet MS" w:hAnsi="Trebuchet MS"/>
          <w:noProof/>
          <w:lang w:val="ro-RO"/>
        </w:rPr>
        <w:t xml:space="preserve"> Fondul disponibil pe masura este cel de la momentul lansarii Apelului de selectie si mentionat in Ghidul solicitantului</w:t>
      </w:r>
    </w:p>
    <w:p w14:paraId="2CACE7D6" w14:textId="77777777" w:rsidR="004C6299" w:rsidRPr="00926C99" w:rsidRDefault="004C6299" w:rsidP="007669F5">
      <w:pPr>
        <w:widowControl w:val="0"/>
        <w:overflowPunct w:val="0"/>
        <w:autoSpaceDE w:val="0"/>
        <w:autoSpaceDN w:val="0"/>
        <w:adjustRightInd w:val="0"/>
        <w:spacing w:after="0"/>
        <w:ind w:right="20"/>
        <w:jc w:val="both"/>
        <w:rPr>
          <w:rFonts w:ascii="Trebuchet MS" w:hAnsi="Trebuchet MS"/>
          <w:noProof/>
          <w:lang w:val="ro-RO"/>
        </w:rPr>
      </w:pPr>
      <w:r w:rsidRPr="00926C99">
        <w:rPr>
          <w:rFonts w:ascii="Trebuchet MS" w:eastAsia="Times New Roman" w:hAnsi="Trebuchet MS"/>
          <w:noProof/>
          <w:lang w:val="ro-RO" w:eastAsia="ro-RO"/>
        </w:rPr>
        <w:t>Se vor aplica regulile de ajutor de stat, dacă va fi cazul.</w:t>
      </w:r>
    </w:p>
    <w:p w14:paraId="0046C461"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10. Indicatori de monitorizare</w:t>
      </w:r>
    </w:p>
    <w:p w14:paraId="35E8633A" w14:textId="77777777" w:rsidR="004C6299" w:rsidRPr="00926C99" w:rsidRDefault="004C6299" w:rsidP="003B162B">
      <w:pPr>
        <w:numPr>
          <w:ilvl w:val="0"/>
          <w:numId w:val="2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Locuri de munca create - indicator specific Leader (minim 1 loc)</w:t>
      </w:r>
    </w:p>
    <w:p w14:paraId="2F33856F" w14:textId="77777777" w:rsidR="004C6299" w:rsidRPr="00926C99" w:rsidRDefault="004C6299" w:rsidP="003B162B">
      <w:pPr>
        <w:numPr>
          <w:ilvl w:val="0"/>
          <w:numId w:val="2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Numărul total de operațiuni de cooperare sprijinite în cadrul măsurii de cooperare (DI 1B) - minim 1 operatiune de cooperare.</w:t>
      </w:r>
    </w:p>
    <w:p w14:paraId="6692C19F" w14:textId="1AFC878E" w:rsidR="004C6299" w:rsidRPr="00926C99" w:rsidRDefault="004C6299" w:rsidP="003B162B">
      <w:pPr>
        <w:numPr>
          <w:ilvl w:val="0"/>
          <w:numId w:val="2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Cheltuielile publice totale (DI 1A)</w:t>
      </w:r>
      <w:del w:id="34" w:author="Diana" w:date="2022-09-17T20:19:00Z">
        <w:r w:rsidR="005362CB" w:rsidDel="003F27A8">
          <w:rPr>
            <w:rFonts w:ascii="Trebuchet MS" w:eastAsia="Times New Roman" w:hAnsi="Trebuchet MS"/>
            <w:noProof/>
            <w:lang w:val="ro-RO" w:eastAsia="ro-RO"/>
          </w:rPr>
          <w:delText xml:space="preserve"> </w:delText>
        </w:r>
        <w:r w:rsidR="005362CB" w:rsidRPr="005362CB" w:rsidDel="003F27A8">
          <w:rPr>
            <w:rFonts w:ascii="Trebuchet MS" w:eastAsia="Times New Roman" w:hAnsi="Trebuchet MS"/>
            <w:noProof/>
            <w:lang w:val="ro-RO" w:eastAsia="ro-RO"/>
          </w:rPr>
          <w:delText>56.745,17</w:delText>
        </w:r>
      </w:del>
      <w:ins w:id="35" w:author="Diana" w:date="2022-09-17T20:19:00Z">
        <w:r w:rsidR="003F27A8">
          <w:rPr>
            <w:rFonts w:ascii="Trebuchet MS" w:eastAsia="Times New Roman" w:hAnsi="Trebuchet MS"/>
            <w:noProof/>
            <w:lang w:val="ro-RO" w:eastAsia="ro-RO"/>
          </w:rPr>
          <w:t xml:space="preserve"> </w:t>
        </w:r>
        <w:r w:rsidR="003F27A8" w:rsidRPr="003F27A8">
          <w:rPr>
            <w:rFonts w:ascii="Trebuchet MS" w:eastAsia="Times New Roman" w:hAnsi="Trebuchet MS"/>
            <w:noProof/>
            <w:lang w:val="ro-RO" w:eastAsia="ro-RO"/>
          </w:rPr>
          <w:t xml:space="preserve">6.745,17 </w:t>
        </w:r>
      </w:ins>
      <w:r w:rsidRPr="00926C99">
        <w:rPr>
          <w:rFonts w:ascii="Trebuchet MS" w:eastAsia="Times New Roman" w:hAnsi="Trebuchet MS"/>
          <w:noProof/>
          <w:lang w:val="ro-RO" w:eastAsia="ro-RO"/>
        </w:rPr>
        <w:t xml:space="preserve"> euro.</w:t>
      </w:r>
    </w:p>
    <w:p w14:paraId="271AE9D9" w14:textId="3A81758D" w:rsidR="004C6299" w:rsidRPr="00926C99" w:rsidRDefault="004C6299" w:rsidP="007669F5">
      <w:pPr>
        <w:spacing w:after="0"/>
        <w:jc w:val="both"/>
        <w:rPr>
          <w:rFonts w:ascii="Trebuchet MS" w:eastAsia="Times New Roman" w:hAnsi="Trebuchet MS"/>
          <w:noProof/>
          <w:lang w:val="ro-RO" w:eastAsia="ro-RO"/>
        </w:rPr>
      </w:pPr>
    </w:p>
    <w:p w14:paraId="4E89F1B0"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1D09CE32" w14:textId="77777777" w:rsidR="004C6299" w:rsidRPr="00926C99" w:rsidRDefault="004C6299" w:rsidP="007669F5">
      <w:pPr>
        <w:shd w:val="clear" w:color="auto" w:fill="00B050"/>
        <w:tabs>
          <w:tab w:val="left" w:pos="709"/>
        </w:tabs>
        <w:spacing w:after="0"/>
        <w:jc w:val="both"/>
        <w:rPr>
          <w:rFonts w:ascii="Trebuchet MS" w:eastAsia="Times New Roman" w:hAnsi="Trebuchet MS"/>
          <w:b/>
          <w:noProof/>
          <w:color w:val="FFFFFF" w:themeColor="background1"/>
          <w:lang w:val="ro-RO" w:eastAsia="ro-RO"/>
        </w:rPr>
      </w:pPr>
      <w:r w:rsidRPr="00926C99">
        <w:rPr>
          <w:rFonts w:ascii="Trebuchet MS" w:eastAsia="Times New Roman" w:hAnsi="Trebuchet MS"/>
          <w:b/>
          <w:noProof/>
          <w:color w:val="FFFFFF" w:themeColor="background1"/>
          <w:lang w:val="ro-RO" w:eastAsia="ro-RO"/>
        </w:rPr>
        <w:t>2.</w:t>
      </w:r>
      <w:r w:rsidRPr="00926C99">
        <w:rPr>
          <w:rFonts w:ascii="Trebuchet MS" w:hAnsi="Trebuchet MS" w:cs="Calibri"/>
          <w:b/>
          <w:bCs/>
          <w:noProof/>
          <w:color w:val="FFFFFF"/>
          <w:lang w:val="ro-RO"/>
        </w:rPr>
        <w:t xml:space="preserve"> INVESTIȚII PENTRU CREȘTEREA PRODUCTIVITĂȚII ȘI COMPETITIVITĂȚII ÎN AGRICULTURA  DIN GAL CONFLUENȚE MOLDAVE</w:t>
      </w:r>
    </w:p>
    <w:p w14:paraId="1C38252A"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M2/2A</w:t>
      </w:r>
    </w:p>
    <w:p w14:paraId="30F67D4C"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7B31998F" w14:textId="77777777" w:rsidR="004C6299" w:rsidRPr="00926C99" w:rsidRDefault="004C6299" w:rsidP="007669F5">
      <w:pPr>
        <w:spacing w:after="0"/>
        <w:ind w:left="1416" w:firstLine="708"/>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Servicii</w:t>
      </w:r>
    </w:p>
    <w:p w14:paraId="38DCF1B2" w14:textId="77777777" w:rsidR="004C6299" w:rsidRPr="00926C99" w:rsidRDefault="004C6299" w:rsidP="007669F5">
      <w:pPr>
        <w:spacing w:after="0"/>
        <w:ind w:left="1416"/>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t>Sprijin forfetar</w:t>
      </w:r>
    </w:p>
    <w:p w14:paraId="0F30FF20"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65B830B6"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1.1. Justificare.Corelare cu analiza SWOT</w:t>
      </w:r>
    </w:p>
    <w:p w14:paraId="663197E6"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Suprafața fondului funciar din GAL este de 35575 hectare</w:t>
      </w:r>
      <w:r w:rsidRPr="00926C99">
        <w:rPr>
          <w:rStyle w:val="Referinnotdesubsol"/>
          <w:rFonts w:ascii="Trebuchet MS" w:hAnsi="Trebuchet MS"/>
          <w:noProof/>
          <w:lang w:val="ro-RO"/>
        </w:rPr>
        <w:footnoteReference w:id="9"/>
      </w:r>
      <w:r w:rsidRPr="00926C99">
        <w:rPr>
          <w:rFonts w:ascii="Trebuchet MS" w:hAnsi="Trebuchet MS"/>
          <w:noProof/>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14:paraId="179D2DF8" w14:textId="77777777" w:rsidR="004C6299" w:rsidRPr="00926C99" w:rsidRDefault="004C6299" w:rsidP="007669F5">
      <w:pPr>
        <w:spacing w:after="0"/>
        <w:jc w:val="both"/>
        <w:outlineLvl w:val="0"/>
        <w:rPr>
          <w:rFonts w:ascii="Trebuchet MS" w:eastAsia="Times New Roman" w:hAnsi="Trebuchet MS"/>
          <w:noProof/>
          <w:lang w:val="ro-RO" w:eastAsia="ro-RO"/>
        </w:rPr>
      </w:pPr>
      <w:r w:rsidRPr="00926C99">
        <w:rPr>
          <w:rFonts w:ascii="Trebuchet MS" w:eastAsia="Times New Roman" w:hAnsi="Trebuchet MS"/>
          <w:iCs/>
          <w:noProof/>
          <w:lang w:val="ro-RO" w:eastAsia="ro-RO"/>
        </w:rPr>
        <w:t>Calitatea şi diversitatea producţiei agricole din teritoriul GAL reprezintă unul dintre punctele forte ale dezvoltării acestuia, constitiund un avantaj concurenţial pentru producători şi contribuind în mod semnificativ la patrimoniul  cultural şi gastronomic al microregiunii.</w:t>
      </w:r>
    </w:p>
    <w:p w14:paraId="03F94DA7" w14:textId="77777777" w:rsidR="004C6299" w:rsidRPr="00926C99" w:rsidRDefault="004C6299" w:rsidP="007669F5">
      <w:pPr>
        <w:tabs>
          <w:tab w:val="left" w:pos="195"/>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Astfel, opţiunea unanimă a populaţiei şi a partenerilor GAL este de susţinere a activităţilor agricole din cauza lipsei unităţilor de procesare pentru lapte şi carne si a procesării la nivelul fermelor;</w:t>
      </w:r>
    </w:p>
    <w:p w14:paraId="0E24A8E2" w14:textId="77777777" w:rsidR="004C6299" w:rsidRPr="00926C99" w:rsidRDefault="004C6299" w:rsidP="007669F5">
      <w:pPr>
        <w:tabs>
          <w:tab w:val="left" w:pos="195"/>
        </w:tabs>
        <w:spacing w:after="0"/>
        <w:jc w:val="both"/>
        <w:rPr>
          <w:rFonts w:ascii="Trebuchet MS" w:eastAsia="Times New Roman" w:hAnsi="Trebuchet MS"/>
          <w:noProof/>
          <w:lang w:val="ro-RO" w:eastAsia="ro-RO"/>
        </w:rPr>
      </w:pPr>
    </w:p>
    <w:p w14:paraId="2F6F95D5"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 xml:space="preserve">1.2. Obiectivul de dezvoltare rurală al Reg(UE) 1305/2013: </w:t>
      </w:r>
    </w:p>
    <w:p w14:paraId="66D3DAE7" w14:textId="77777777" w:rsidR="004C6299" w:rsidRPr="00926C99" w:rsidRDefault="004C6299" w:rsidP="007669F5">
      <w:pPr>
        <w:tabs>
          <w:tab w:val="left" w:pos="231"/>
        </w:tabs>
        <w:spacing w:after="0"/>
        <w:ind w:left="51"/>
        <w:contextualSpacing/>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i) Favorizarea competitivitatii agriculturii</w:t>
      </w:r>
    </w:p>
    <w:p w14:paraId="6881B78B" w14:textId="77777777" w:rsidR="004C6299" w:rsidRPr="00926C99" w:rsidRDefault="004C6299" w:rsidP="007669F5">
      <w:pPr>
        <w:tabs>
          <w:tab w:val="left" w:pos="231"/>
        </w:tabs>
        <w:spacing w:after="0"/>
        <w:ind w:left="51"/>
        <w:contextualSpacing/>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ii) Asigurarea gestionării durabilă a resurselor naturale și combaterea schimbărilor climatice</w:t>
      </w:r>
    </w:p>
    <w:p w14:paraId="536B315A"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iCs/>
          <w:noProof/>
          <w:lang w:val="ro-RO" w:eastAsia="ro-RO"/>
        </w:rPr>
        <w:t>iii) Obținerea unei dezvoltări teritoriale echilibrate a economiilor și comunitățiilor rurale, inclusiv crearea și menținerea de locuri de muncă</w:t>
      </w:r>
    </w:p>
    <w:p w14:paraId="52512C13"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hAnsi="Trebuchet MS" w:cs="Calibri"/>
          <w:b/>
          <w:noProof/>
          <w:lang w:val="ro-RO"/>
        </w:rPr>
        <w:t xml:space="preserve">1.3. </w:t>
      </w:r>
      <w:r w:rsidRPr="00926C99">
        <w:rPr>
          <w:rFonts w:ascii="Trebuchet MS" w:eastAsia="Times New Roman" w:hAnsi="Trebuchet MS"/>
          <w:b/>
          <w:noProof/>
          <w:lang w:val="ro-RO" w:eastAsia="ro-RO"/>
        </w:rPr>
        <w:t xml:space="preserve">Obiectivul specific local al măsurii: </w:t>
      </w:r>
    </w:p>
    <w:p w14:paraId="0F14C1B4" w14:textId="77777777" w:rsidR="004C6299" w:rsidRPr="00926C99" w:rsidRDefault="004C6299" w:rsidP="003B162B">
      <w:pPr>
        <w:pStyle w:val="Listparagraf"/>
        <w:numPr>
          <w:ilvl w:val="0"/>
          <w:numId w:val="34"/>
        </w:numPr>
        <w:tabs>
          <w:tab w:val="left" w:pos="231"/>
        </w:tabs>
        <w:spacing w:after="0"/>
        <w:jc w:val="both"/>
        <w:rPr>
          <w:rFonts w:ascii="Trebuchet MS" w:hAnsi="Trebuchet MS"/>
          <w:noProof/>
          <w:color w:val="000000"/>
          <w:lang w:val="ro-RO"/>
        </w:rPr>
      </w:pPr>
      <w:r w:rsidRPr="00926C99">
        <w:rPr>
          <w:rFonts w:ascii="Trebuchet MS" w:hAnsi="Trebuchet MS"/>
          <w:noProof/>
          <w:color w:val="000000"/>
          <w:lang w:val="ro-RO"/>
        </w:rPr>
        <w:t xml:space="preserve">Incurajarea initiativelor in domeniul agricol in special al celor cu caracter inovativ ; </w:t>
      </w:r>
    </w:p>
    <w:p w14:paraId="2A57BFFA" w14:textId="77777777" w:rsidR="004C6299" w:rsidRPr="00926C99" w:rsidRDefault="004C6299" w:rsidP="003B162B">
      <w:pPr>
        <w:pStyle w:val="Listparagraf"/>
        <w:numPr>
          <w:ilvl w:val="0"/>
          <w:numId w:val="34"/>
        </w:numPr>
        <w:tabs>
          <w:tab w:val="left" w:pos="231"/>
        </w:tabs>
        <w:spacing w:after="0"/>
        <w:jc w:val="both"/>
        <w:rPr>
          <w:rFonts w:ascii="Trebuchet MS" w:hAnsi="Trebuchet MS"/>
          <w:noProof/>
          <w:color w:val="000000"/>
          <w:lang w:val="ro-RO"/>
        </w:rPr>
      </w:pPr>
      <w:r w:rsidRPr="00926C99">
        <w:rPr>
          <w:rFonts w:ascii="Trebuchet MS" w:hAnsi="Trebuchet MS"/>
          <w:noProof/>
          <w:color w:val="000000"/>
          <w:lang w:val="ro-RO"/>
        </w:rPr>
        <w:t>Reducerea emisiilor de gaze cu efect de sera si de amoniac din agricultura</w:t>
      </w:r>
    </w:p>
    <w:p w14:paraId="036CAC65" w14:textId="77777777" w:rsidR="004C6299" w:rsidRPr="00926C99" w:rsidRDefault="004C6299" w:rsidP="003B162B">
      <w:pPr>
        <w:pStyle w:val="Listparagraf"/>
        <w:numPr>
          <w:ilvl w:val="0"/>
          <w:numId w:val="34"/>
        </w:numPr>
        <w:tabs>
          <w:tab w:val="left" w:pos="231"/>
        </w:tabs>
        <w:spacing w:after="0"/>
        <w:jc w:val="both"/>
        <w:rPr>
          <w:rFonts w:ascii="Trebuchet MS" w:hAnsi="Trebuchet MS"/>
          <w:noProof/>
          <w:color w:val="000000"/>
          <w:lang w:val="ro-RO"/>
        </w:rPr>
      </w:pPr>
      <w:r w:rsidRPr="00926C99">
        <w:rPr>
          <w:rFonts w:ascii="Trebuchet MS" w:hAnsi="Trebuchet MS" w:cs="Trebuchet MS"/>
          <w:noProof/>
          <w:lang w:val="ro-RO"/>
        </w:rPr>
        <w:t>Cresterea valorii economice a exploatatiilor prin modernizarea,extinderea sau diversificarea activitatilor agricole</w:t>
      </w:r>
    </w:p>
    <w:p w14:paraId="7B1E589C" w14:textId="77777777" w:rsidR="004C6299" w:rsidRPr="00926C99" w:rsidRDefault="004C6299" w:rsidP="003B162B">
      <w:pPr>
        <w:pStyle w:val="Listparagraf"/>
        <w:numPr>
          <w:ilvl w:val="0"/>
          <w:numId w:val="34"/>
        </w:numPr>
        <w:tabs>
          <w:tab w:val="left" w:pos="231"/>
        </w:tabs>
        <w:spacing w:after="0"/>
        <w:jc w:val="both"/>
        <w:rPr>
          <w:rFonts w:ascii="Trebuchet MS" w:hAnsi="Trebuchet MS"/>
          <w:noProof/>
          <w:color w:val="000000"/>
          <w:lang w:val="ro-RO"/>
        </w:rPr>
      </w:pPr>
      <w:r w:rsidRPr="00926C99">
        <w:rPr>
          <w:rFonts w:ascii="Trebuchet MS" w:hAnsi="Trebuchet MS" w:cs="Trebuchet MS"/>
          <w:noProof/>
          <w:lang w:val="ro-RO"/>
        </w:rPr>
        <w:t>Cresterea valorii adugate a produselor prin pregatirea acestora pentru vanzare (procesare,depozitare,ambalare) si a gradului de participare a exploatatiilor pe piata</w:t>
      </w:r>
    </w:p>
    <w:p w14:paraId="563A422B" w14:textId="77777777" w:rsidR="004C6299" w:rsidRPr="00926C99" w:rsidRDefault="004C6299" w:rsidP="003B162B">
      <w:pPr>
        <w:pStyle w:val="Listparagraf"/>
        <w:numPr>
          <w:ilvl w:val="0"/>
          <w:numId w:val="34"/>
        </w:numPr>
        <w:tabs>
          <w:tab w:val="left" w:pos="231"/>
        </w:tabs>
        <w:spacing w:after="0"/>
        <w:jc w:val="both"/>
        <w:rPr>
          <w:rFonts w:ascii="Trebuchet MS" w:hAnsi="Trebuchet MS"/>
          <w:noProof/>
          <w:color w:val="000000"/>
          <w:lang w:val="ro-RO"/>
        </w:rPr>
      </w:pPr>
      <w:r w:rsidRPr="00926C99">
        <w:rPr>
          <w:rFonts w:ascii="Trebuchet MS" w:hAnsi="Trebuchet MS" w:cs="Trebuchet MS"/>
          <w:noProof/>
          <w:lang w:val="ro-RO"/>
        </w:rPr>
        <w:t>Cresterea numarului de locuri de munca</w:t>
      </w:r>
    </w:p>
    <w:p w14:paraId="1409623C" w14:textId="77777777" w:rsidR="004C6299" w:rsidRPr="00926C99" w:rsidRDefault="004C6299" w:rsidP="003B162B">
      <w:pPr>
        <w:pStyle w:val="Listparagraf"/>
        <w:numPr>
          <w:ilvl w:val="0"/>
          <w:numId w:val="34"/>
        </w:numPr>
        <w:tabs>
          <w:tab w:val="left" w:pos="231"/>
        </w:tabs>
        <w:spacing w:after="0"/>
        <w:jc w:val="both"/>
        <w:rPr>
          <w:rFonts w:ascii="Trebuchet MS" w:hAnsi="Trebuchet MS"/>
          <w:noProof/>
          <w:lang w:val="ro-RO"/>
        </w:rPr>
      </w:pPr>
      <w:r w:rsidRPr="00926C99">
        <w:rPr>
          <w:rFonts w:ascii="Trebuchet MS" w:hAnsi="Trebuchet MS"/>
          <w:iCs/>
          <w:noProof/>
          <w:lang w:val="ro-RO"/>
        </w:rPr>
        <w:t>Proiectele sprijinite la nivelul strategiei de dezvoltare locala au impact pozitiv asupra obiectivelor FEADR</w:t>
      </w:r>
    </w:p>
    <w:p w14:paraId="470A5FE1"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1.4. </w:t>
      </w:r>
      <w:r w:rsidRPr="00926C99">
        <w:rPr>
          <w:rFonts w:ascii="Trebuchet MS" w:eastAsia="Times New Roman" w:hAnsi="Trebuchet MS"/>
          <w:b/>
          <w:noProof/>
          <w:lang w:val="ro-RO" w:eastAsia="ro-RO"/>
        </w:rPr>
        <w:t>Contribuţie la prioritatea/priorităţile prevăzute la art.5, Reg.(UE) nr.1305/2013:</w:t>
      </w:r>
    </w:p>
    <w:p w14:paraId="740D0A89"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p>
    <w:p w14:paraId="335A14C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P2. Creşterea viabilității exploatațiilor şi a competitivității tuturor tipurilor de agricultură în toate regiunile şi promovarea tehnologiilor agricole inovatoare și a gestionării durabile a pădurilor (prioritate principala)</w:t>
      </w:r>
      <w:r w:rsidRPr="00926C99">
        <w:rPr>
          <w:rFonts w:ascii="Trebuchet MS" w:eastAsia="Times New Roman" w:hAnsi="Trebuchet MS"/>
          <w:noProof/>
          <w:lang w:val="ro-RO" w:eastAsia="ro-RO"/>
        </w:rPr>
        <w:t>;</w:t>
      </w:r>
    </w:p>
    <w:p w14:paraId="21DB8BBB" w14:textId="77777777" w:rsidR="004C6299" w:rsidRPr="00926C99" w:rsidRDefault="004C6299" w:rsidP="007669F5">
      <w:p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P3. Promovarea organizarii lantului alimentar, inclusiv procesarea si comercializarea produselor agricole, a bunastarii riscurilor in agricultura;</w:t>
      </w:r>
    </w:p>
    <w:p w14:paraId="7E8C4751"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P6: Promovarea incluziunii sociale, a reducerii sărăciei și a dezvoltării economice în zonele rurale</w:t>
      </w:r>
    </w:p>
    <w:p w14:paraId="6698EC14" w14:textId="77777777" w:rsidR="004C6299" w:rsidRPr="00926C99" w:rsidRDefault="004C6299" w:rsidP="007669F5">
      <w:pPr>
        <w:shd w:val="clear" w:color="auto" w:fill="FFC000"/>
        <w:spacing w:after="0"/>
        <w:jc w:val="both"/>
        <w:rPr>
          <w:rFonts w:ascii="Trebuchet MS" w:hAnsi="Trebuchet MS" w:cs="Calibri"/>
          <w:b/>
          <w:noProof/>
          <w:color w:val="000000"/>
          <w:lang w:val="ro-RO"/>
        </w:rPr>
      </w:pPr>
      <w:r w:rsidRPr="00926C99">
        <w:rPr>
          <w:rFonts w:ascii="Trebuchet MS" w:eastAsia="Times New Roman" w:hAnsi="Trebuchet MS"/>
          <w:b/>
          <w:noProof/>
          <w:lang w:val="ro-RO" w:eastAsia="ro-RO"/>
        </w:rPr>
        <w:t>1.5. Masura corespunde obiectivelor art. 17 din Reg.(UE) nr.1305/2013</w:t>
      </w:r>
    </w:p>
    <w:p w14:paraId="13A5ACA3" w14:textId="77777777" w:rsidR="004C6299" w:rsidRPr="00926C99" w:rsidRDefault="004C6299" w:rsidP="007669F5">
      <w:pPr>
        <w:spacing w:after="0"/>
        <w:ind w:left="720"/>
        <w:jc w:val="both"/>
        <w:rPr>
          <w:rFonts w:ascii="Trebuchet MS" w:hAnsi="Trebuchet MS" w:cs="Calibri"/>
          <w:b/>
          <w:noProof/>
          <w:color w:val="000000"/>
          <w:lang w:val="ro-RO"/>
        </w:rPr>
      </w:pPr>
      <w:r w:rsidRPr="00926C99">
        <w:rPr>
          <w:rFonts w:ascii="Trebuchet MS" w:eastAsia="Times New Roman" w:hAnsi="Trebuchet MS"/>
          <w:noProof/>
          <w:lang w:val="ro-RO" w:eastAsia="ro-RO"/>
        </w:rPr>
        <w:t>Articolul 17</w:t>
      </w:r>
    </w:p>
    <w:p w14:paraId="55DC95DF"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1.6. Masura contribuie la Domeniul de interventie </w:t>
      </w:r>
    </w:p>
    <w:p w14:paraId="0A6E6FBF"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contribuie la DI:</w:t>
      </w:r>
    </w:p>
    <w:p w14:paraId="49C19CCC" w14:textId="77777777" w:rsidR="004C6299" w:rsidRPr="00926C99" w:rsidRDefault="004C6299" w:rsidP="003B162B">
      <w:pPr>
        <w:numPr>
          <w:ilvl w:val="0"/>
          <w:numId w:val="3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2A-Îmbunătăţirea performanţei economice a tuturor exploataţiilor agricole şi facilitarea restructurării şi modernizării exploataţiilor, în special în vederea sporirii participării pe piaţă, precum şi a diversificării activităţilor agricole </w:t>
      </w:r>
      <w:r w:rsidRPr="00926C99">
        <w:rPr>
          <w:rFonts w:ascii="Trebuchet MS" w:eastAsia="Times New Roman" w:hAnsi="Trebuchet MS"/>
          <w:b/>
          <w:noProof/>
          <w:lang w:val="ro-RO" w:eastAsia="ro-RO"/>
        </w:rPr>
        <w:t>(DI principal)</w:t>
      </w:r>
    </w:p>
    <w:p w14:paraId="23A9109C" w14:textId="77777777" w:rsidR="004C6299" w:rsidRPr="00926C99" w:rsidRDefault="004C6299" w:rsidP="003B162B">
      <w:pPr>
        <w:numPr>
          <w:ilvl w:val="0"/>
          <w:numId w:val="3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27EEE3A0" w14:textId="77777777" w:rsidR="004C6299" w:rsidRPr="00926C99" w:rsidRDefault="004C6299" w:rsidP="003B162B">
      <w:pPr>
        <w:numPr>
          <w:ilvl w:val="0"/>
          <w:numId w:val="3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6A) Facilitarea diversificării, a înființării și a dezvoltării de întreprinderi mici, precum și crearea de locuri de muncă</w:t>
      </w:r>
    </w:p>
    <w:p w14:paraId="129F3863"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1.7. Masura contribuie la obiectivele transversale ale Reg. (UE) nr. 1305/2013: Mediu si clima, inovare </w:t>
      </w:r>
    </w:p>
    <w:p w14:paraId="0142D77B" w14:textId="77777777" w:rsidR="004C6299" w:rsidRPr="00926C99" w:rsidRDefault="004C6299" w:rsidP="007669F5">
      <w:pPr>
        <w:spacing w:after="0"/>
        <w:jc w:val="both"/>
        <w:rPr>
          <w:rFonts w:ascii="Trebuchet MS" w:eastAsia="Times New Roman" w:hAnsi="Trebuchet MS" w:cs="Leelawadee"/>
          <w:noProof/>
          <w:lang w:val="ro-RO" w:eastAsia="ro-RO"/>
        </w:rPr>
      </w:pPr>
      <w:r w:rsidRPr="00926C99">
        <w:rPr>
          <w:rFonts w:ascii="Trebuchet MS" w:eastAsia="Times New Roman" w:hAnsi="Trebuchet MS"/>
          <w:noProof/>
          <w:lang w:val="ro-RO" w:eastAsia="ro-RO"/>
        </w:rPr>
        <w:t xml:space="preserve">Măsura contribuie la inovare; mediu si clima. </w:t>
      </w:r>
      <w:r w:rsidRPr="00926C99">
        <w:rPr>
          <w:rFonts w:ascii="Trebuchet MS" w:hAnsi="Trebuchet MS"/>
          <w:noProof/>
          <w:lang w:val="ro-RO"/>
        </w:rPr>
        <w:t xml:space="preserve">Sprijinul va fi acordat cu prioritate exploatatiilor care vor introduce produse, procese si tehnologii noi. </w:t>
      </w:r>
      <w:r w:rsidRPr="00926C99">
        <w:rPr>
          <w:rFonts w:ascii="Trebuchet MS" w:eastAsia="Times New Roman" w:hAnsi="Trebuchet MS" w:cs="Arial"/>
          <w:noProof/>
          <w:lang w:val="ro-RO"/>
        </w:rPr>
        <w:t>In cadrul acestei măsuri se vor încuraja investițiile ce vizează eficientizarea/economisirea consumului de apă, utilizarea energiei regenerabile, prelucrarea deșeurilor, a rezidurilor precum şi reducerea emisiilor de gaze cu efect de seră şi de amoniac în agricultură.</w:t>
      </w:r>
      <w:r w:rsidRPr="00926C99">
        <w:rPr>
          <w:rFonts w:ascii="Trebuchet MS" w:eastAsia="Times New Roman" w:hAnsi="Trebuchet MS"/>
          <w:b/>
          <w:noProof/>
          <w:color w:val="FFFFFF"/>
          <w:lang w:val="ro-RO" w:eastAsia="ro-RO"/>
        </w:rPr>
        <w:t>ale</w:t>
      </w:r>
      <w:r w:rsidRPr="00926C99">
        <w:rPr>
          <w:rFonts w:ascii="Trebuchet MS" w:hAnsi="Trebuchet MS"/>
          <w:b/>
          <w:noProof/>
          <w:color w:val="FFFFFF"/>
          <w:shd w:val="clear" w:color="auto" w:fill="FFFFFF"/>
          <w:lang w:val="ro-RO"/>
        </w:rPr>
        <w:t>.</w:t>
      </w:r>
    </w:p>
    <w:p w14:paraId="7C512EEB"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w:t>
      </w:r>
      <w:r w:rsidRPr="00926C99">
        <w:rPr>
          <w:rFonts w:ascii="Trebuchet MS" w:hAnsi="Trebuchet MS" w:cs="Calibri"/>
          <w:b/>
          <w:noProof/>
          <w:lang w:val="ro-RO"/>
        </w:rPr>
        <w:t xml:space="preserve">.8. Complementaritatea cu alte masuri din SDL: </w:t>
      </w:r>
    </w:p>
    <w:p w14:paraId="5181F824" w14:textId="77777777" w:rsidR="004C6299" w:rsidRPr="00926C99" w:rsidRDefault="004C6299" w:rsidP="003B162B">
      <w:pPr>
        <w:numPr>
          <w:ilvl w:val="0"/>
          <w:numId w:val="17"/>
        </w:num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Masura este complementara cu M7/6C, M5/6A.</w:t>
      </w:r>
    </w:p>
    <w:p w14:paraId="02194B62"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shd w:val="clear" w:color="auto" w:fill="E5B8B7" w:themeFill="accent2" w:themeFillTint="66"/>
          <w:lang w:val="ro-RO"/>
        </w:rPr>
        <w:t xml:space="preserve">1.9. </w:t>
      </w:r>
      <w:r w:rsidRPr="00926C99">
        <w:rPr>
          <w:rFonts w:ascii="Trebuchet MS" w:eastAsia="Times New Roman" w:hAnsi="Trebuchet MS"/>
          <w:b/>
          <w:noProof/>
          <w:shd w:val="clear" w:color="auto" w:fill="E5B8B7" w:themeFill="accent2" w:themeFillTint="66"/>
          <w:lang w:val="ro-RO" w:eastAsia="ro-RO"/>
        </w:rPr>
        <w:t>Sinergia cu alte măsuri din SDL</w:t>
      </w:r>
    </w:p>
    <w:p w14:paraId="1F6D9AF6" w14:textId="77777777" w:rsidR="004C6299" w:rsidRPr="00926C99" w:rsidRDefault="004C6299" w:rsidP="007669F5">
      <w:pPr>
        <w:shd w:val="clear" w:color="auto" w:fill="FFFFFF"/>
        <w:spacing w:after="0"/>
        <w:jc w:val="both"/>
        <w:rPr>
          <w:rFonts w:ascii="Trebuchet MS" w:eastAsia="Times New Roman" w:hAnsi="Trebuchet MS" w:cs="Helvetica"/>
          <w:noProof/>
          <w:color w:val="000000"/>
          <w:lang w:val="ro-RO"/>
        </w:rPr>
      </w:pPr>
      <w:r w:rsidRPr="00926C99">
        <w:rPr>
          <w:rFonts w:ascii="Trebuchet MS" w:eastAsia="Times New Roman" w:hAnsi="Trebuchet MS" w:cs="Helvetica"/>
          <w:b/>
          <w:bCs/>
          <w:noProof/>
          <w:color w:val="000000"/>
          <w:lang w:val="ro-RO" w:eastAsia="ro-RO"/>
        </w:rPr>
        <w:t xml:space="preserve">Masura este sinergica cu </w:t>
      </w:r>
      <w:r w:rsidRPr="00926C99">
        <w:rPr>
          <w:rFonts w:ascii="Trebuchet MS" w:eastAsia="Times New Roman" w:hAnsi="Trebuchet MS" w:cs="Helvetica"/>
          <w:b/>
          <w:bCs/>
          <w:noProof/>
          <w:color w:val="000000"/>
          <w:lang w:val="ro-RO"/>
        </w:rPr>
        <w:t>M7/6C, M5/6A, M1/1A, M6/6B, M4/6B, M8/6B din</w:t>
      </w:r>
      <w:r w:rsidRPr="00926C99">
        <w:rPr>
          <w:rFonts w:ascii="Trebuchet MS" w:eastAsia="Times New Roman" w:hAnsi="Trebuchet MS" w:cs="Helvetica"/>
          <w:b/>
          <w:bCs/>
          <w:noProof/>
          <w:color w:val="000000"/>
          <w:lang w:val="ro-RO" w:eastAsia="ro-RO"/>
        </w:rPr>
        <w:t xml:space="preserve"> SDL.</w:t>
      </w:r>
    </w:p>
    <w:p w14:paraId="4ADE973A"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585C5DF7"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w:t>
      </w:r>
    </w:p>
    <w:p w14:paraId="6A8DBB06" w14:textId="77777777" w:rsidR="004C6299" w:rsidRPr="00926C99" w:rsidRDefault="004C6299" w:rsidP="003B162B">
      <w:pPr>
        <w:numPr>
          <w:ilvl w:val="0"/>
          <w:numId w:val="3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stimularea agriculturii ca principală activitate economică din teritoriul GAL</w:t>
      </w:r>
    </w:p>
    <w:p w14:paraId="5A4CBD67" w14:textId="77777777" w:rsidR="004C6299" w:rsidRPr="00926C99" w:rsidRDefault="004C6299" w:rsidP="003B162B">
      <w:pPr>
        <w:numPr>
          <w:ilvl w:val="0"/>
          <w:numId w:val="3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dezvoltarea resurselor umane și utilizarea de know-how;</w:t>
      </w:r>
    </w:p>
    <w:p w14:paraId="4D0B0BA8" w14:textId="77777777" w:rsidR="004C6299" w:rsidRPr="00926C99" w:rsidRDefault="004C6299" w:rsidP="003B162B">
      <w:pPr>
        <w:numPr>
          <w:ilvl w:val="0"/>
          <w:numId w:val="3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păstrarea şi creearea de noi locuri de muncă;</w:t>
      </w:r>
    </w:p>
    <w:p w14:paraId="3BCB13CF" w14:textId="77777777" w:rsidR="004C6299" w:rsidRPr="00926C99" w:rsidRDefault="004C6299" w:rsidP="003B162B">
      <w:pPr>
        <w:numPr>
          <w:ilvl w:val="0"/>
          <w:numId w:val="36"/>
        </w:numPr>
        <w:spacing w:after="0"/>
        <w:jc w:val="both"/>
        <w:rPr>
          <w:rFonts w:ascii="Trebuchet MS" w:eastAsia="Times New Roman" w:hAnsi="Trebuchet MS"/>
          <w:noProof/>
          <w:lang w:val="ro-RO" w:eastAsia="ro-RO"/>
        </w:rPr>
      </w:pPr>
      <w:r w:rsidRPr="00926C99">
        <w:rPr>
          <w:rFonts w:ascii="Trebuchet MS" w:hAnsi="Trebuchet MS"/>
          <w:noProof/>
          <w:lang w:val="ro-RO"/>
        </w:rPr>
        <w:t>posibilitatea cresterii valorii adugate a produselor care pot fi prelucarte in scopul vanzarii</w:t>
      </w:r>
    </w:p>
    <w:p w14:paraId="78C3B5A0" w14:textId="77777777" w:rsidR="004C6299" w:rsidRPr="00926C99" w:rsidRDefault="004C6299" w:rsidP="003B162B">
      <w:pPr>
        <w:numPr>
          <w:ilvl w:val="0"/>
          <w:numId w:val="3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încurajarea parteneriatelor prin susţinerea formelor asociative (asociaţii de crescători de animale şi/sau cooperative agricole) care îşi au sediul în teritoriul GAL.</w:t>
      </w:r>
    </w:p>
    <w:p w14:paraId="071BBBA1"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Caracter inovativ:</w:t>
      </w:r>
    </w:p>
    <w:p w14:paraId="4DF9D6BF" w14:textId="77777777" w:rsidR="004C6299" w:rsidRPr="00926C99" w:rsidRDefault="004C6299" w:rsidP="003B162B">
      <w:pPr>
        <w:numPr>
          <w:ilvl w:val="0"/>
          <w:numId w:val="11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se adresează acelor activităţi sau operaţiuni agricole deficitare conform nevoilor rezultate din analiza diagnostic şi a celei SWOT;</w:t>
      </w:r>
    </w:p>
    <w:p w14:paraId="04B02D44" w14:textId="77777777" w:rsidR="004C6299" w:rsidRPr="00926C99" w:rsidRDefault="004C6299" w:rsidP="003B162B">
      <w:pPr>
        <w:numPr>
          <w:ilvl w:val="0"/>
          <w:numId w:val="11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incurajeaza investitia in tehnologie de ultima generatie</w:t>
      </w:r>
    </w:p>
    <w:p w14:paraId="75C52EF1" w14:textId="77777777" w:rsidR="004C6299" w:rsidRPr="00926C99" w:rsidRDefault="004C6299" w:rsidP="003B162B">
      <w:pPr>
        <w:numPr>
          <w:ilvl w:val="0"/>
          <w:numId w:val="11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incurajeaza dezvoltarea economica pentru mai multe UAT din GAL – de exemplu o unitate de procesare a laptelui care deserveste 2 sau mai multe comune invecinate;</w:t>
      </w:r>
    </w:p>
    <w:p w14:paraId="28A6B7F5" w14:textId="77777777" w:rsidR="004C6299" w:rsidRPr="00926C99" w:rsidRDefault="004C6299" w:rsidP="003B162B">
      <w:pPr>
        <w:numPr>
          <w:ilvl w:val="0"/>
          <w:numId w:val="11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incurajeaza investitia in cercetare privind insamantarea animalelor</w:t>
      </w:r>
    </w:p>
    <w:p w14:paraId="1EEBF4C4"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5D19D6F9" w14:textId="77777777" w:rsidR="004C6299" w:rsidRPr="00926C99" w:rsidRDefault="004C6299" w:rsidP="007669F5">
      <w:pPr>
        <w:tabs>
          <w:tab w:val="left" w:pos="270"/>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Reg. 1303/2013 , Reg. 1305/2013, Legislaţia naţională cu incidenţă în domeniile activităţilor agricole prevăzută în Ghidul solicitantului pentru participarea la selecţia SDL, Reg. (UE) nr. 807/2014.</w:t>
      </w:r>
    </w:p>
    <w:p w14:paraId="4358EB2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4541B85E"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054AC465"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Entitati private - Exploatatii agricole care isi desfasoara activitatea pe teritoriul GAL din categoria:- PFA, II;IF, SNC, SCS, SA, SCA, SRL; Societate comercială cu capital privat; Societate cooperativă agricolă, Cooperativă agricolă, Grup de producatori.</w:t>
      </w:r>
    </w:p>
    <w:p w14:paraId="205D0CCB"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4.2. Beneficiarii indirecţi</w:t>
      </w:r>
    </w:p>
    <w:p w14:paraId="2CC080C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Populatia din teritoriul GAL, producatori agricoli individuali din teritoriu, i</w:t>
      </w:r>
      <w:r w:rsidRPr="00926C99">
        <w:rPr>
          <w:rFonts w:ascii="Trebuchet MS" w:hAnsi="Trebuchet MS"/>
          <w:bCs/>
          <w:noProof/>
          <w:lang w:val="ro-RO"/>
        </w:rPr>
        <w:t>ntreprinderi și societăți comerciale din domeniul turismului și alimentației publice, sanatate, educatie etc.</w:t>
      </w:r>
    </w:p>
    <w:p w14:paraId="7018C1CE"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highlight w:val="darkGreen"/>
          <w:shd w:val="clear" w:color="auto" w:fill="8064A2" w:themeFill="accent4"/>
          <w:lang w:val="ro-RO"/>
        </w:rPr>
        <w:t>5. Tip de sprijin (conform art. 67 din Reg. (UE) nr.1303/2013)</w:t>
      </w:r>
    </w:p>
    <w:p w14:paraId="00CFFD8A" w14:textId="77777777" w:rsidR="004C6299" w:rsidRPr="00926C99" w:rsidRDefault="004C6299" w:rsidP="007669F5">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Rambursarea costurilor eligibile suportate şi plătite efectiv de solicitant.</w:t>
      </w:r>
    </w:p>
    <w:p w14:paraId="463E5ACB" w14:textId="77777777" w:rsidR="004C6299" w:rsidRPr="00926C99" w:rsidRDefault="004C6299" w:rsidP="007669F5">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612DF869"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14:paraId="3B9FB13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785E08A8"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4A7EFD08"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6.1. Actiuni eligibile</w:t>
      </w:r>
    </w:p>
    <w:p w14:paraId="04BDFA3F" w14:textId="77777777" w:rsidR="004C6299" w:rsidRPr="00926C99" w:rsidRDefault="004C6299" w:rsidP="003B162B">
      <w:pPr>
        <w:numPr>
          <w:ilvl w:val="0"/>
          <w:numId w:val="37"/>
        </w:numPr>
        <w:spacing w:after="0"/>
        <w:jc w:val="both"/>
        <w:rPr>
          <w:rFonts w:ascii="Trebuchet MS" w:eastAsia="Times New Roman" w:hAnsi="Trebuchet MS" w:cs="Arial"/>
          <w:noProof/>
          <w:lang w:val="ro-RO"/>
        </w:rPr>
      </w:pPr>
      <w:r w:rsidRPr="00926C99">
        <w:rPr>
          <w:rFonts w:ascii="Trebuchet MS" w:eastAsia="Times New Roman" w:hAnsi="Trebuchet MS" w:cs="Arial"/>
          <w:noProof/>
          <w:lang w:val="ro-RO"/>
        </w:rPr>
        <w:t xml:space="preserve">Investiții în înființarea, extinderea şi/sau modernizarea fermelor  in ceea ce priveste infrastructura (cladiri,cai de acces), echipamente, utilaje, echipamente de irigații în fermă și procesare la nivelul fermei </w:t>
      </w:r>
    </w:p>
    <w:p w14:paraId="0735EA4E" w14:textId="77777777" w:rsidR="004C6299" w:rsidRPr="00926C99" w:rsidRDefault="004C6299" w:rsidP="003B162B">
      <w:pPr>
        <w:numPr>
          <w:ilvl w:val="0"/>
          <w:numId w:val="37"/>
        </w:numPr>
        <w:spacing w:after="0"/>
        <w:jc w:val="both"/>
        <w:rPr>
          <w:rFonts w:ascii="Trebuchet MS" w:eastAsia="Times New Roman" w:hAnsi="Trebuchet MS" w:cs="Arial"/>
          <w:noProof/>
          <w:lang w:val="ro-RO"/>
        </w:rPr>
      </w:pPr>
      <w:r w:rsidRPr="00926C99">
        <w:rPr>
          <w:rFonts w:ascii="Trebuchet MS" w:eastAsia="Times New Roman" w:hAnsi="Trebuchet MS" w:cs="Arial"/>
          <w:noProof/>
          <w:lang w:val="ro-RO"/>
        </w:rPr>
        <w:t>Achiziţionarea, inclusiv prin leasing de maşini/ utilaje şi echipamente noi, în limita valorii de piaţă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abator mobil etc.)</w:t>
      </w:r>
    </w:p>
    <w:p w14:paraId="3A6A5447" w14:textId="77777777" w:rsidR="004C6299" w:rsidRPr="00926C99" w:rsidRDefault="004C6299" w:rsidP="003B162B">
      <w:pPr>
        <w:numPr>
          <w:ilvl w:val="0"/>
          <w:numId w:val="37"/>
        </w:numPr>
        <w:spacing w:after="0"/>
        <w:jc w:val="both"/>
        <w:rPr>
          <w:rFonts w:ascii="Trebuchet MS" w:eastAsia="Times New Roman" w:hAnsi="Trebuchet MS" w:cs="Arial"/>
          <w:noProof/>
          <w:lang w:val="ro-RO"/>
        </w:rPr>
      </w:pPr>
      <w:r w:rsidRPr="00926C99">
        <w:rPr>
          <w:rFonts w:ascii="Trebuchet MS" w:eastAsia="Times New Roman" w:hAnsi="Trebuchet MS" w:cs="Arial"/>
          <w:noProof/>
          <w:lang w:val="ro-RO"/>
        </w:rPr>
        <w:t xml:space="preserve">Achiziționarea, inclusiv prin leasing, de mijloace de transport compacte, frigorifice, inclusiv remorci și semiremorci specilizate în scopul comercializării produselor agricole în cadrul unui lanț alimentar integrat, respectiv: Autocisterne, </w:t>
      </w:r>
      <w:r w:rsidRPr="00926C99">
        <w:rPr>
          <w:rFonts w:ascii="Trebuchet MS" w:hAnsi="Trebuchet MS" w:cs="Arial"/>
          <w:noProof/>
          <w:lang w:val="ro-RO"/>
        </w:rPr>
        <w:t>Autoizoterme, Autorulotele alimentare, Rulotele alimentare, Mijloace de transport animale/ păsări/ albine.</w:t>
      </w:r>
    </w:p>
    <w:p w14:paraId="1C300C80" w14:textId="77777777" w:rsidR="004C6299" w:rsidRPr="00926C99" w:rsidRDefault="004C6299" w:rsidP="003B162B">
      <w:pPr>
        <w:numPr>
          <w:ilvl w:val="0"/>
          <w:numId w:val="38"/>
        </w:numPr>
        <w:spacing w:after="0"/>
        <w:jc w:val="both"/>
        <w:rPr>
          <w:rFonts w:ascii="Trebuchet MS" w:eastAsia="Times New Roman" w:hAnsi="Trebuchet MS" w:cs="Arial"/>
          <w:noProof/>
          <w:lang w:val="ro-RO"/>
        </w:rPr>
      </w:pPr>
      <w:r w:rsidRPr="00926C99">
        <w:rPr>
          <w:rFonts w:ascii="Trebuchet MS" w:eastAsia="Times New Roman" w:hAnsi="Trebuchet MS" w:cs="Arial"/>
          <w:noProof/>
          <w:lang w:val="ro-RO"/>
        </w:rPr>
        <w:t>investiţii individuale şi/sau colective care vor conduce la dezvoltarea şi modernizarea unor capacităţi de procesare şi de comercializare a produselor agricole. Se vor putea realiza facilităţi de depozitare şi ambalare, sisteme de management al calității, sisteme prietenoase cu mediul, etichetare, promovare şi marketing, colectare</w:t>
      </w:r>
    </w:p>
    <w:p w14:paraId="7A5C42C5" w14:textId="77777777" w:rsidR="004C6299" w:rsidRPr="00926C99" w:rsidRDefault="004C6299" w:rsidP="003B162B">
      <w:pPr>
        <w:numPr>
          <w:ilvl w:val="0"/>
          <w:numId w:val="38"/>
        </w:numPr>
        <w:spacing w:after="0"/>
        <w:jc w:val="both"/>
        <w:rPr>
          <w:rFonts w:ascii="Trebuchet MS" w:eastAsia="Times New Roman" w:hAnsi="Trebuchet MS" w:cs="Arial"/>
          <w:noProof/>
          <w:lang w:val="ro-RO"/>
        </w:rPr>
      </w:pPr>
      <w:r w:rsidRPr="00926C99">
        <w:rPr>
          <w:rFonts w:ascii="Trebuchet MS" w:eastAsia="Times New Roman" w:hAnsi="Trebuchet MS" w:cs="Arial"/>
          <w:noProof/>
          <w:lang w:val="ro-RO"/>
        </w:rPr>
        <w:t xml:space="preserve">investiții ce conduc la creșterea suprafeței ocupate cu plantații pomicole și/sau la reconversia plantațiilor existente </w:t>
      </w:r>
    </w:p>
    <w:p w14:paraId="407A6937" w14:textId="77777777" w:rsidR="004C6299" w:rsidRPr="00926C99" w:rsidRDefault="004C6299" w:rsidP="003B162B">
      <w:pPr>
        <w:numPr>
          <w:ilvl w:val="0"/>
          <w:numId w:val="38"/>
        </w:numPr>
        <w:spacing w:after="0"/>
        <w:jc w:val="both"/>
        <w:rPr>
          <w:rFonts w:ascii="Trebuchet MS" w:eastAsia="Times New Roman" w:hAnsi="Trebuchet MS" w:cs="Arial"/>
          <w:noProof/>
          <w:lang w:val="ro-RO"/>
        </w:rPr>
      </w:pPr>
      <w:r w:rsidRPr="00926C99">
        <w:rPr>
          <w:rFonts w:ascii="Trebuchet MS" w:eastAsia="Times New Roman" w:hAnsi="Trebuchet MS" w:cs="Arial"/>
          <w:noProof/>
          <w:lang w:val="ro-RO"/>
        </w:rPr>
        <w:t xml:space="preserve">Investiții în înființarea, extinderea şi/sau modernizarea fermelor zootehnice, inclusive tehnologii eficiente de reducerea emisiilor poluării </w:t>
      </w:r>
    </w:p>
    <w:p w14:paraId="33234151"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6.2. Cheltuieli neeligibile</w:t>
      </w:r>
    </w:p>
    <w:p w14:paraId="6A8D8E33" w14:textId="77777777" w:rsidR="004C6299" w:rsidRPr="00926C99" w:rsidRDefault="004C6299" w:rsidP="003B162B">
      <w:pPr>
        <w:numPr>
          <w:ilvl w:val="0"/>
          <w:numId w:val="39"/>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în conformitate cu art. 69, alin (3) din R (UE) nr. 1303/2013 .</w:t>
      </w:r>
    </w:p>
    <w:p w14:paraId="53952932" w14:textId="77777777" w:rsidR="004C6299" w:rsidRPr="00926C99" w:rsidRDefault="004C6299" w:rsidP="003B162B">
      <w:pPr>
        <w:pStyle w:val="Listparagraf"/>
        <w:numPr>
          <w:ilvl w:val="0"/>
          <w:numId w:val="39"/>
        </w:numPr>
        <w:tabs>
          <w:tab w:val="left" w:pos="270"/>
        </w:tabs>
        <w:spacing w:after="0"/>
        <w:jc w:val="both"/>
        <w:rPr>
          <w:rFonts w:ascii="Trebuchet MS" w:hAnsi="Trebuchet MS"/>
          <w:noProof/>
          <w:lang w:val="ro-RO"/>
        </w:rPr>
      </w:pPr>
      <w:r w:rsidRPr="00926C99">
        <w:rPr>
          <w:rFonts w:ascii="Trebuchet MS" w:hAnsi="Trebuchet MS"/>
          <w:noProof/>
          <w:lang w:val="ro-RO"/>
        </w:rPr>
        <w:t>Investitiile in procesare pentru produse care nu provin din exploatatia sprijinita</w:t>
      </w:r>
    </w:p>
    <w:p w14:paraId="1C5A47DF" w14:textId="77777777" w:rsidR="004C6299" w:rsidRPr="00926C99" w:rsidRDefault="004C6299" w:rsidP="003B162B">
      <w:pPr>
        <w:pStyle w:val="Listparagraf"/>
        <w:numPr>
          <w:ilvl w:val="0"/>
          <w:numId w:val="39"/>
        </w:numPr>
        <w:tabs>
          <w:tab w:val="left" w:pos="270"/>
        </w:tabs>
        <w:spacing w:after="0"/>
        <w:jc w:val="both"/>
        <w:rPr>
          <w:rFonts w:ascii="Trebuchet MS" w:hAnsi="Trebuchet MS"/>
          <w:noProof/>
          <w:lang w:val="ro-RO"/>
        </w:rPr>
      </w:pPr>
      <w:r w:rsidRPr="00926C99">
        <w:rPr>
          <w:rFonts w:ascii="Trebuchet MS" w:hAnsi="Trebuchet MS"/>
          <w:noProof/>
          <w:lang w:val="ro-RO"/>
        </w:rPr>
        <w:t>Investitiile in energie regenerabila altele decat biomasa si care vor fi sprijinite prin scheme de ajutor de stat</w:t>
      </w:r>
    </w:p>
    <w:p w14:paraId="4E83EE48" w14:textId="77777777" w:rsidR="004C6299" w:rsidRPr="00926C99" w:rsidRDefault="004C6299" w:rsidP="003B162B">
      <w:pPr>
        <w:numPr>
          <w:ilvl w:val="0"/>
          <w:numId w:val="39"/>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 sunt eligibile echipamente, utilaje si mijloace de transport second-hand.</w:t>
      </w:r>
    </w:p>
    <w:p w14:paraId="365929C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15A5A206"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cs="Arial"/>
          <w:noProof/>
          <w:lang w:val="ro-RO"/>
        </w:rPr>
        <w:t>Solicitantul trebuie să se încadreze în categoria beneficiarilor eligibili;</w:t>
      </w:r>
    </w:p>
    <w:p w14:paraId="0E458006"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Solicitantul trebuie să aibă sediul social /punct de lucru în teritoriul GAL si investitia sa se realizeze in teritoriul GAL</w:t>
      </w:r>
    </w:p>
    <w:p w14:paraId="1B4D105E"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cs="Arial"/>
          <w:noProof/>
          <w:lang w:val="ro-RO"/>
        </w:rPr>
        <w:t>Investiția trebuie să se încadreze în cel puțin una din acțiunile eligibile prevăzute in acesta masura</w:t>
      </w:r>
    </w:p>
    <w:p w14:paraId="7679A3BD"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Investiţia realizată demonstrază utilitate şi crează plus valoare nu numai pentru pentru exploataţia solicitantului ci şi pentru UAT-ul de reşedinţă</w:t>
      </w:r>
    </w:p>
    <w:p w14:paraId="338B6F57"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Investiţiile realizate sa deserveasca teritoriul mai multor UAT din microregiune</w:t>
      </w:r>
    </w:p>
    <w:p w14:paraId="073B22D1"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Solicitantul trebuie să demonstreze asigurarea cofinanțării investiției</w:t>
      </w:r>
    </w:p>
    <w:p w14:paraId="02B366F9"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Viabilitatea economică a investiției trebuie să fie demonstrată în baza documentatiei tehnico-economice</w:t>
      </w:r>
    </w:p>
    <w:p w14:paraId="37821707"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 xml:space="preserve">Investiția va fi precedată de o evaluare a impactului preconizat asupra mediului dacă aceasta poate avea efecte negative asupra mediului, în conformitate cu legislația în vigoare </w:t>
      </w:r>
    </w:p>
    <w:p w14:paraId="14BA46B5"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Investiția va respecta legislaţia în vigoare din domeniul: sănătății publice, sanitar-veterinar și de siguranță alimentară;</w:t>
      </w:r>
    </w:p>
    <w:p w14:paraId="49374C18" w14:textId="77777777" w:rsidR="004C6299" w:rsidRPr="00926C99" w:rsidRDefault="004C6299" w:rsidP="003B162B">
      <w:pPr>
        <w:numPr>
          <w:ilvl w:val="0"/>
          <w:numId w:val="40"/>
        </w:numPr>
        <w:spacing w:after="0"/>
        <w:jc w:val="both"/>
        <w:rPr>
          <w:rFonts w:ascii="Trebuchet MS" w:hAnsi="Trebuchet MS" w:cs="Trebuchet MS"/>
          <w:noProof/>
          <w:lang w:val="ro-RO"/>
        </w:rPr>
      </w:pPr>
      <w:r w:rsidRPr="00926C99">
        <w:rPr>
          <w:rFonts w:ascii="Trebuchet MS" w:eastAsia="Times New Roman" w:hAnsi="Trebuchet MS"/>
          <w:noProof/>
          <w:lang w:val="ro-RO" w:eastAsia="ro-RO"/>
        </w:rPr>
        <w:t>În cazul procesării la nivel de fermă, materia primă procesată va fi produs agricol (conform Anexei I la Tratat) și produsul rezultat va fi doar produs Anexa I la Tratat</w:t>
      </w:r>
    </w:p>
    <w:p w14:paraId="696F135A" w14:textId="77777777" w:rsidR="004C6299" w:rsidRPr="00926C99" w:rsidRDefault="004C6299" w:rsidP="003B162B">
      <w:pPr>
        <w:pStyle w:val="Listparagraf"/>
        <w:numPr>
          <w:ilvl w:val="0"/>
          <w:numId w:val="40"/>
        </w:numPr>
        <w:spacing w:after="0"/>
        <w:jc w:val="both"/>
        <w:rPr>
          <w:rFonts w:ascii="Trebuchet MS" w:hAnsi="Trebuchet MS"/>
          <w:noProof/>
          <w:lang w:val="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65464D58"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55120727" w14:textId="77777777" w:rsidR="004C6299" w:rsidRPr="00926C99" w:rsidRDefault="004C6299" w:rsidP="003B162B">
      <w:pPr>
        <w:numPr>
          <w:ilvl w:val="0"/>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va justifica utilitatea proiectului pentru dezvoltarea activităţii economice proprii dar şi pentru  susţinerea celorlalte activităţi agricole din comuna sau din comunele din GAL.</w:t>
      </w:r>
    </w:p>
    <w:p w14:paraId="2FA9495F" w14:textId="77777777" w:rsidR="004C6299" w:rsidRPr="00926C99" w:rsidRDefault="004C6299" w:rsidP="003B162B">
      <w:pPr>
        <w:numPr>
          <w:ilvl w:val="0"/>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Suma nerambursabilă acordată va respecta condiţia crearii de noi locuri de muncă astfel:</w:t>
      </w:r>
    </w:p>
    <w:p w14:paraId="0C709210" w14:textId="77777777" w:rsidR="004C6299" w:rsidRPr="00926C99" w:rsidRDefault="004C6299" w:rsidP="003B162B">
      <w:pPr>
        <w:numPr>
          <w:ilvl w:val="1"/>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Pentru 40.000 Euro sprijin nerambursabil = 1 loc de muncă nou creat</w:t>
      </w:r>
    </w:p>
    <w:p w14:paraId="55A02D67" w14:textId="77777777" w:rsidR="004C6299" w:rsidRPr="00926C99" w:rsidRDefault="004C6299" w:rsidP="003B162B">
      <w:pPr>
        <w:numPr>
          <w:ilvl w:val="1"/>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Pentru 70.000 Euro sprijin nerambursabil şi peste = se vor crea minim 2 locuri de muncă.</w:t>
      </w:r>
    </w:p>
    <w:p w14:paraId="7CFAAE18" w14:textId="77777777" w:rsidR="004C6299" w:rsidRPr="00926C99" w:rsidRDefault="004C6299" w:rsidP="003B162B">
      <w:pPr>
        <w:numPr>
          <w:ilvl w:val="0"/>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Principiul dimensiunii exploatației</w:t>
      </w:r>
    </w:p>
    <w:p w14:paraId="37F5BB37" w14:textId="77777777" w:rsidR="004C6299" w:rsidRPr="00926C99" w:rsidRDefault="004C6299" w:rsidP="003B162B">
      <w:pPr>
        <w:numPr>
          <w:ilvl w:val="0"/>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Principiul sectorului prioritar conform analizei socio-economice precum sectorul zootehnic/ vegetal</w:t>
      </w:r>
    </w:p>
    <w:p w14:paraId="691C076B" w14:textId="77777777" w:rsidR="004C6299" w:rsidRPr="00926C99" w:rsidRDefault="004C6299" w:rsidP="003B162B">
      <w:pPr>
        <w:numPr>
          <w:ilvl w:val="0"/>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propun solutii inovative pentru atingerea obiectivelor stabilite prin SDL</w:t>
      </w:r>
    </w:p>
    <w:p w14:paraId="735576EC" w14:textId="77777777" w:rsidR="004C6299" w:rsidRPr="00926C99" w:rsidRDefault="004C6299" w:rsidP="003B162B">
      <w:pPr>
        <w:numPr>
          <w:ilvl w:val="0"/>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Principiul nivelului de calificare în domeniul agricol al managerului exploataţiei agricole</w:t>
      </w:r>
    </w:p>
    <w:p w14:paraId="30C040E2" w14:textId="77777777" w:rsidR="004C6299" w:rsidRPr="00926C99" w:rsidRDefault="004C6299" w:rsidP="003B162B">
      <w:pPr>
        <w:numPr>
          <w:ilvl w:val="0"/>
          <w:numId w:val="41"/>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este membru sau va deveni membru al formei asociative care va primi/a primit finanțare prin măsura LEADER.</w:t>
      </w:r>
    </w:p>
    <w:p w14:paraId="5A85EF66"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p>
    <w:p w14:paraId="5F3DF8F7"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6784FE8F"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Rata sprijinului public nerambursabil va fi de 50% din totalul cheltuielilor eligibile și nu va depăşi:</w:t>
      </w:r>
    </w:p>
    <w:p w14:paraId="7426A430" w14:textId="77777777" w:rsidR="004C6299" w:rsidRPr="00926C99" w:rsidRDefault="004C6299" w:rsidP="003B162B">
      <w:pPr>
        <w:numPr>
          <w:ilvl w:val="0"/>
          <w:numId w:val="42"/>
        </w:num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în cazul proiectelor care prevăd achiziții simple</w:t>
      </w:r>
      <w:r w:rsidRPr="00926C99">
        <w:rPr>
          <w:rFonts w:ascii="Trebuchet MS" w:eastAsia="Times New Roman" w:hAnsi="Trebuchet MS"/>
          <w:noProof/>
          <w:lang w:val="ro-RO" w:eastAsia="ro-RO"/>
        </w:rPr>
        <w:tab/>
        <w:t xml:space="preserve"> – maximum </w:t>
      </w:r>
      <w:r w:rsidRPr="00926C99">
        <w:rPr>
          <w:rFonts w:ascii="Trebuchet MS" w:eastAsia="Times New Roman" w:hAnsi="Trebuchet MS"/>
          <w:b/>
          <w:noProof/>
          <w:lang w:val="ro-RO" w:eastAsia="ro-RO"/>
        </w:rPr>
        <w:t>40.000 EURO;</w:t>
      </w:r>
    </w:p>
    <w:p w14:paraId="0975C964" w14:textId="77777777" w:rsidR="004C6299" w:rsidRPr="00926C99" w:rsidRDefault="004C6299" w:rsidP="003B162B">
      <w:pPr>
        <w:numPr>
          <w:ilvl w:val="0"/>
          <w:numId w:val="42"/>
        </w:num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 xml:space="preserve">în cazul proiectelor care prevăd construcții- montaj  </w:t>
      </w:r>
      <w:r w:rsidRPr="00926C99">
        <w:rPr>
          <w:rFonts w:ascii="Trebuchet MS" w:eastAsia="Times New Roman" w:hAnsi="Trebuchet MS"/>
          <w:noProof/>
          <w:lang w:val="ro-RO" w:eastAsia="ro-RO"/>
        </w:rPr>
        <w:tab/>
        <w:t xml:space="preserve">– maximum </w:t>
      </w:r>
      <w:r w:rsidRPr="00926C99">
        <w:rPr>
          <w:rFonts w:ascii="Trebuchet MS" w:eastAsia="Times New Roman" w:hAnsi="Trebuchet MS"/>
          <w:b/>
          <w:noProof/>
          <w:lang w:val="ro-RO" w:eastAsia="ro-RO"/>
        </w:rPr>
        <w:t>70.000 EURO</w:t>
      </w:r>
    </w:p>
    <w:p w14:paraId="06BBAFDD" w14:textId="77777777" w:rsidR="004C6299" w:rsidRPr="00926C99" w:rsidRDefault="004C6299" w:rsidP="003B162B">
      <w:pPr>
        <w:numPr>
          <w:ilvl w:val="0"/>
          <w:numId w:val="42"/>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în cazul proiectelor care prevăd crearea de lanțuri alimentare integrate la nivelul exploatatiei  agricole - maximum </w:t>
      </w:r>
      <w:r w:rsidRPr="00926C99">
        <w:rPr>
          <w:rFonts w:ascii="Trebuchet MS" w:eastAsia="Times New Roman" w:hAnsi="Trebuchet MS"/>
          <w:b/>
          <w:noProof/>
          <w:lang w:val="ro-RO" w:eastAsia="ro-RO"/>
        </w:rPr>
        <w:t>100.000 EURO.</w:t>
      </w:r>
    </w:p>
    <w:p w14:paraId="69565D0B"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Intensitatea sprijinului nerambursabil se va putea majora cu 20 puncte procentuale suplimentare, dar rata sprijinului combinat nu poate depăși 90% :</w:t>
      </w:r>
    </w:p>
    <w:p w14:paraId="313C4BD5" w14:textId="77777777" w:rsidR="004C6299" w:rsidRPr="00926C99" w:rsidRDefault="004C6299" w:rsidP="003B162B">
      <w:pPr>
        <w:numPr>
          <w:ilvl w:val="0"/>
          <w:numId w:val="4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14:paraId="7136063D" w14:textId="77777777" w:rsidR="004C6299" w:rsidRPr="00926C99" w:rsidRDefault="004C6299" w:rsidP="003B162B">
      <w:pPr>
        <w:numPr>
          <w:ilvl w:val="0"/>
          <w:numId w:val="4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investițiilor colective și al proiectelor integrate, inclusiv al celor legate de o fuziune a unor organizații de producători </w:t>
      </w:r>
    </w:p>
    <w:p w14:paraId="409A4686" w14:textId="349DD53F"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Fond disponibil pe masura:</w:t>
      </w:r>
      <w:r w:rsidR="005362CB">
        <w:rPr>
          <w:rFonts w:ascii="Trebuchet MS" w:eastAsia="Times New Roman" w:hAnsi="Trebuchet MS"/>
          <w:noProof/>
          <w:lang w:val="ro-RO" w:eastAsia="ro-RO"/>
        </w:rPr>
        <w:t xml:space="preserve"> </w:t>
      </w:r>
      <w:del w:id="36" w:author="Diana" w:date="2022-10-25T14:45:00Z">
        <w:r w:rsidR="005362CB" w:rsidDel="00375FD4">
          <w:rPr>
            <w:rFonts w:ascii="Trebuchet MS" w:eastAsia="Times New Roman" w:hAnsi="Trebuchet MS"/>
            <w:noProof/>
            <w:lang w:val="ro-RO" w:eastAsia="ro-RO"/>
          </w:rPr>
          <w:delText xml:space="preserve"> </w:delText>
        </w:r>
        <w:r w:rsidR="005362CB" w:rsidRPr="005362CB" w:rsidDel="00375FD4">
          <w:rPr>
            <w:rFonts w:ascii="Trebuchet MS" w:eastAsia="Times New Roman" w:hAnsi="Trebuchet MS"/>
            <w:noProof/>
            <w:lang w:val="ro-RO" w:eastAsia="ro-RO"/>
          </w:rPr>
          <w:delText>453.961,38</w:delText>
        </w:r>
      </w:del>
      <w:ins w:id="37" w:author="Diana" w:date="2022-10-25T14:45:00Z">
        <w:r w:rsidR="00375FD4">
          <w:rPr>
            <w:rFonts w:ascii="Trebuchet MS" w:eastAsia="Times New Roman" w:hAnsi="Trebuchet MS"/>
            <w:noProof/>
            <w:lang w:val="ro-RO" w:eastAsia="ro-RO"/>
          </w:rPr>
          <w:t xml:space="preserve"> </w:t>
        </w:r>
        <w:r w:rsidR="00375FD4" w:rsidRPr="00B22E41">
          <w:rPr>
            <w:rFonts w:ascii="Trebuchet MS" w:eastAsia="Times New Roman" w:hAnsi="Trebuchet MS"/>
            <w:noProof/>
            <w:lang w:val="ro-RO" w:eastAsia="ro-RO"/>
          </w:rPr>
          <w:t>594.270,34</w:t>
        </w:r>
      </w:ins>
      <w:r w:rsidRPr="00926C99">
        <w:rPr>
          <w:rFonts w:ascii="Trebuchet MS" w:eastAsia="Times New Roman" w:hAnsi="Trebuchet MS"/>
          <w:noProof/>
          <w:lang w:val="ro-RO" w:eastAsia="ro-RO"/>
        </w:rPr>
        <w:t xml:space="preserve"> euro.</w:t>
      </w:r>
    </w:p>
    <w:p w14:paraId="79905FF6"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10. Indicatori de monitorizare</w:t>
      </w:r>
    </w:p>
    <w:p w14:paraId="32BE660A" w14:textId="77777777" w:rsidR="004C6299" w:rsidRPr="00926C99" w:rsidRDefault="004C6299" w:rsidP="003B162B">
      <w:pPr>
        <w:numPr>
          <w:ilvl w:val="0"/>
          <w:numId w:val="44"/>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Număr de exploataţii agricole/ beneficiari sprijiniti. (DI 2A) (minim 3 beneficiari)</w:t>
      </w:r>
    </w:p>
    <w:p w14:paraId="4D5D6945" w14:textId="43A59060" w:rsidR="004C6299" w:rsidRPr="00926C99" w:rsidRDefault="004C6299" w:rsidP="003B162B">
      <w:pPr>
        <w:numPr>
          <w:ilvl w:val="0"/>
          <w:numId w:val="44"/>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Numarul de exploatatii agricole care primesc sprijin pentru participarea la sistemele de calitate, la pietele locale si la circuitele de aprovizionare scurte, precum si la grupuri/ organizatii de producatori (DI 3A) – minim</w:t>
      </w:r>
      <w:del w:id="38" w:author="Diana" w:date="2022-09-17T20:21:00Z">
        <w:r w:rsidRPr="00926C99" w:rsidDel="003F27A8">
          <w:rPr>
            <w:rFonts w:ascii="Trebuchet MS" w:eastAsia="Times New Roman" w:hAnsi="Trebuchet MS"/>
            <w:noProof/>
            <w:lang w:val="ro-RO" w:eastAsia="ro-RO"/>
          </w:rPr>
          <w:delText xml:space="preserve"> 1</w:delText>
        </w:r>
      </w:del>
      <w:ins w:id="39" w:author="Diana" w:date="2022-09-17T20:21:00Z">
        <w:r w:rsidR="003F27A8">
          <w:rPr>
            <w:rFonts w:ascii="Trebuchet MS" w:eastAsia="Times New Roman" w:hAnsi="Trebuchet MS"/>
            <w:noProof/>
            <w:lang w:val="ro-RO" w:eastAsia="ro-RO"/>
          </w:rPr>
          <w:t xml:space="preserve"> 2</w:t>
        </w:r>
      </w:ins>
      <w:r w:rsidRPr="00926C99">
        <w:rPr>
          <w:rFonts w:ascii="Trebuchet MS" w:eastAsia="Times New Roman" w:hAnsi="Trebuchet MS"/>
          <w:noProof/>
          <w:lang w:val="ro-RO" w:eastAsia="ro-RO"/>
        </w:rPr>
        <w:t>.</w:t>
      </w:r>
    </w:p>
    <w:p w14:paraId="139C5B87" w14:textId="08211C19" w:rsidR="004C6299" w:rsidRPr="00422BDB" w:rsidRDefault="004C6299" w:rsidP="003B162B">
      <w:pPr>
        <w:numPr>
          <w:ilvl w:val="0"/>
          <w:numId w:val="44"/>
        </w:numPr>
        <w:spacing w:after="0"/>
        <w:jc w:val="both"/>
        <w:rPr>
          <w:rFonts w:ascii="Trebuchet MS" w:eastAsia="Times New Roman" w:hAnsi="Trebuchet MS"/>
          <w:noProof/>
          <w:lang w:val="ro-RO" w:eastAsia="ro-RO"/>
        </w:rPr>
      </w:pPr>
      <w:r w:rsidRPr="00422BDB">
        <w:rPr>
          <w:rFonts w:ascii="Trebuchet MS" w:eastAsia="Times New Roman" w:hAnsi="Trebuchet MS"/>
          <w:noProof/>
          <w:lang w:val="ro-RO" w:eastAsia="ro-RO"/>
        </w:rPr>
        <w:t>Locuri de munca create (DI 6A)-indicator specific Leader (minim</w:t>
      </w:r>
      <w:r w:rsidR="0006631D" w:rsidRPr="00422BDB">
        <w:rPr>
          <w:rFonts w:ascii="Trebuchet MS" w:eastAsia="Times New Roman" w:hAnsi="Trebuchet MS"/>
          <w:noProof/>
          <w:lang w:val="ro-RO" w:eastAsia="ro-RO"/>
        </w:rPr>
        <w:t xml:space="preserve"> 4</w:t>
      </w:r>
      <w:r w:rsidRPr="00422BDB">
        <w:rPr>
          <w:rFonts w:ascii="Trebuchet MS" w:eastAsia="Times New Roman" w:hAnsi="Trebuchet MS"/>
          <w:noProof/>
          <w:lang w:val="ro-RO" w:eastAsia="ro-RO"/>
        </w:rPr>
        <w:t xml:space="preserve"> locuri de munca)</w:t>
      </w:r>
    </w:p>
    <w:p w14:paraId="70700D40" w14:textId="45E1DFA6" w:rsidR="004C6299" w:rsidRPr="00926C99" w:rsidRDefault="004C6299" w:rsidP="003B162B">
      <w:pPr>
        <w:numPr>
          <w:ilvl w:val="0"/>
          <w:numId w:val="44"/>
        </w:num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Cheltuielile publice totale –indicator local. –</w:t>
      </w:r>
      <w:del w:id="40" w:author="Diana" w:date="2022-09-18T17:32:00Z">
        <w:r w:rsidR="005362CB" w:rsidDel="00B22E41">
          <w:rPr>
            <w:rFonts w:ascii="Trebuchet MS" w:eastAsia="Times New Roman" w:hAnsi="Trebuchet MS"/>
            <w:noProof/>
            <w:lang w:val="ro-RO" w:eastAsia="ro-RO"/>
          </w:rPr>
          <w:delText xml:space="preserve"> </w:delText>
        </w:r>
        <w:r w:rsidR="005362CB" w:rsidRPr="005362CB" w:rsidDel="00B22E41">
          <w:rPr>
            <w:rFonts w:ascii="Trebuchet MS" w:eastAsia="Times New Roman" w:hAnsi="Trebuchet MS"/>
            <w:noProof/>
            <w:lang w:val="ro-RO" w:eastAsia="ro-RO"/>
          </w:rPr>
          <w:delText>453.961,38</w:delText>
        </w:r>
      </w:del>
      <w:ins w:id="41" w:author="Diana" w:date="2022-09-18T17:32:00Z">
        <w:r w:rsidR="00B22E41">
          <w:rPr>
            <w:rFonts w:ascii="Trebuchet MS" w:eastAsia="Times New Roman" w:hAnsi="Trebuchet MS"/>
            <w:noProof/>
            <w:lang w:val="ro-RO" w:eastAsia="ro-RO"/>
          </w:rPr>
          <w:t xml:space="preserve"> </w:t>
        </w:r>
        <w:r w:rsidR="00B22E41" w:rsidRPr="00B22E41">
          <w:rPr>
            <w:rFonts w:ascii="Trebuchet MS" w:eastAsia="Times New Roman" w:hAnsi="Trebuchet MS"/>
            <w:noProof/>
            <w:lang w:val="ro-RO" w:eastAsia="ro-RO"/>
          </w:rPr>
          <w:t>594.270,34</w:t>
        </w:r>
      </w:ins>
      <w:r w:rsidRPr="00926C99">
        <w:rPr>
          <w:rFonts w:ascii="Trebuchet MS" w:eastAsia="Times New Roman" w:hAnsi="Trebuchet MS"/>
          <w:noProof/>
          <w:lang w:val="ro-RO" w:eastAsia="ro-RO"/>
        </w:rPr>
        <w:t xml:space="preserve"> euro.</w:t>
      </w:r>
    </w:p>
    <w:p w14:paraId="15B94DD5" w14:textId="68342799" w:rsidR="004C6299" w:rsidRPr="00926C99" w:rsidRDefault="004C6299" w:rsidP="007669F5">
      <w:pPr>
        <w:spacing w:after="0"/>
        <w:jc w:val="both"/>
        <w:rPr>
          <w:rFonts w:ascii="Trebuchet MS" w:hAnsi="Trebuchet MS" w:cs="Calibri"/>
          <w:b/>
          <w:noProof/>
          <w:color w:val="000000"/>
          <w:lang w:val="ro-RO"/>
        </w:rPr>
      </w:pPr>
    </w:p>
    <w:p w14:paraId="33E009BA" w14:textId="34E1E2B0" w:rsidR="00A267F3" w:rsidRPr="00926C99" w:rsidRDefault="00A267F3" w:rsidP="007669F5">
      <w:pPr>
        <w:spacing w:after="0"/>
        <w:jc w:val="both"/>
        <w:rPr>
          <w:rFonts w:ascii="Trebuchet MS" w:hAnsi="Trebuchet MS" w:cs="Calibri"/>
          <w:b/>
          <w:noProof/>
          <w:color w:val="000000"/>
          <w:lang w:val="ro-RO"/>
        </w:rPr>
      </w:pPr>
    </w:p>
    <w:p w14:paraId="58C243AA" w14:textId="2FAAC6C5" w:rsidR="00A267F3" w:rsidRPr="00926C99" w:rsidRDefault="00A267F3" w:rsidP="007669F5">
      <w:pPr>
        <w:spacing w:after="0"/>
        <w:jc w:val="both"/>
        <w:rPr>
          <w:rFonts w:ascii="Trebuchet MS" w:hAnsi="Trebuchet MS" w:cs="Calibri"/>
          <w:b/>
          <w:noProof/>
          <w:color w:val="000000"/>
          <w:lang w:val="ro-RO"/>
        </w:rPr>
      </w:pPr>
    </w:p>
    <w:p w14:paraId="00EBA858"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6BA5E1C7"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w:t>
      </w:r>
      <w:r w:rsidRPr="00926C99">
        <w:rPr>
          <w:rFonts w:ascii="Trebuchet MS" w:eastAsia="Times New Roman" w:hAnsi="Trebuchet MS"/>
          <w:b/>
          <w:noProof/>
          <w:color w:val="FFFFFF" w:themeColor="background1"/>
          <w:lang w:val="ro-RO" w:eastAsia="ro-RO"/>
        </w:rPr>
        <w:t xml:space="preserve">. </w:t>
      </w:r>
      <w:r w:rsidRPr="00926C99">
        <w:rPr>
          <w:rFonts w:ascii="Trebuchet MS" w:eastAsia="Times New Roman" w:hAnsi="Trebuchet MS"/>
          <w:b/>
          <w:noProof/>
          <w:color w:val="FFFFFF" w:themeColor="background1"/>
          <w:lang w:val="ro-RO"/>
        </w:rPr>
        <w:t>SPRIJIN PENTRU ATESTAREA PRODUSELOR DE CALITATE CU REPREZENTATIVITATE PENTRU MEDIUL RURAL TRADIȚIONAL DIN GAL CONFLUENȚE MOLDAVE</w:t>
      </w:r>
    </w:p>
    <w:p w14:paraId="55D376C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M3/3A</w:t>
      </w:r>
    </w:p>
    <w:p w14:paraId="2C80431A"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w:t>
      </w: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t xml:space="preserve">Investitii </w:t>
      </w:r>
    </w:p>
    <w:p w14:paraId="4F9B06A0" w14:textId="0DD93E10" w:rsidR="004C6299" w:rsidRPr="00926C99" w:rsidRDefault="003F27A8" w:rsidP="007669F5">
      <w:pPr>
        <w:spacing w:after="0"/>
        <w:ind w:left="1404" w:firstLine="720"/>
        <w:jc w:val="both"/>
        <w:rPr>
          <w:rFonts w:ascii="Trebuchet MS" w:eastAsia="Times New Roman" w:hAnsi="Trebuchet MS"/>
          <w:noProof/>
          <w:lang w:val="ro-RO" w:eastAsia="ro-RO"/>
        </w:rPr>
      </w:pPr>
      <w:r>
        <w:rPr>
          <w:rFonts w:ascii="Trebuchet MS" w:eastAsia="Times New Roman" w:hAnsi="Trebuchet MS"/>
          <w:b/>
          <w:noProof/>
          <w:lang w:val="ro-RO" w:eastAsia="ro-RO"/>
        </w:rPr>
        <w:t xml:space="preserve"> </w:t>
      </w:r>
      <w:r w:rsidR="004C6299" w:rsidRPr="00926C99">
        <w:rPr>
          <w:rFonts w:ascii="Trebuchet MS" w:eastAsia="Times New Roman" w:hAnsi="Trebuchet MS"/>
          <w:b/>
          <w:noProof/>
          <w:lang w:val="ro-RO" w:eastAsia="ro-RO"/>
        </w:rPr>
        <w:t>X</w:t>
      </w:r>
      <w:r w:rsidR="004C6299" w:rsidRPr="00926C99">
        <w:rPr>
          <w:rFonts w:ascii="Trebuchet MS" w:eastAsia="Times New Roman" w:hAnsi="Trebuchet MS"/>
          <w:noProof/>
          <w:lang w:val="ro-RO" w:eastAsia="ro-RO"/>
        </w:rPr>
        <w:t xml:space="preserve"> Servicii</w:t>
      </w:r>
    </w:p>
    <w:p w14:paraId="0959FB39"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Sprijin forfetar</w:t>
      </w:r>
    </w:p>
    <w:p w14:paraId="5C077E0A"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 si a complementaritatii cu alte masuri din SDL</w:t>
      </w:r>
    </w:p>
    <w:p w14:paraId="267B38A6"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1.1. Justificare.Corelare cu analiza SWOT</w:t>
      </w:r>
    </w:p>
    <w:p w14:paraId="60390B2C" w14:textId="77777777" w:rsidR="004C6299" w:rsidRPr="00926C99" w:rsidRDefault="004C6299" w:rsidP="007669F5">
      <w:p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 xml:space="preserve">Calitatea şi diversitatea producţiei agricole din teritoriul GAL reprezintă unul dintre punctele forte ale dezvoltării acestuia, constitiund un avantaj concurenţial pentru producători şi contribuind în mod semnificativ la patrimoniul  cultural şi gastronomic al microregiunii. </w:t>
      </w:r>
    </w:p>
    <w:p w14:paraId="076E9325" w14:textId="77777777" w:rsidR="004C6299" w:rsidRPr="00926C99" w:rsidRDefault="004C6299" w:rsidP="007669F5">
      <w:p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 xml:space="preserve">Consumatorii solicită din ce în ce mai frecvent atat produse de calitate, cat şi produse tradiţionale, ceea ce constituie o preocupare pentru menţinerea diversităţii producţiei agricole. Această situaţie generează o cerere de produse alimentare cu anumite caracteristici identificabile, în special în ceea ce priveşte tradiționalitatea și originea geografică a acestora. Producătorii pot continua să ofere o gamă diversificată de produse de calitate numai dacă sunt răsplătiţi în mod corespunzător pentru eforturile depuse. Aceasta presupune caei să aibă capacitatea de a informa cumpărătorii şi consumatorii în privinţa caracteristicilor propriilor produse,in condiţii de concurenţă loială şi să işi poată identifica în mod corect produsele pe piaţă. </w:t>
      </w:r>
    </w:p>
    <w:p w14:paraId="380FA518"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iCs/>
          <w:noProof/>
          <w:lang w:val="ro-RO" w:eastAsia="ro-RO"/>
        </w:rPr>
        <w:t>Politica în domeniul calităţii produselor agricole trebuie să ofere producătorilor instrumentele corespunzătoarede identificare şi de promovare a acelor produse care au caracteristici specifice, protejand în acelaşi timp producătorii respectivi împotriva practicilor neloiale.</w:t>
      </w:r>
    </w:p>
    <w:p w14:paraId="4B3D5B77" w14:textId="77777777" w:rsidR="004C6299" w:rsidRPr="00926C99" w:rsidRDefault="004C6299" w:rsidP="007669F5">
      <w:p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Folosirea unor sisteme de calitate de către  producători prin care aceştia să fie recompensaţi pentru eforturile lor de a produce o gamă diversificată de produse de calitate,este benefică pentru economia microregiunii.</w:t>
      </w:r>
    </w:p>
    <w:p w14:paraId="0BEAC497"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 xml:space="preserve">1.2. Obiectivul de dezvoltare rurală al Reg(UE) 1305/2013: </w:t>
      </w:r>
    </w:p>
    <w:p w14:paraId="48849EF6" w14:textId="77777777" w:rsidR="004C6299" w:rsidRPr="00926C99" w:rsidRDefault="004C6299" w:rsidP="007669F5">
      <w:pPr>
        <w:tabs>
          <w:tab w:val="left" w:pos="231"/>
        </w:tabs>
        <w:spacing w:after="0"/>
        <w:ind w:left="51"/>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w:t>
      </w:r>
      <w:r w:rsidRPr="00926C99">
        <w:rPr>
          <w:rFonts w:ascii="Trebuchet MS" w:eastAsia="Times New Roman" w:hAnsi="Trebuchet MS"/>
          <w:noProof/>
          <w:lang w:val="ro-RO" w:eastAsia="ro-RO"/>
        </w:rPr>
        <w:tab/>
        <w:t>favorizarea competitivitatii agriculturii</w:t>
      </w:r>
    </w:p>
    <w:p w14:paraId="22D30F7F"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hAnsi="Trebuchet MS" w:cs="Calibri"/>
          <w:b/>
          <w:noProof/>
          <w:lang w:val="ro-RO"/>
        </w:rPr>
        <w:t xml:space="preserve">1.3. </w:t>
      </w:r>
      <w:r w:rsidRPr="00926C99">
        <w:rPr>
          <w:rFonts w:ascii="Trebuchet MS" w:eastAsia="Times New Roman" w:hAnsi="Trebuchet MS"/>
          <w:b/>
          <w:noProof/>
          <w:lang w:val="ro-RO" w:eastAsia="ro-RO"/>
        </w:rPr>
        <w:t xml:space="preserve">Obiectivul specific local al măsurii: </w:t>
      </w:r>
    </w:p>
    <w:p w14:paraId="16064398" w14:textId="77777777" w:rsidR="004C6299" w:rsidRPr="00926C99" w:rsidRDefault="004C6299" w:rsidP="007669F5">
      <w:p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Masura contribuie  la:</w:t>
      </w:r>
    </w:p>
    <w:p w14:paraId="095BEA80" w14:textId="77777777" w:rsidR="004C6299" w:rsidRPr="00926C99" w:rsidRDefault="004C6299" w:rsidP="003B162B">
      <w:pPr>
        <w:numPr>
          <w:ilvl w:val="0"/>
          <w:numId w:val="45"/>
        </w:num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 xml:space="preserve">dezvoltarea lanturilor scurte, </w:t>
      </w:r>
    </w:p>
    <w:p w14:paraId="263FE088" w14:textId="77777777" w:rsidR="004C6299" w:rsidRPr="00926C99" w:rsidRDefault="004C6299" w:rsidP="003B162B">
      <w:pPr>
        <w:numPr>
          <w:ilvl w:val="0"/>
          <w:numId w:val="45"/>
        </w:num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dezvoltarea potentialului turistic prin conservarea patrimoniului agro-alimentar specific local si la dezvoltarea pietelor locale</w:t>
      </w:r>
    </w:p>
    <w:p w14:paraId="7B958570" w14:textId="77777777" w:rsidR="004C6299" w:rsidRPr="00926C99" w:rsidRDefault="004C6299" w:rsidP="007669F5">
      <w:pPr>
        <w:tabs>
          <w:tab w:val="left" w:pos="231"/>
        </w:tabs>
        <w:spacing w:after="0"/>
        <w:jc w:val="both"/>
        <w:rPr>
          <w:rFonts w:ascii="Trebuchet MS" w:eastAsia="Times New Roman" w:hAnsi="Trebuchet MS"/>
          <w:noProof/>
          <w:lang w:val="ro-RO" w:eastAsia="ro-RO"/>
        </w:rPr>
      </w:pPr>
      <w:r w:rsidRPr="00926C99">
        <w:rPr>
          <w:rFonts w:ascii="Trebuchet MS" w:eastAsia="Times New Roman" w:hAnsi="Trebuchet MS"/>
          <w:iCs/>
          <w:noProof/>
          <w:lang w:val="ro-RO" w:eastAsia="ro-RO"/>
        </w:rPr>
        <w:t>Proiectele sprijinite la nivelul strategiei de dezvoltare locala au impact pozitiv asupra obiectivelor FEADR.</w:t>
      </w:r>
    </w:p>
    <w:p w14:paraId="322D1732"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1.4. </w:t>
      </w:r>
      <w:r w:rsidRPr="00926C99">
        <w:rPr>
          <w:rFonts w:ascii="Trebuchet MS" w:eastAsia="Times New Roman" w:hAnsi="Trebuchet MS"/>
          <w:b/>
          <w:noProof/>
          <w:lang w:val="ro-RO" w:eastAsia="ro-RO"/>
        </w:rPr>
        <w:t>Contribuţie la prioritatea/priorităţile prevăzute la art.5, Reg.(UE) nr.1305/2013:</w:t>
      </w:r>
    </w:p>
    <w:p w14:paraId="06DF963C" w14:textId="77777777" w:rsidR="004C6299" w:rsidRPr="00926C99" w:rsidRDefault="004C6299" w:rsidP="007669F5">
      <w:pPr>
        <w:tabs>
          <w:tab w:val="left" w:pos="231"/>
        </w:tabs>
        <w:spacing w:after="0"/>
        <w:ind w:left="51"/>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 xml:space="preserve">P3 </w:t>
      </w:r>
      <w:r w:rsidRPr="00926C99">
        <w:rPr>
          <w:rFonts w:ascii="Trebuchet MS" w:eastAsia="Times New Roman" w:hAnsi="Trebuchet MS"/>
          <w:noProof/>
          <w:lang w:val="ro-RO" w:eastAsia="ro-RO"/>
        </w:rPr>
        <w:t>- Promovarea organizarii lantului alimentar, inclusiv procesarea si comercializarea produselor agricole, a bunastarii animalelor si a gestionarii riscurilor in agricultura.</w:t>
      </w:r>
    </w:p>
    <w:p w14:paraId="4A9330B2"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1.5. Masura corespunde obiectivelor art. 16 din Reg.(UE) nr.1305/2013</w:t>
      </w:r>
    </w:p>
    <w:p w14:paraId="0BBFFFA6" w14:textId="77777777" w:rsidR="004C6299" w:rsidRPr="00926C99" w:rsidRDefault="004C6299" w:rsidP="007669F5">
      <w:pPr>
        <w:spacing w:after="0"/>
        <w:ind w:left="720"/>
        <w:jc w:val="both"/>
        <w:rPr>
          <w:rFonts w:ascii="Trebuchet MS" w:hAnsi="Trebuchet MS" w:cs="Calibri"/>
          <w:b/>
          <w:noProof/>
          <w:color w:val="000000"/>
          <w:lang w:val="ro-RO"/>
        </w:rPr>
      </w:pPr>
      <w:r w:rsidRPr="00926C99">
        <w:rPr>
          <w:rFonts w:ascii="Trebuchet MS" w:eastAsia="Times New Roman" w:hAnsi="Trebuchet MS"/>
          <w:noProof/>
          <w:lang w:val="ro-RO" w:eastAsia="ro-RO"/>
        </w:rPr>
        <w:t>Articolul 16.</w:t>
      </w:r>
    </w:p>
    <w:p w14:paraId="5FBF34C1"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1.6. Masura contribuie la Domeniul de interventie 3A)</w:t>
      </w:r>
    </w:p>
    <w:p w14:paraId="4557CBD2"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DI 3A)</w:t>
      </w:r>
      <w:r w:rsidRPr="00926C99">
        <w:rPr>
          <w:rFonts w:ascii="Trebuchet MS" w:eastAsia="Times New Roman" w:hAnsi="Trebuchet MS"/>
          <w:noProof/>
          <w:lang w:val="ro-RO" w:eastAsia="ro-RO"/>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14:paraId="54330CDB"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1.7. Masura contribuie la obiectivele transversale ale Reg. (UE) nr. 1305/2013: Mediu si clima, inovare </w:t>
      </w:r>
    </w:p>
    <w:p w14:paraId="45811808"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 obiectivele transversale: mediu si clima, inovare.</w:t>
      </w:r>
    </w:p>
    <w:p w14:paraId="0483C90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incurajeaza:</w:t>
      </w:r>
    </w:p>
    <w:p w14:paraId="4EC37DB0" w14:textId="77777777" w:rsidR="004C6299" w:rsidRPr="00926C99" w:rsidRDefault="004C6299" w:rsidP="003B162B">
      <w:pPr>
        <w:numPr>
          <w:ilvl w:val="0"/>
          <w:numId w:val="4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Certificarea de produse traditionale care promoveaza identitatea teritoriului</w:t>
      </w:r>
    </w:p>
    <w:p w14:paraId="3CB99D9B" w14:textId="77777777" w:rsidR="004C6299" w:rsidRPr="00926C99" w:rsidRDefault="004C6299" w:rsidP="003B162B">
      <w:pPr>
        <w:numPr>
          <w:ilvl w:val="0"/>
          <w:numId w:val="46"/>
        </w:numPr>
        <w:spacing w:after="0"/>
        <w:jc w:val="both"/>
        <w:rPr>
          <w:rFonts w:ascii="Trebuchet MS" w:eastAsia="Times New Roman" w:hAnsi="Trebuchet MS"/>
          <w:noProof/>
          <w:lang w:val="ro-RO" w:eastAsia="ro-RO"/>
        </w:rPr>
      </w:pPr>
      <w:r w:rsidRPr="00926C99">
        <w:rPr>
          <w:rFonts w:ascii="Trebuchet MS" w:hAnsi="Trebuchet MS"/>
          <w:noProof/>
          <w:color w:val="000000"/>
          <w:shd w:val="clear" w:color="auto" w:fill="FFFFFF"/>
          <w:lang w:val="ro-RO"/>
        </w:rPr>
        <w:t xml:space="preserve">Inovarea cu privire la ingredientele alimentare; </w:t>
      </w:r>
    </w:p>
    <w:p w14:paraId="37E026E4" w14:textId="77777777" w:rsidR="004C6299" w:rsidRPr="00926C99" w:rsidRDefault="004C6299" w:rsidP="003B162B">
      <w:pPr>
        <w:numPr>
          <w:ilvl w:val="0"/>
          <w:numId w:val="46"/>
        </w:numPr>
        <w:spacing w:after="0"/>
        <w:jc w:val="both"/>
        <w:rPr>
          <w:rFonts w:ascii="Trebuchet MS" w:eastAsia="Times New Roman" w:hAnsi="Trebuchet MS"/>
          <w:noProof/>
          <w:lang w:val="ro-RO" w:eastAsia="ro-RO"/>
        </w:rPr>
      </w:pPr>
      <w:r w:rsidRPr="00926C99">
        <w:rPr>
          <w:rFonts w:ascii="Trebuchet MS" w:hAnsi="Trebuchet MS"/>
          <w:noProof/>
          <w:color w:val="000000"/>
          <w:shd w:val="clear" w:color="auto" w:fill="FFFFFF"/>
          <w:lang w:val="ro-RO"/>
        </w:rPr>
        <w:t>Inovarea în domeniul ambalajelor și materialelor de ambalare</w:t>
      </w:r>
      <w:r w:rsidRPr="00926C99">
        <w:rPr>
          <w:rFonts w:ascii="Trebuchet MS" w:hAnsi="Trebuchet MS"/>
          <w:noProof/>
          <w:lang w:val="ro-RO"/>
        </w:rPr>
        <w:t>.</w:t>
      </w:r>
    </w:p>
    <w:p w14:paraId="2D40BBAA"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noProof/>
          <w:lang w:val="ro-RO"/>
        </w:rPr>
        <w:t>In ceea ce priveste protecția mediului</w:t>
      </w:r>
      <w:r w:rsidRPr="00926C99">
        <w:rPr>
          <w:rFonts w:ascii="Trebuchet MS" w:hAnsi="Trebuchet MS"/>
          <w:iCs/>
          <w:noProof/>
          <w:lang w:val="ro-RO"/>
        </w:rPr>
        <w:t xml:space="preserve"> și atenuarea schimbărilor climatice, </w:t>
      </w:r>
      <w:r w:rsidRPr="00926C99">
        <w:rPr>
          <w:rFonts w:ascii="Trebuchet MS" w:eastAsia="Times New Roman" w:hAnsi="Trebuchet MS" w:cs="Arial"/>
          <w:noProof/>
          <w:lang w:val="ro-RO"/>
        </w:rPr>
        <w:t>in cadrul acestei măsuri se vor încuraja investițiile ce vizează protectia mediului, respective cele cu o abordare “prietenoasa cu mediul”.</w:t>
      </w:r>
      <w:r w:rsidRPr="00926C99">
        <w:rPr>
          <w:rFonts w:ascii="Trebuchet MS" w:eastAsia="Times New Roman" w:hAnsi="Trebuchet MS"/>
          <w:b/>
          <w:noProof/>
          <w:color w:val="FFFFFF"/>
          <w:lang w:val="ro-RO" w:eastAsia="ro-RO"/>
        </w:rPr>
        <w:t>ale</w:t>
      </w:r>
      <w:r w:rsidRPr="00926C99">
        <w:rPr>
          <w:rFonts w:ascii="Trebuchet MS" w:hAnsi="Trebuchet MS"/>
          <w:b/>
          <w:noProof/>
          <w:color w:val="FFFFFF"/>
          <w:shd w:val="clear" w:color="auto" w:fill="FFFFFF"/>
          <w:lang w:val="ro-RO"/>
        </w:rPr>
        <w:t>.</w:t>
      </w:r>
    </w:p>
    <w:p w14:paraId="276C437F"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w:t>
      </w:r>
      <w:r w:rsidRPr="00926C99">
        <w:rPr>
          <w:rFonts w:ascii="Trebuchet MS" w:hAnsi="Trebuchet MS" w:cs="Calibri"/>
          <w:b/>
          <w:noProof/>
          <w:lang w:val="ro-RO"/>
        </w:rPr>
        <w:t xml:space="preserve">.8. Complementaritatea cu alte masuri din SDL: </w:t>
      </w:r>
    </w:p>
    <w:p w14:paraId="7F6637B3"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Masura este complementara cu masurile</w:t>
      </w:r>
      <w:r w:rsidRPr="00926C99">
        <w:rPr>
          <w:rFonts w:ascii="Trebuchet MS" w:eastAsia="Times New Roman" w:hAnsi="Trebuchet MS"/>
          <w:noProof/>
          <w:color w:val="FF0000"/>
          <w:lang w:val="ro-RO" w:eastAsia="ro-RO"/>
        </w:rPr>
        <w:t xml:space="preserve">: </w:t>
      </w:r>
      <w:r w:rsidRPr="00926C99">
        <w:rPr>
          <w:rFonts w:ascii="Trebuchet MS" w:eastAsia="Times New Roman" w:hAnsi="Trebuchet MS"/>
          <w:b/>
          <w:noProof/>
          <w:lang w:val="ro-RO" w:eastAsia="ro-RO"/>
        </w:rPr>
        <w:t xml:space="preserve">M1/1A, M2/2A. </w:t>
      </w:r>
    </w:p>
    <w:p w14:paraId="0F73C2B2"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1.9. </w:t>
      </w:r>
      <w:r w:rsidRPr="00926C99">
        <w:rPr>
          <w:rFonts w:ascii="Trebuchet MS" w:eastAsia="Times New Roman" w:hAnsi="Trebuchet MS"/>
          <w:b/>
          <w:noProof/>
          <w:lang w:val="ro-RO" w:eastAsia="ro-RO"/>
        </w:rPr>
        <w:t>Sinergia cu alte măsuri din SDL</w:t>
      </w:r>
    </w:p>
    <w:p w14:paraId="6700D318" w14:textId="77777777" w:rsidR="004C6299" w:rsidRPr="00926C99" w:rsidRDefault="004C6299" w:rsidP="007669F5">
      <w:pPr>
        <w:spacing w:after="0"/>
        <w:jc w:val="both"/>
        <w:rPr>
          <w:rFonts w:ascii="Trebuchet MS" w:eastAsia="Times New Roman" w:hAnsi="Trebuchet MS"/>
          <w:noProof/>
          <w:color w:val="000000"/>
          <w:lang w:val="ro-RO" w:eastAsia="ro-RO"/>
        </w:rPr>
      </w:pPr>
      <w:r w:rsidRPr="00926C99">
        <w:rPr>
          <w:rFonts w:ascii="Trebuchet MS" w:eastAsia="Times New Roman" w:hAnsi="Trebuchet MS"/>
          <w:noProof/>
          <w:lang w:val="ro-RO" w:eastAsia="ro-RO"/>
        </w:rPr>
        <w:t xml:space="preserve">Impreuna cu masurile: </w:t>
      </w:r>
      <w:r w:rsidRPr="00926C99">
        <w:rPr>
          <w:rFonts w:ascii="Trebuchet MS" w:eastAsia="Times New Roman" w:hAnsi="Trebuchet MS"/>
          <w:b/>
          <w:noProof/>
          <w:lang w:val="ro-RO" w:eastAsia="ro-RO"/>
        </w:rPr>
        <w:t xml:space="preserve">M1/1A si M2/2A </w:t>
      </w:r>
      <w:r w:rsidRPr="00926C99">
        <w:rPr>
          <w:rFonts w:ascii="Trebuchet MS" w:eastAsia="Times New Roman" w:hAnsi="Trebuchet MS"/>
          <w:noProof/>
          <w:color w:val="000000"/>
          <w:lang w:val="ro-RO" w:eastAsia="ro-RO"/>
        </w:rPr>
        <w:t>contribuie la prioritatea:</w:t>
      </w:r>
      <w:r w:rsidRPr="00926C99">
        <w:rPr>
          <w:rFonts w:ascii="Trebuchet MS" w:eastAsia="Times New Roman" w:hAnsi="Trebuchet MS"/>
          <w:noProof/>
          <w:lang w:val="ro-RO" w:eastAsia="ro-RO"/>
        </w:rPr>
        <w:t>Promovarea organizării lanțului alimentar, inclusiv procesarea și comercializarea produselor agricole, a bunăstării animalelor și a gestionării riscurilor în agricultură</w:t>
      </w:r>
      <w:r w:rsidRPr="00926C99">
        <w:rPr>
          <w:rFonts w:ascii="Trebuchet MS" w:eastAsia="Times New Roman" w:hAnsi="Trebuchet MS"/>
          <w:noProof/>
          <w:color w:val="000000"/>
          <w:lang w:val="ro-RO" w:eastAsia="ro-RO"/>
        </w:rPr>
        <w:t>.</w:t>
      </w:r>
    </w:p>
    <w:p w14:paraId="25AF34E9"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4D8D856B" w14:textId="77777777" w:rsidR="004C6299" w:rsidRPr="00926C99" w:rsidRDefault="004C6299" w:rsidP="003B162B">
      <w:pPr>
        <w:numPr>
          <w:ilvl w:val="0"/>
          <w:numId w:val="4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Produsele alimentare ce prezinta caracteristici traditionale trebuie sa fie realizate in unitati care detin atestat pentru fabricarea produselor alimentare respective cu specific local.</w:t>
      </w:r>
    </w:p>
    <w:p w14:paraId="49442B3E" w14:textId="77777777" w:rsidR="004C6299" w:rsidRPr="00926C99" w:rsidRDefault="004C6299" w:rsidP="003B162B">
      <w:pPr>
        <w:numPr>
          <w:ilvl w:val="0"/>
          <w:numId w:val="4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Prin sprijinirea micilor producatori si altor ferme familiale care vor sa-si  diversifice productia, se pot realiza lanturi alimentare scurte pentru produsele locale cu specific traditional, ceea ce contribuie atat la pastrarea identitatii traditionale cat si  la dezvoltarea turismului gastronomic cu specific local. </w:t>
      </w:r>
    </w:p>
    <w:p w14:paraId="573BCD67" w14:textId="77777777" w:rsidR="004C6299" w:rsidRPr="00926C99" w:rsidRDefault="004C6299" w:rsidP="007669F5">
      <w:pPr>
        <w:shd w:val="clear" w:color="auto" w:fill="FFC000"/>
        <w:spacing w:after="0"/>
        <w:jc w:val="both"/>
        <w:rPr>
          <w:rFonts w:ascii="Trebuchet MS" w:eastAsia="Times New Roman" w:hAnsi="Trebuchet MS"/>
          <w:b/>
          <w:noProof/>
          <w:u w:val="single"/>
          <w:lang w:val="ro-RO" w:eastAsia="ro-RO"/>
        </w:rPr>
      </w:pPr>
      <w:r w:rsidRPr="00926C99">
        <w:rPr>
          <w:rFonts w:ascii="Trebuchet MS" w:eastAsia="Times New Roman" w:hAnsi="Trebuchet MS"/>
          <w:b/>
          <w:noProof/>
          <w:u w:val="single"/>
          <w:lang w:val="ro-RO" w:eastAsia="ro-RO"/>
        </w:rPr>
        <w:t>Caracter inovativ:</w:t>
      </w:r>
    </w:p>
    <w:p w14:paraId="2C43C721" w14:textId="77777777" w:rsidR="004C6299" w:rsidRPr="00926C99" w:rsidRDefault="004C6299" w:rsidP="007669F5">
      <w:p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incurajeaza certificarea de produse traditionale care promoveaza identitatea teritoriului.</w:t>
      </w:r>
    </w:p>
    <w:p w14:paraId="3F3B073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5691AF96"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RE 1303/2013; RE 1305/2013, RE 1601/1991, RE  110/2008, RE 854/2007, RE 1151/2012, RE  852/2004, RE 1151/2012, , ORDINUL 724/2013 privind atestarea produselor tradiționale.</w:t>
      </w:r>
    </w:p>
    <w:p w14:paraId="2E09F412"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4EE52391"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47924106" w14:textId="77777777" w:rsidR="004C6299" w:rsidRPr="00926C99" w:rsidRDefault="004C6299" w:rsidP="007669F5">
      <w:pPr>
        <w:shd w:val="clear" w:color="auto" w:fill="FFFFFF"/>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Entitati private: </w:t>
      </w:r>
      <w:r w:rsidRPr="00926C99">
        <w:rPr>
          <w:rFonts w:ascii="Trebuchet MS" w:eastAsia="Times New Roman" w:hAnsi="Trebuchet MS" w:cs="Arial"/>
          <w:bCs/>
          <w:noProof/>
          <w:color w:val="000000"/>
          <w:lang w:val="ro-RO"/>
        </w:rPr>
        <w:t>PFA, II, IF, SNC, SCS, SA, SCA, SRL, Cooperative agricole, Societăți cooperative agricole, Grup de producatori</w:t>
      </w:r>
      <w:r w:rsidRPr="00926C99">
        <w:rPr>
          <w:rFonts w:ascii="Trebuchet MS" w:eastAsia="Times New Roman" w:hAnsi="Trebuchet MS"/>
          <w:noProof/>
          <w:lang w:val="ro-RO" w:eastAsia="ro-RO"/>
        </w:rPr>
        <w:t>.</w:t>
      </w:r>
    </w:p>
    <w:p w14:paraId="50D56ABB"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4.2. Beneficiarii indirecţi</w:t>
      </w:r>
    </w:p>
    <w:p w14:paraId="266C62D3" w14:textId="77777777" w:rsidR="004C6299" w:rsidRPr="00926C99" w:rsidRDefault="004C6299" w:rsidP="003B162B">
      <w:pPr>
        <w:numPr>
          <w:ilvl w:val="0"/>
          <w:numId w:val="48"/>
        </w:num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 xml:space="preserve">Persoane fizice si juridice de pe raza pietei locale, agenti din domeniul turismului si alimentatiei publice. </w:t>
      </w:r>
    </w:p>
    <w:p w14:paraId="2717F8CB"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5DB049CD" w14:textId="77777777" w:rsidR="004C6299" w:rsidRPr="00926C99" w:rsidRDefault="004C6299" w:rsidP="007669F5">
      <w:pPr>
        <w:tabs>
          <w:tab w:val="left" w:pos="360"/>
        </w:tabs>
        <w:spacing w:after="0"/>
        <w:ind w:left="720"/>
        <w:jc w:val="both"/>
        <w:rPr>
          <w:rFonts w:ascii="Trebuchet MS" w:eastAsia="Times New Roman" w:hAnsi="Trebuchet MS"/>
          <w:i/>
          <w:noProof/>
          <w:lang w:val="ro-RO" w:eastAsia="ro-RO"/>
        </w:rPr>
      </w:pPr>
      <w:r w:rsidRPr="00926C99">
        <w:rPr>
          <w:rFonts w:ascii="Trebuchet MS" w:eastAsia="Times New Roman" w:hAnsi="Trebuchet MS"/>
          <w:noProof/>
          <w:lang w:val="ro-RO" w:eastAsia="ro-RO"/>
        </w:rPr>
        <w:t>Sume forfetare.</w:t>
      </w:r>
    </w:p>
    <w:p w14:paraId="4F0C374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22B29284"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37AB8A00"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6.1. Actiuni eligibile</w:t>
      </w:r>
    </w:p>
    <w:p w14:paraId="4AD9F6BE" w14:textId="77777777" w:rsidR="004C6299" w:rsidRPr="00926C99" w:rsidRDefault="004C6299" w:rsidP="003B162B">
      <w:pPr>
        <w:numPr>
          <w:ilvl w:val="0"/>
          <w:numId w:val="49"/>
        </w:numPr>
        <w:spacing w:after="0"/>
        <w:jc w:val="both"/>
        <w:rPr>
          <w:rFonts w:ascii="Trebuchet MS" w:eastAsia="Times New Roman" w:hAnsi="Trebuchet MS"/>
          <w:iCs/>
          <w:noProof/>
          <w:lang w:val="ro-RO" w:eastAsia="ro-RO"/>
        </w:rPr>
      </w:pPr>
      <w:r w:rsidRPr="00926C99">
        <w:rPr>
          <w:rFonts w:ascii="Trebuchet MS" w:eastAsia="Times New Roman" w:hAnsi="Trebuchet MS"/>
          <w:iCs/>
          <w:noProof/>
          <w:lang w:val="ro-RO" w:eastAsia="ro-RO"/>
        </w:rPr>
        <w:t>servicii de consultanță și management pentru întocmirea caietului de sarcini și a dosarului de candidatura</w:t>
      </w:r>
    </w:p>
    <w:p w14:paraId="26DBC193"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contractarea  unui organism de certificare</w:t>
      </w:r>
    </w:p>
    <w:p w14:paraId="579DE31E"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delimitarea zonei de protecţie în baza dovezilor istorice</w:t>
      </w:r>
    </w:p>
    <w:p w14:paraId="5F1ED102"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stabilirea tipicităţii produsului.</w:t>
      </w:r>
    </w:p>
    <w:p w14:paraId="3C453522"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materiale de promovare</w:t>
      </w:r>
    </w:p>
    <w:p w14:paraId="46143969"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echipamente si materiale pentru promovarea produselor in targuri, expozitii si piete cu specific</w:t>
      </w:r>
    </w:p>
    <w:p w14:paraId="10EB45BE"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linie tehnologica de etichetare si ambalare (inclusiv ambalajele si etichetele)</w:t>
      </w:r>
    </w:p>
    <w:p w14:paraId="2CDF4046"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cheletuieli aferente investitiilor pentru procesarea produselor agricole</w:t>
      </w:r>
    </w:p>
    <w:p w14:paraId="0BB18464" w14:textId="77777777" w:rsidR="004C6299" w:rsidRPr="00926C99" w:rsidRDefault="004C6299" w:rsidP="003B162B">
      <w:pPr>
        <w:numPr>
          <w:ilvl w:val="0"/>
          <w:numId w:val="49"/>
        </w:numPr>
        <w:spacing w:after="0"/>
        <w:jc w:val="both"/>
        <w:rPr>
          <w:rFonts w:ascii="Trebuchet MS" w:eastAsia="Times New Roman" w:hAnsi="Trebuchet MS"/>
          <w:i/>
          <w:iCs/>
          <w:noProof/>
          <w:lang w:val="ro-RO" w:eastAsia="ro-RO"/>
        </w:rPr>
      </w:pPr>
      <w:r w:rsidRPr="00926C99">
        <w:rPr>
          <w:rFonts w:ascii="Trebuchet MS" w:eastAsia="Times New Roman" w:hAnsi="Trebuchet MS"/>
          <w:iCs/>
          <w:noProof/>
          <w:lang w:val="ro-RO" w:eastAsia="ro-RO"/>
        </w:rPr>
        <w:t>mijloace mobile pentru desfacerea produselor (ex: rulote)</w:t>
      </w:r>
    </w:p>
    <w:p w14:paraId="3430A454" w14:textId="77777777" w:rsidR="004C6299" w:rsidRPr="00926C99" w:rsidRDefault="004C6299" w:rsidP="007669F5">
      <w:pPr>
        <w:shd w:val="clear" w:color="auto" w:fill="FFC000"/>
        <w:spacing w:after="0"/>
        <w:jc w:val="both"/>
        <w:rPr>
          <w:rFonts w:ascii="Trebuchet MS" w:hAnsi="Trebuchet MS" w:cs="Calibri"/>
          <w:b/>
          <w:noProof/>
          <w:color w:val="000000"/>
          <w:lang w:val="ro-RO"/>
        </w:rPr>
      </w:pPr>
      <w:r w:rsidRPr="00926C99">
        <w:rPr>
          <w:rFonts w:ascii="Trebuchet MS" w:eastAsia="Times New Roman" w:hAnsi="Trebuchet MS"/>
          <w:b/>
          <w:noProof/>
          <w:lang w:val="ro-RO" w:eastAsia="ro-RO"/>
        </w:rPr>
        <w:t>6.2. Cheltuieli neeligibile</w:t>
      </w:r>
    </w:p>
    <w:p w14:paraId="491D069A" w14:textId="77777777" w:rsidR="004C6299" w:rsidRPr="00926C99" w:rsidRDefault="004C6299" w:rsidP="003B162B">
      <w:pPr>
        <w:numPr>
          <w:ilvl w:val="0"/>
          <w:numId w:val="50"/>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în conformitate cu art. 69, alin (3) din R (UE) nr. 1303/2013 și anume:</w:t>
      </w:r>
    </w:p>
    <w:p w14:paraId="799324D9"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t>a. dobânzi debitoare;</w:t>
      </w:r>
    </w:p>
    <w:p w14:paraId="1CF9900C"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t xml:space="preserve">b. achiziţionarea de terenuri construite și neconstruite; </w:t>
      </w:r>
    </w:p>
    <w:p w14:paraId="2D17CF89"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t>c. taxa pe valoarea adăugată, cu excepţia cazului în care aceasta nu se poate recupera în temeiul legislaţiei naţionale privind TVA‐ul sau a prevederilor specifice pentru instrumente financiare;</w:t>
      </w:r>
    </w:p>
    <w:p w14:paraId="058196EF"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t>d. în cazul contractelor de leasing, celelalte costuri legate de contractele de leasing, cum ar fi marja locatorului, costurile de refinanțare a dobânzilor, cheltuielile generale și cheltuielile de asigurare;</w:t>
      </w:r>
    </w:p>
    <w:p w14:paraId="57881255"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b/>
      </w:r>
      <w:r w:rsidRPr="00926C99">
        <w:rPr>
          <w:rFonts w:ascii="Trebuchet MS" w:eastAsia="Times New Roman" w:hAnsi="Trebuchet MS"/>
          <w:noProof/>
          <w:lang w:val="ro-RO" w:eastAsia="ro-RO"/>
        </w:rPr>
        <w:tab/>
        <w:t>e. cheltuielile nedeductibile fiscal conform Codului Fiscal, cu modificările şi completările ulterioare</w:t>
      </w:r>
    </w:p>
    <w:p w14:paraId="1A3439F9" w14:textId="77777777" w:rsidR="004C6299" w:rsidRPr="00926C99" w:rsidRDefault="004C6299" w:rsidP="003B162B">
      <w:pPr>
        <w:numPr>
          <w:ilvl w:val="0"/>
          <w:numId w:val="50"/>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 sunt eligibile utilaje si echipamente second-hand.</w:t>
      </w:r>
    </w:p>
    <w:p w14:paraId="60A0B8EE" w14:textId="77777777" w:rsidR="004C6299" w:rsidRPr="00926C99" w:rsidRDefault="004C6299" w:rsidP="007669F5">
      <w:pPr>
        <w:shd w:val="clear" w:color="auto" w:fill="00B050"/>
        <w:spacing w:after="0"/>
        <w:jc w:val="both"/>
        <w:rPr>
          <w:rFonts w:ascii="Trebuchet MS" w:eastAsia="Times New Roman" w:hAnsi="Trebuchet MS"/>
          <w:b/>
          <w:noProof/>
          <w:color w:val="FFFFFF" w:themeColor="background1"/>
          <w:lang w:val="ro-RO" w:eastAsia="ro-RO"/>
        </w:rPr>
      </w:pPr>
      <w:r w:rsidRPr="00926C99">
        <w:rPr>
          <w:rFonts w:ascii="Trebuchet MS" w:eastAsia="Times New Roman" w:hAnsi="Trebuchet MS"/>
          <w:b/>
          <w:noProof/>
          <w:color w:val="FFFFFF" w:themeColor="background1"/>
          <w:lang w:val="ro-RO" w:eastAsia="ro-RO"/>
        </w:rPr>
        <w:t>7. Condiții de eligibilitate</w:t>
      </w:r>
    </w:p>
    <w:p w14:paraId="10E37A80" w14:textId="77777777" w:rsidR="004C6299" w:rsidRPr="00926C99" w:rsidRDefault="004C6299" w:rsidP="003B162B">
      <w:pPr>
        <w:numPr>
          <w:ilvl w:val="0"/>
          <w:numId w:val="5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să se încadreze în categoria beneficiarilor eligibili;</w:t>
      </w:r>
    </w:p>
    <w:p w14:paraId="01DF3388" w14:textId="77777777" w:rsidR="004C6299" w:rsidRPr="00926C99" w:rsidRDefault="004C6299" w:rsidP="003B162B">
      <w:pPr>
        <w:numPr>
          <w:ilvl w:val="0"/>
          <w:numId w:val="5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nu trebuie să fie în insolvență sau incapacitate de plată;</w:t>
      </w:r>
    </w:p>
    <w:p w14:paraId="6AC89044" w14:textId="77777777" w:rsidR="004C6299" w:rsidRPr="00926C99" w:rsidRDefault="004C6299" w:rsidP="003B162B">
      <w:pPr>
        <w:numPr>
          <w:ilvl w:val="0"/>
          <w:numId w:val="51"/>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trebuie să se încadreze în tipul de sprijin prevăzut prin măsură;</w:t>
      </w:r>
    </w:p>
    <w:p w14:paraId="2B5372D3" w14:textId="77777777" w:rsidR="004C6299" w:rsidRPr="00926C99" w:rsidRDefault="004C6299" w:rsidP="003B162B">
      <w:pPr>
        <w:numPr>
          <w:ilvl w:val="0"/>
          <w:numId w:val="51"/>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lang w:val="ro-RO" w:eastAsia="ro-RO"/>
        </w:rPr>
        <w:t>Solicitantul trebuie sa isi desfasoara activitatea pe teritoriul GAL</w:t>
      </w:r>
    </w:p>
    <w:p w14:paraId="3B68C545" w14:textId="77777777" w:rsidR="004C6299" w:rsidRPr="00926C99" w:rsidRDefault="004C6299" w:rsidP="003B162B">
      <w:pPr>
        <w:numPr>
          <w:ilvl w:val="0"/>
          <w:numId w:val="51"/>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lang w:val="ro-RO" w:eastAsia="ro-RO"/>
        </w:rPr>
        <w:t>Produsul alimentar ce va fi certificat indeplineste urmatoarele conditii:</w:t>
      </w:r>
    </w:p>
    <w:p w14:paraId="3D64BFE2" w14:textId="77777777" w:rsidR="004C6299" w:rsidRPr="00926C99" w:rsidRDefault="004C6299" w:rsidP="003B162B">
      <w:pPr>
        <w:pStyle w:val="Listparagraf"/>
        <w:numPr>
          <w:ilvl w:val="0"/>
          <w:numId w:val="52"/>
        </w:numPr>
        <w:spacing w:after="0"/>
        <w:jc w:val="both"/>
        <w:rPr>
          <w:rFonts w:ascii="Trebuchet MS" w:hAnsi="Trebuchet MS"/>
          <w:noProof/>
          <w:lang w:val="ro-RO"/>
        </w:rPr>
      </w:pPr>
      <w:r w:rsidRPr="00926C99">
        <w:rPr>
          <w:rFonts w:ascii="Trebuchet MS" w:hAnsi="Trebuchet MS"/>
          <w:noProof/>
          <w:lang w:val="ro-RO"/>
        </w:rPr>
        <w:t>este fabricat pe teritoriul GAL</w:t>
      </w:r>
    </w:p>
    <w:p w14:paraId="5D221672" w14:textId="77777777" w:rsidR="004C6299" w:rsidRPr="00926C99" w:rsidRDefault="004C6299" w:rsidP="003B162B">
      <w:pPr>
        <w:pStyle w:val="Listparagraf"/>
        <w:numPr>
          <w:ilvl w:val="0"/>
          <w:numId w:val="52"/>
        </w:numPr>
        <w:spacing w:after="0"/>
        <w:jc w:val="both"/>
        <w:rPr>
          <w:rFonts w:ascii="Trebuchet MS" w:hAnsi="Trebuchet MS"/>
          <w:noProof/>
          <w:lang w:val="ro-RO"/>
        </w:rPr>
      </w:pPr>
      <w:r w:rsidRPr="00926C99">
        <w:rPr>
          <w:rFonts w:ascii="Trebuchet MS" w:hAnsi="Trebuchet MS"/>
          <w:noProof/>
          <w:lang w:val="ro-RO"/>
        </w:rPr>
        <w:t>se utilizeaza materii prime locale</w:t>
      </w:r>
    </w:p>
    <w:p w14:paraId="7FC3E8FB" w14:textId="77777777" w:rsidR="004C6299" w:rsidRPr="00926C99" w:rsidRDefault="004C6299" w:rsidP="003B162B">
      <w:pPr>
        <w:pStyle w:val="Listparagraf"/>
        <w:numPr>
          <w:ilvl w:val="0"/>
          <w:numId w:val="52"/>
        </w:numPr>
        <w:spacing w:after="0"/>
        <w:jc w:val="both"/>
        <w:rPr>
          <w:rFonts w:ascii="Trebuchet MS" w:hAnsi="Trebuchet MS"/>
          <w:noProof/>
          <w:lang w:val="ro-RO"/>
        </w:rPr>
      </w:pPr>
      <w:r w:rsidRPr="00926C99">
        <w:rPr>
          <w:rFonts w:ascii="Trebuchet MS" w:hAnsi="Trebuchet MS"/>
          <w:noProof/>
          <w:lang w:val="ro-RO"/>
        </w:rPr>
        <w:t>nu are în compoziţia lui aditivi alimentari;</w:t>
      </w:r>
    </w:p>
    <w:p w14:paraId="19CDCFA9" w14:textId="77777777" w:rsidR="004C6299" w:rsidRPr="00926C99" w:rsidRDefault="004C6299" w:rsidP="003B162B">
      <w:pPr>
        <w:pStyle w:val="Listparagraf"/>
        <w:numPr>
          <w:ilvl w:val="0"/>
          <w:numId w:val="52"/>
        </w:numPr>
        <w:spacing w:after="0"/>
        <w:jc w:val="both"/>
        <w:rPr>
          <w:rFonts w:ascii="Trebuchet MS" w:hAnsi="Trebuchet MS"/>
          <w:noProof/>
          <w:lang w:val="ro-RO"/>
        </w:rPr>
      </w:pPr>
      <w:r w:rsidRPr="00926C99">
        <w:rPr>
          <w:rFonts w:ascii="Trebuchet MS" w:hAnsi="Trebuchet MS"/>
          <w:noProof/>
          <w:lang w:val="ro-RO"/>
        </w:rPr>
        <w:t xml:space="preserve">prezintă o reţetă tradiţională, un mod de producţie şi/sau de prelucrare şi un procedeu tehnologic tradiţional </w:t>
      </w:r>
    </w:p>
    <w:p w14:paraId="07A43E38" w14:textId="77777777" w:rsidR="004C6299" w:rsidRPr="00926C99" w:rsidRDefault="004C6299" w:rsidP="003B162B">
      <w:pPr>
        <w:pStyle w:val="Listparagraf"/>
        <w:numPr>
          <w:ilvl w:val="0"/>
          <w:numId w:val="52"/>
        </w:numPr>
        <w:spacing w:after="0"/>
        <w:jc w:val="both"/>
        <w:rPr>
          <w:rFonts w:ascii="Trebuchet MS" w:hAnsi="Trebuchet MS"/>
          <w:noProof/>
          <w:lang w:val="ro-RO"/>
        </w:rPr>
      </w:pPr>
      <w:r w:rsidRPr="00926C99">
        <w:rPr>
          <w:rFonts w:ascii="Trebuchet MS" w:hAnsi="Trebuchet MS"/>
          <w:noProof/>
          <w:lang w:val="ro-RO"/>
        </w:rPr>
        <w:t xml:space="preserve">se distinge de alte produse similare aparţinând aceleiaşi categorii; </w:t>
      </w:r>
    </w:p>
    <w:p w14:paraId="42F3AA2F" w14:textId="77777777" w:rsidR="004C6299" w:rsidRPr="00926C99" w:rsidRDefault="004C6299" w:rsidP="003B162B">
      <w:pPr>
        <w:numPr>
          <w:ilvl w:val="0"/>
          <w:numId w:val="5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se obliga sa participe la evenimente de profil (targuri, festivaluri, degustari etc)</w:t>
      </w:r>
    </w:p>
    <w:p w14:paraId="18D49DA0" w14:textId="77777777" w:rsidR="004C6299" w:rsidRPr="00926C99" w:rsidRDefault="004C6299" w:rsidP="003B162B">
      <w:pPr>
        <w:numPr>
          <w:ilvl w:val="0"/>
          <w:numId w:val="5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Solicitantul prezintă un plan de afaceri care trebuie să detalieze activitățile planificate </w:t>
      </w:r>
    </w:p>
    <w:p w14:paraId="2FAFC0B8"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0481122A"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66A27506" w14:textId="77777777" w:rsidR="004C6299" w:rsidRPr="00926C99" w:rsidRDefault="004C6299" w:rsidP="003B162B">
      <w:pPr>
        <w:numPr>
          <w:ilvl w:val="0"/>
          <w:numId w:val="5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de locuri de munca</w:t>
      </w:r>
    </w:p>
    <w:p w14:paraId="017067FC" w14:textId="77777777" w:rsidR="004C6299" w:rsidRPr="00926C99" w:rsidRDefault="004C6299" w:rsidP="003B162B">
      <w:pPr>
        <w:numPr>
          <w:ilvl w:val="0"/>
          <w:numId w:val="5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propun solutii inovative pentru atingerea obiectivelor stabilite prin SDL</w:t>
      </w:r>
    </w:p>
    <w:p w14:paraId="5051EB3D" w14:textId="77777777" w:rsidR="004C6299" w:rsidRPr="00926C99" w:rsidRDefault="004C6299" w:rsidP="003B162B">
      <w:pPr>
        <w:numPr>
          <w:ilvl w:val="0"/>
          <w:numId w:val="5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va justifica utilitatea proiectului cel putin pentru populatia din UAT-ul in care acesta isi desfasoara activitatea si implicit al GAL</w:t>
      </w:r>
    </w:p>
    <w:p w14:paraId="71BA61F1" w14:textId="77777777" w:rsidR="004C6299" w:rsidRPr="00926C99" w:rsidRDefault="004C6299" w:rsidP="003B162B">
      <w:pPr>
        <w:numPr>
          <w:ilvl w:val="0"/>
          <w:numId w:val="54"/>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Asocierea mai multor entitati pe baza unui acord de parteneriat.</w:t>
      </w:r>
    </w:p>
    <w:p w14:paraId="164C5D9A" w14:textId="77777777" w:rsidR="004C6299" w:rsidRPr="00926C99" w:rsidRDefault="004C6299" w:rsidP="003B162B">
      <w:pPr>
        <w:pStyle w:val="Listparagraf"/>
        <w:numPr>
          <w:ilvl w:val="0"/>
          <w:numId w:val="54"/>
        </w:numPr>
        <w:tabs>
          <w:tab w:val="left" w:pos="150"/>
          <w:tab w:val="left" w:pos="270"/>
        </w:tabs>
        <w:spacing w:after="0"/>
        <w:jc w:val="both"/>
        <w:rPr>
          <w:rFonts w:ascii="Trebuchet MS" w:hAnsi="Trebuchet MS"/>
          <w:noProof/>
          <w:color w:val="000000"/>
          <w:lang w:val="ro-RO"/>
        </w:rPr>
      </w:pPr>
      <w:r w:rsidRPr="00926C99">
        <w:rPr>
          <w:rFonts w:ascii="Trebuchet MS" w:hAnsi="Trebuchet MS"/>
          <w:noProof/>
          <w:color w:val="000000"/>
          <w:lang w:val="ro-RO"/>
        </w:rPr>
        <w:t>Sunt prioritizate la selectie proiectele fermierilor care fac parte dintr-o asociatie care a beneficiat de finantare in cadrul masurii M1/1A,1B si cei care au beneficiat la finantare in cadrul masurii M2/2A.</w:t>
      </w:r>
    </w:p>
    <w:p w14:paraId="0AAFAAF3" w14:textId="77777777" w:rsidR="004C6299" w:rsidRPr="00926C99" w:rsidRDefault="004C6299" w:rsidP="007669F5">
      <w:p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p>
    <w:p w14:paraId="103DE321"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313F1AF7" w14:textId="77777777" w:rsidR="004C6299" w:rsidRPr="00926C99" w:rsidRDefault="004C6299" w:rsidP="003B162B">
      <w:pPr>
        <w:numPr>
          <w:ilvl w:val="0"/>
          <w:numId w:val="55"/>
        </w:numPr>
        <w:spacing w:after="0"/>
        <w:jc w:val="both"/>
        <w:rPr>
          <w:rFonts w:ascii="Trebuchet MS" w:hAnsi="Trebuchet MS" w:cs="EUAlbertina"/>
          <w:noProof/>
          <w:lang w:val="ro-RO"/>
        </w:rPr>
      </w:pPr>
      <w:r w:rsidRPr="00926C99">
        <w:rPr>
          <w:rFonts w:ascii="Trebuchet MS" w:hAnsi="Trebuchet MS"/>
          <w:noProof/>
          <w:lang w:val="ro-RO"/>
        </w:rPr>
        <w:t xml:space="preserve">3.000 EURO/an/pe exploatatie,in </w:t>
      </w:r>
      <w:r w:rsidRPr="00926C99">
        <w:rPr>
          <w:rFonts w:ascii="Trebuchet MS" w:hAnsi="Trebuchet MS" w:cs="EUAlbertina"/>
          <w:noProof/>
          <w:lang w:val="ro-RO"/>
        </w:rPr>
        <w:t>decursul unei perioade de trei ani.</w:t>
      </w:r>
    </w:p>
    <w:p w14:paraId="5CFA557D" w14:textId="596F329F" w:rsidR="004C6299" w:rsidRPr="00926C99" w:rsidRDefault="004C6299" w:rsidP="003B162B">
      <w:pPr>
        <w:numPr>
          <w:ilvl w:val="0"/>
          <w:numId w:val="55"/>
        </w:numPr>
        <w:spacing w:after="0"/>
        <w:jc w:val="both"/>
        <w:rPr>
          <w:rFonts w:ascii="Trebuchet MS" w:hAnsi="Trebuchet MS" w:cs="EUAlbertina"/>
          <w:noProof/>
          <w:lang w:val="ro-RO"/>
        </w:rPr>
      </w:pPr>
      <w:r w:rsidRPr="00926C99">
        <w:rPr>
          <w:rFonts w:ascii="Trebuchet MS" w:hAnsi="Trebuchet MS" w:cs="EUAlbertina"/>
          <w:noProof/>
          <w:lang w:val="ro-RO"/>
        </w:rPr>
        <w:t>Fond disponibil pe masura</w:t>
      </w:r>
      <w:del w:id="42" w:author="Diana" w:date="2022-09-17T20:23:00Z">
        <w:r w:rsidR="00916C9B" w:rsidDel="003F27A8">
          <w:rPr>
            <w:rFonts w:ascii="Trebuchet MS" w:hAnsi="Trebuchet MS" w:cs="EUAlbertina"/>
            <w:noProof/>
            <w:lang w:val="ro-RO"/>
          </w:rPr>
          <w:delText xml:space="preserve"> </w:delText>
        </w:r>
        <w:r w:rsidR="00916C9B" w:rsidRPr="00916C9B" w:rsidDel="003F27A8">
          <w:rPr>
            <w:rFonts w:ascii="Trebuchet MS" w:hAnsi="Trebuchet MS" w:cs="EUAlbertina"/>
            <w:noProof/>
            <w:lang w:val="ro-RO"/>
          </w:rPr>
          <w:delText>29.183,23</w:delText>
        </w:r>
      </w:del>
      <w:ins w:id="43" w:author="Diana" w:date="2022-09-17T20:23:00Z">
        <w:r w:rsidR="003F27A8">
          <w:rPr>
            <w:rFonts w:ascii="Trebuchet MS" w:hAnsi="Trebuchet MS" w:cs="EUAlbertina"/>
            <w:noProof/>
            <w:lang w:val="ro-RO"/>
          </w:rPr>
          <w:t xml:space="preserve"> 9.000,00</w:t>
        </w:r>
      </w:ins>
      <w:r w:rsidRPr="00926C99">
        <w:rPr>
          <w:rFonts w:ascii="Trebuchet MS" w:hAnsi="Trebuchet MS" w:cs="EUAlbertina"/>
          <w:noProof/>
          <w:lang w:val="ro-RO"/>
        </w:rPr>
        <w:t xml:space="preserve"> EURO.</w:t>
      </w:r>
    </w:p>
    <w:p w14:paraId="0AAE7B7F" w14:textId="77777777" w:rsidR="004C6299" w:rsidRPr="00926C99" w:rsidRDefault="004C6299" w:rsidP="003B162B">
      <w:pPr>
        <w:numPr>
          <w:ilvl w:val="0"/>
          <w:numId w:val="55"/>
        </w:numPr>
        <w:spacing w:after="0"/>
        <w:jc w:val="both"/>
        <w:rPr>
          <w:rFonts w:ascii="Trebuchet MS" w:hAnsi="Trebuchet MS" w:cs="EUAlbertina"/>
          <w:noProof/>
          <w:lang w:val="ro-RO"/>
        </w:rPr>
      </w:pPr>
      <w:r w:rsidRPr="00926C99">
        <w:rPr>
          <w:rFonts w:ascii="Trebuchet MS" w:eastAsia="Times New Roman" w:hAnsi="Trebuchet MS"/>
          <w:noProof/>
          <w:lang w:val="ro-RO" w:eastAsia="ro-RO"/>
        </w:rPr>
        <w:t>Se vor aplica regulile de ajutor de stat, dacă va fi cazul.</w:t>
      </w:r>
    </w:p>
    <w:p w14:paraId="62C47DD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10. Indicatori de monitorizare</w:t>
      </w:r>
    </w:p>
    <w:p w14:paraId="271D9979" w14:textId="0CBE7003" w:rsidR="004C6299" w:rsidRPr="00926C99" w:rsidRDefault="004C6299" w:rsidP="003B162B">
      <w:pPr>
        <w:numPr>
          <w:ilvl w:val="0"/>
          <w:numId w:val="56"/>
        </w:numPr>
        <w:spacing w:after="0"/>
        <w:jc w:val="both"/>
        <w:rPr>
          <w:rFonts w:ascii="Trebuchet MS" w:eastAsia="Times New Roman" w:hAnsi="Trebuchet MS"/>
          <w:noProof/>
          <w:lang w:val="ro-RO" w:eastAsia="ro-RO"/>
        </w:rPr>
      </w:pPr>
      <w:r w:rsidRPr="00926C99">
        <w:rPr>
          <w:rFonts w:ascii="Trebuchet MS" w:hAnsi="Trebuchet MS"/>
          <w:noProof/>
          <w:lang w:val="ro-RO"/>
        </w:rPr>
        <w:t>Numărul de exploatații agricole care primesc sprijin pentru participarea la sistemele de calitate, la piețele locale și la circuitele de aprovizionare scurte, precum și la grupuri/organizații de producători (DI 3A) –</w:t>
      </w:r>
      <w:del w:id="44" w:author="Diana" w:date="2022-09-18T12:09:00Z">
        <w:r w:rsidRPr="00926C99" w:rsidDel="00CC6E4D">
          <w:rPr>
            <w:rFonts w:ascii="Trebuchet MS" w:hAnsi="Trebuchet MS"/>
            <w:noProof/>
            <w:lang w:val="ro-RO"/>
          </w:rPr>
          <w:delText xml:space="preserve"> 2 exploatatii</w:delText>
        </w:r>
      </w:del>
      <w:ins w:id="45" w:author="Diana" w:date="2022-09-18T12:09:00Z">
        <w:r w:rsidR="00CC6E4D">
          <w:rPr>
            <w:rFonts w:ascii="Trebuchet MS" w:hAnsi="Trebuchet MS"/>
            <w:noProof/>
            <w:lang w:val="ro-RO"/>
          </w:rPr>
          <w:t xml:space="preserve"> 1 exploatatie</w:t>
        </w:r>
      </w:ins>
      <w:r w:rsidRPr="00926C99">
        <w:rPr>
          <w:rFonts w:ascii="Trebuchet MS" w:hAnsi="Trebuchet MS"/>
          <w:noProof/>
          <w:lang w:val="ro-RO"/>
        </w:rPr>
        <w:t>.</w:t>
      </w:r>
    </w:p>
    <w:p w14:paraId="3595790B" w14:textId="77777777" w:rsidR="004C6299" w:rsidRPr="00926C99" w:rsidRDefault="004C6299" w:rsidP="003B162B">
      <w:pPr>
        <w:numPr>
          <w:ilvl w:val="0"/>
          <w:numId w:val="5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Locuri de munca create.-indicator specific Leader (minim 1 loc de munca)</w:t>
      </w:r>
    </w:p>
    <w:p w14:paraId="42517CC7" w14:textId="2639DC72" w:rsidR="004C6299" w:rsidRPr="00926C99" w:rsidRDefault="004C6299" w:rsidP="003B162B">
      <w:pPr>
        <w:numPr>
          <w:ilvl w:val="0"/>
          <w:numId w:val="5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publice totale-indicator local –</w:t>
      </w:r>
      <w:del w:id="46" w:author="Diana" w:date="2022-09-17T20:23:00Z">
        <w:r w:rsidR="00916C9B" w:rsidDel="003F27A8">
          <w:rPr>
            <w:rFonts w:ascii="Trebuchet MS" w:eastAsia="Times New Roman" w:hAnsi="Trebuchet MS"/>
            <w:noProof/>
            <w:lang w:val="ro-RO" w:eastAsia="ro-RO"/>
          </w:rPr>
          <w:delText xml:space="preserve"> </w:delText>
        </w:r>
        <w:r w:rsidR="00916C9B" w:rsidRPr="00916C9B" w:rsidDel="003F27A8">
          <w:rPr>
            <w:rFonts w:ascii="Trebuchet MS" w:eastAsia="Times New Roman" w:hAnsi="Trebuchet MS"/>
            <w:noProof/>
            <w:lang w:val="ro-RO" w:eastAsia="ro-RO"/>
          </w:rPr>
          <w:delText>29.183,23</w:delText>
        </w:r>
      </w:del>
      <w:ins w:id="47" w:author="Diana" w:date="2022-09-17T20:23:00Z">
        <w:r w:rsidR="003F27A8">
          <w:rPr>
            <w:rFonts w:ascii="Trebuchet MS" w:eastAsia="Times New Roman" w:hAnsi="Trebuchet MS"/>
            <w:noProof/>
            <w:lang w:val="ro-RO" w:eastAsia="ro-RO"/>
          </w:rPr>
          <w:t xml:space="preserve"> 9.000,00</w:t>
        </w:r>
      </w:ins>
      <w:r w:rsidRPr="00926C99">
        <w:rPr>
          <w:rFonts w:ascii="Trebuchet MS" w:eastAsia="Times New Roman" w:hAnsi="Trebuchet MS"/>
          <w:noProof/>
          <w:lang w:val="ro-RO" w:eastAsia="ro-RO"/>
        </w:rPr>
        <w:t xml:space="preserve"> Euro.</w:t>
      </w:r>
    </w:p>
    <w:p w14:paraId="4B2CB9B5" w14:textId="77777777" w:rsidR="004C6299" w:rsidRPr="00926C99" w:rsidRDefault="004C6299" w:rsidP="003B162B">
      <w:pPr>
        <w:numPr>
          <w:ilvl w:val="0"/>
          <w:numId w:val="5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Numarul de dosare de candidatura depuse - indicator local (minim 1 dosar)</w:t>
      </w:r>
    </w:p>
    <w:p w14:paraId="0DDD1F50" w14:textId="77777777" w:rsidR="004C6299" w:rsidRPr="00926C99" w:rsidRDefault="004C6299" w:rsidP="003B162B">
      <w:pPr>
        <w:numPr>
          <w:ilvl w:val="0"/>
          <w:numId w:val="56"/>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Numarul de atestate obtinute - indicator local (minim 1 atestat)</w:t>
      </w:r>
    </w:p>
    <w:p w14:paraId="7706E945" w14:textId="7AB7F12A" w:rsidR="004C6299" w:rsidRPr="00926C99" w:rsidRDefault="004C6299" w:rsidP="007669F5">
      <w:pPr>
        <w:spacing w:after="0"/>
        <w:jc w:val="both"/>
        <w:rPr>
          <w:rFonts w:ascii="Trebuchet MS" w:eastAsia="Times New Roman" w:hAnsi="Trebuchet MS"/>
          <w:noProof/>
          <w:lang w:val="ro-RO" w:eastAsia="ro-RO"/>
        </w:rPr>
      </w:pPr>
    </w:p>
    <w:p w14:paraId="5F2FF885"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4E5DFB47" w14:textId="77777777" w:rsidR="004C6299" w:rsidRPr="00926C99" w:rsidRDefault="004C6299" w:rsidP="007669F5">
      <w:pPr>
        <w:shd w:val="clear" w:color="auto" w:fill="00B050"/>
        <w:spacing w:after="0"/>
        <w:jc w:val="both"/>
        <w:rPr>
          <w:rFonts w:ascii="Trebuchet MS" w:eastAsia="Times New Roman" w:hAnsi="Trebuchet MS"/>
          <w:b/>
          <w:noProof/>
          <w:color w:val="FFFFFF" w:themeColor="background1"/>
          <w:lang w:val="ro-RO" w:eastAsia="ro-RO"/>
        </w:rPr>
      </w:pPr>
      <w:r w:rsidRPr="00926C99">
        <w:rPr>
          <w:rFonts w:ascii="Trebuchet MS" w:eastAsia="Times New Roman" w:hAnsi="Trebuchet MS"/>
          <w:b/>
          <w:noProof/>
          <w:color w:val="FFFFFF" w:themeColor="background1"/>
          <w:lang w:val="ro-RO" w:eastAsia="ro-RO"/>
        </w:rPr>
        <w:t xml:space="preserve">4. </w:t>
      </w:r>
      <w:r w:rsidRPr="00926C99">
        <w:rPr>
          <w:rFonts w:ascii="Trebuchet MS" w:eastAsia="Times New Roman" w:hAnsi="Trebuchet MS"/>
          <w:b/>
          <w:noProof/>
          <w:color w:val="FFFFFF" w:themeColor="background1"/>
          <w:lang w:val="ro-RO"/>
        </w:rPr>
        <w:t>INVESTITII PENTRU DEZVOLTAREA SPAȚIULUI RURAL DIN TERITORIUL GAL CONFLUENȚE MOLDAVE</w:t>
      </w:r>
    </w:p>
    <w:p w14:paraId="067DC164"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M4/6B</w:t>
      </w:r>
    </w:p>
    <w:p w14:paraId="2170D0B4"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000345C9" w14:textId="3FE1E510" w:rsidR="004C6299" w:rsidRPr="00926C99" w:rsidRDefault="004C6299" w:rsidP="007669F5">
      <w:pPr>
        <w:spacing w:after="0"/>
        <w:ind w:left="720" w:firstLine="72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Servicii</w:t>
      </w:r>
    </w:p>
    <w:p w14:paraId="1898F2EF"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t xml:space="preserve">           Sprijin forfetar</w:t>
      </w:r>
    </w:p>
    <w:p w14:paraId="3EAC762B"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793E31E3"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1.1. Justificare. Corelare cu analiza SWOT</w:t>
      </w:r>
    </w:p>
    <w:p w14:paraId="620CC6F3"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Îmbunătăţirea şi dezvoltarea infrastructurii de baza (servicii de gospodarire locala), de agrement, cultural, mestesugaresti sociale, socio-medical si sportive reprezintă o cerinţă esenţială pentru creşterea calităţii vieţii și poate conduce la incluziune socială, inversarea tendințelor de declin economic și social și de depopulare si imbatranire a zonelor rurale.</w:t>
      </w:r>
    </w:p>
    <w:p w14:paraId="1F39514A"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Dezvoltarea socio-economică a spaţiului rural este indispensabil legată de existenţa unei infrastructuri rurale, </w:t>
      </w:r>
      <w:r w:rsidRPr="00926C99">
        <w:rPr>
          <w:rFonts w:ascii="Trebuchet MS" w:eastAsia="Times New Roman" w:hAnsi="Trebuchet MS"/>
          <w:noProof/>
          <w:color w:val="000000"/>
          <w:lang w:val="ro-RO" w:eastAsia="ro-RO"/>
        </w:rPr>
        <w:t>existența ș</w:t>
      </w:r>
      <w:r w:rsidRPr="00926C99">
        <w:rPr>
          <w:rFonts w:ascii="Trebuchet MS" w:eastAsia="Times New Roman" w:hAnsi="Trebuchet MS"/>
          <w:noProof/>
          <w:lang w:val="ro-RO" w:eastAsia="ro-RO"/>
        </w:rPr>
        <w:t xml:space="preserve">i accesibilitatea serviciilor de bază, inclusiv a celor de agrement, cultural, mestesugaresti, sociale, socio-medical,si </w:t>
      </w:r>
      <w:r w:rsidRPr="00926C99">
        <w:rPr>
          <w:rFonts w:ascii="Trebuchet MS" w:eastAsia="Times New Roman" w:hAnsi="Trebuchet MS"/>
          <w:noProof/>
          <w:color w:val="000000"/>
          <w:lang w:val="ro-RO" w:eastAsia="ro-RO"/>
        </w:rPr>
        <w:t>sportive.</w:t>
      </w:r>
      <w:r w:rsidRPr="00926C99">
        <w:rPr>
          <w:rFonts w:ascii="Trebuchet MS" w:eastAsia="Times New Roman" w:hAnsi="Trebuchet MS"/>
          <w:noProof/>
          <w:lang w:val="ro-RO" w:eastAsia="ro-RO"/>
        </w:rPr>
        <w:t xml:space="preserve"> Aceste programe au ca scop imbunatatirea calitatii vietii la nivel local, pastrarea identitatii locale, asigurarea accesului pentru vizitatori la patrimoniul local, prelungirea sezonului estival turistic, etc. Implicarea ONG-urilor în dezvoltarea mediului rural va contribui la dezvoltărea dinamica a zonei. Măsura vizează satisfacerea unor nevoi ale comunității locale, dezvoltarea culturala (prin organizarea de spectacole cu caracter tradiţional, programe turistice, târguri, manifestări tradiționale, ateliere de lucru, tabere pentru copii, festivaluri etc) si socio-economică a teritoriului, precum și crearea de locuri de muncă. </w:t>
      </w:r>
    </w:p>
    <w:p w14:paraId="74F044C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va contribui la:</w:t>
      </w:r>
    </w:p>
    <w:p w14:paraId="408B1EF2" w14:textId="77777777" w:rsidR="004C6299" w:rsidRPr="00926C99" w:rsidRDefault="004C6299" w:rsidP="003B162B">
      <w:pPr>
        <w:numPr>
          <w:ilvl w:val="0"/>
          <w:numId w:val="5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dezvoltarea turismului, sprijinirea valorificării produselor,serviciilor culturale şi mestesugaresti ale zonei, inclusiv a celor sportive, de agrement și a infrastructurii aferente; </w:t>
      </w:r>
    </w:p>
    <w:p w14:paraId="342EFA9D" w14:textId="77777777" w:rsidR="004C6299" w:rsidRPr="00926C99" w:rsidRDefault="004C6299" w:rsidP="003B162B">
      <w:pPr>
        <w:numPr>
          <w:ilvl w:val="0"/>
          <w:numId w:val="5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îmbunătățirea infrastructurii la scară mică (inclusiv investiții în domeniul energiei din surse regenerabile).</w:t>
      </w:r>
    </w:p>
    <w:p w14:paraId="09512491" w14:textId="77777777" w:rsidR="004C6299" w:rsidRPr="00926C99" w:rsidRDefault="004C6299" w:rsidP="003B162B">
      <w:pPr>
        <w:numPr>
          <w:ilvl w:val="0"/>
          <w:numId w:val="5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îmbunătăţirea sau extinderea serviciilor si/sau investitiilor de bază destinate populației rurale, </w:t>
      </w:r>
    </w:p>
    <w:p w14:paraId="08F485C0"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 xml:space="preserve">1.2. Obiectivul de dezvoltare rurală al Reg(UE) 1305/2013: </w:t>
      </w:r>
    </w:p>
    <w:p w14:paraId="27BBDDA2"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iii) Obținerea unei dezvoltări teritoriale echilibrate a economiilor și comunităților rurale, inclusiv crearea și menținerea de locuri de muncă.</w:t>
      </w:r>
    </w:p>
    <w:p w14:paraId="6D32633F"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hAnsi="Trebuchet MS" w:cs="Calibri"/>
          <w:b/>
          <w:noProof/>
          <w:lang w:val="ro-RO"/>
        </w:rPr>
        <w:t xml:space="preserve">1.3. </w:t>
      </w:r>
      <w:r w:rsidRPr="00926C99">
        <w:rPr>
          <w:rFonts w:ascii="Trebuchet MS" w:eastAsia="Times New Roman" w:hAnsi="Trebuchet MS"/>
          <w:b/>
          <w:noProof/>
          <w:lang w:val="ro-RO" w:eastAsia="ro-RO"/>
        </w:rPr>
        <w:t xml:space="preserve">Obiectivul specific local al măsurii: </w:t>
      </w:r>
    </w:p>
    <w:p w14:paraId="41164818" w14:textId="77777777" w:rsidR="004C6299" w:rsidRPr="00926C99" w:rsidRDefault="004C6299" w:rsidP="007669F5">
      <w:p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p>
    <w:p w14:paraId="0ED8A341" w14:textId="77777777" w:rsidR="004C6299" w:rsidRPr="00926C99" w:rsidRDefault="004C6299" w:rsidP="003B162B">
      <w:pPr>
        <w:numPr>
          <w:ilvl w:val="0"/>
          <w:numId w:val="59"/>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 xml:space="preserve">crearea și consolidarea capacităților pentru dezvoltarea durabilă a </w:t>
      </w:r>
      <w:r w:rsidRPr="00926C99">
        <w:rPr>
          <w:rFonts w:ascii="Trebuchet MS" w:eastAsia="Times New Roman" w:hAnsi="Trebuchet MS"/>
          <w:noProof/>
          <w:lang w:val="ro-RO" w:eastAsia="ro-RO"/>
        </w:rPr>
        <w:t>mestesugurilor si a culturii la nivel local</w:t>
      </w:r>
    </w:p>
    <w:p w14:paraId="27FBA29F" w14:textId="77777777" w:rsidR="004C6299" w:rsidRPr="00926C99" w:rsidRDefault="004C6299" w:rsidP="003B162B">
      <w:pPr>
        <w:numPr>
          <w:ilvl w:val="0"/>
          <w:numId w:val="59"/>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creşterea numărului de turişti şi a duratei sejurului</w:t>
      </w:r>
    </w:p>
    <w:p w14:paraId="7B9A7577" w14:textId="77777777" w:rsidR="004C6299" w:rsidRPr="00926C99" w:rsidRDefault="004C6299" w:rsidP="003B162B">
      <w:pPr>
        <w:numPr>
          <w:ilvl w:val="0"/>
          <w:numId w:val="59"/>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conservarea moștenirii rurale şi a tradiţiilor locale; </w:t>
      </w:r>
    </w:p>
    <w:p w14:paraId="6F994FE9" w14:textId="77777777" w:rsidR="004C6299" w:rsidRPr="00926C99" w:rsidRDefault="004C6299" w:rsidP="003B162B">
      <w:pPr>
        <w:numPr>
          <w:ilvl w:val="0"/>
          <w:numId w:val="59"/>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reducerea gradului de sărăcie și a riscului de excluziune socială. </w:t>
      </w:r>
    </w:p>
    <w:p w14:paraId="679B9D3F" w14:textId="77777777" w:rsidR="004C6299" w:rsidRPr="00926C99" w:rsidRDefault="004C6299" w:rsidP="003B162B">
      <w:pPr>
        <w:numPr>
          <w:ilvl w:val="0"/>
          <w:numId w:val="59"/>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valorificarea patrimoniului cultural si natural</w:t>
      </w:r>
    </w:p>
    <w:p w14:paraId="57EC609D" w14:textId="77777777" w:rsidR="004C6299" w:rsidRPr="00926C99" w:rsidRDefault="004C6299" w:rsidP="003B162B">
      <w:pPr>
        <w:numPr>
          <w:ilvl w:val="0"/>
          <w:numId w:val="58"/>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dezvoltarea infrastructurii de baza si a serviciilor in zonele rurale;</w:t>
      </w:r>
    </w:p>
    <w:p w14:paraId="22434200" w14:textId="77777777" w:rsidR="004C6299" w:rsidRPr="00926C99" w:rsidRDefault="004C6299" w:rsidP="003B162B">
      <w:pPr>
        <w:numPr>
          <w:ilvl w:val="0"/>
          <w:numId w:val="58"/>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de locuri de munca.</w:t>
      </w:r>
    </w:p>
    <w:p w14:paraId="0947C11C" w14:textId="77777777" w:rsidR="004C6299" w:rsidRPr="00926C99" w:rsidRDefault="004C6299" w:rsidP="003B162B">
      <w:pPr>
        <w:numPr>
          <w:ilvl w:val="0"/>
          <w:numId w:val="58"/>
        </w:numPr>
        <w:autoSpaceDE w:val="0"/>
        <w:autoSpaceDN w:val="0"/>
        <w:adjustRightInd w:val="0"/>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participarea activă a societății civile în dezvoltarea mestesugurilor si a culturii la nivel local</w:t>
      </w:r>
    </w:p>
    <w:p w14:paraId="20C8111C" w14:textId="77777777" w:rsidR="004C6299" w:rsidRPr="00926C99" w:rsidRDefault="004C6299" w:rsidP="007669F5">
      <w:pPr>
        <w:tabs>
          <w:tab w:val="left" w:pos="231"/>
        </w:tabs>
        <w:spacing w:after="0"/>
        <w:jc w:val="both"/>
        <w:rPr>
          <w:rFonts w:ascii="Trebuchet MS" w:eastAsia="Times New Roman" w:hAnsi="Trebuchet MS"/>
          <w:noProof/>
          <w:lang w:val="ro-RO" w:eastAsia="ro-RO"/>
        </w:rPr>
      </w:pPr>
      <w:r w:rsidRPr="00926C99">
        <w:rPr>
          <w:rFonts w:ascii="Trebuchet MS" w:eastAsia="Times New Roman" w:hAnsi="Trebuchet MS"/>
          <w:iCs/>
          <w:noProof/>
          <w:lang w:val="ro-RO" w:eastAsia="ro-RO"/>
        </w:rPr>
        <w:t>Proiectele sprijinite la nivelul strategiei de dezvoltare locala au impact pozitiv asupra obiectivelor FEADR.</w:t>
      </w:r>
    </w:p>
    <w:p w14:paraId="36453304"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1.4. </w:t>
      </w:r>
      <w:r w:rsidRPr="00926C99">
        <w:rPr>
          <w:rFonts w:ascii="Trebuchet MS" w:eastAsia="Times New Roman" w:hAnsi="Trebuchet MS"/>
          <w:b/>
          <w:noProof/>
          <w:lang w:val="ro-RO" w:eastAsia="ro-RO"/>
        </w:rPr>
        <w:t>Contribuţie la prioritatea/priorităţile prevăzute la art.5, Reg.(UE) nr.1305/2013:</w:t>
      </w:r>
    </w:p>
    <w:p w14:paraId="17C3041C"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 xml:space="preserve">P6: </w:t>
      </w:r>
      <w:r w:rsidRPr="00926C99">
        <w:rPr>
          <w:rFonts w:ascii="Trebuchet MS" w:eastAsia="Times New Roman" w:hAnsi="Trebuchet MS"/>
          <w:noProof/>
          <w:lang w:val="ro-RO" w:eastAsia="ro-RO"/>
        </w:rPr>
        <w:t>Promovarea incluziunii sociale, a reducerii sărăciei și a dezvoltării economice în zonele rurale.</w:t>
      </w:r>
    </w:p>
    <w:p w14:paraId="2F816FFA"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1.5. Masura corespunde obiectivelor art. 20 din Reg.(UE) nr.1305/2013</w:t>
      </w:r>
    </w:p>
    <w:p w14:paraId="13B1A071" w14:textId="77777777" w:rsidR="004C6299" w:rsidRPr="00926C99" w:rsidRDefault="004C6299" w:rsidP="007669F5">
      <w:pPr>
        <w:spacing w:after="0"/>
        <w:ind w:left="720"/>
        <w:jc w:val="both"/>
        <w:rPr>
          <w:rFonts w:ascii="Trebuchet MS" w:hAnsi="Trebuchet MS" w:cs="Calibri"/>
          <w:b/>
          <w:noProof/>
          <w:color w:val="000000"/>
          <w:lang w:val="ro-RO"/>
        </w:rPr>
      </w:pPr>
      <w:r w:rsidRPr="00926C99">
        <w:rPr>
          <w:rFonts w:ascii="Trebuchet MS" w:eastAsia="Times New Roman" w:hAnsi="Trebuchet MS"/>
          <w:noProof/>
          <w:lang w:val="ro-RO" w:eastAsia="ro-RO"/>
        </w:rPr>
        <w:t>Articolul  20.</w:t>
      </w:r>
    </w:p>
    <w:p w14:paraId="2064C1A1"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1.6. Masura contribuie la Domeniul de interventie 6B)</w:t>
      </w:r>
    </w:p>
    <w:p w14:paraId="54650844" w14:textId="77777777" w:rsidR="004C6299" w:rsidRPr="00926C99" w:rsidRDefault="004C6299" w:rsidP="007669F5">
      <w:pPr>
        <w:spacing w:after="0"/>
        <w:jc w:val="both"/>
        <w:rPr>
          <w:rFonts w:ascii="Trebuchet MS" w:eastAsia="Times New Roman" w:hAnsi="Trebuchet MS"/>
          <w:bCs/>
          <w:iC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DI 6B</w:t>
      </w:r>
      <w:r w:rsidRPr="00926C99">
        <w:rPr>
          <w:rFonts w:ascii="Trebuchet MS" w:eastAsia="Times New Roman" w:hAnsi="Trebuchet MS"/>
          <w:noProof/>
          <w:lang w:val="ro-RO" w:eastAsia="ro-RO"/>
        </w:rPr>
        <w:t xml:space="preserve"> Încurajarea dezvoltării locale în zonele rurale</w:t>
      </w:r>
      <w:r w:rsidRPr="00926C99">
        <w:rPr>
          <w:rFonts w:ascii="Trebuchet MS" w:eastAsia="Times New Roman" w:hAnsi="Trebuchet MS"/>
          <w:bCs/>
          <w:iCs/>
          <w:noProof/>
          <w:lang w:val="ro-RO" w:eastAsia="ro-RO"/>
        </w:rPr>
        <w:t>.</w:t>
      </w:r>
    </w:p>
    <w:p w14:paraId="42FAFD2F"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1.7. Masura contribuie la obiectivele transversale ale Reg. (UE) nr. 1305/2013: Mediu si clima, inovare </w:t>
      </w:r>
    </w:p>
    <w:p w14:paraId="31CFBDCE"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 inovare; mediu si clima.</w:t>
      </w:r>
    </w:p>
    <w:p w14:paraId="09B1577D" w14:textId="77777777" w:rsidR="004C6299" w:rsidRPr="00926C99" w:rsidRDefault="004C6299" w:rsidP="007669F5">
      <w:pPr>
        <w:spacing w:after="0"/>
        <w:jc w:val="both"/>
        <w:rPr>
          <w:rFonts w:ascii="Trebuchet MS" w:eastAsia="Times New Roman" w:hAnsi="Trebuchet MS" w:cs="Leelawadee"/>
          <w:noProof/>
          <w:lang w:val="ro-RO" w:eastAsia="ro-RO"/>
        </w:rPr>
      </w:pPr>
      <w:r w:rsidRPr="00926C99">
        <w:rPr>
          <w:rFonts w:ascii="Trebuchet MS" w:hAnsi="Trebuchet MS"/>
          <w:iCs/>
          <w:noProof/>
          <w:lang w:val="ro-RO"/>
        </w:rPr>
        <w:t>Potențialii beneficiari sunt încurajați ca în cadrul proiectelor să utilizeze soluții care conduc la eficientizarea consumului de energie.</w:t>
      </w:r>
      <w:r w:rsidRPr="00926C99">
        <w:rPr>
          <w:rFonts w:ascii="Trebuchet MS" w:hAnsi="Trebuchet MS"/>
          <w:noProof/>
          <w:lang w:val="ro-RO" w:eastAsia="hu-HU"/>
        </w:rPr>
        <w:t xml:space="preserve"> Reducerea consumului de energie prin măsuri de eficientizare a consumului și prin utilizarea cât mai largă a energiei din surse regenerabile prezintă o bună soluție pentru reducerea emisiilor de gaze cu efect de seră. În cadrul procesului de proiectare trebuie luate în considerare materialele care asigură impactul minim asupra mediului.</w:t>
      </w:r>
      <w:r w:rsidRPr="00926C99">
        <w:rPr>
          <w:rFonts w:ascii="Trebuchet MS" w:eastAsia="Times New Roman" w:hAnsi="Trebuchet MS"/>
          <w:b/>
          <w:noProof/>
          <w:color w:val="FFFFFF"/>
          <w:lang w:val="ro-RO" w:eastAsia="ro-RO"/>
        </w:rPr>
        <w:t>ale</w:t>
      </w:r>
      <w:r w:rsidRPr="00926C99">
        <w:rPr>
          <w:rFonts w:ascii="Trebuchet MS" w:hAnsi="Trebuchet MS"/>
          <w:b/>
          <w:noProof/>
          <w:color w:val="FFFFFF"/>
          <w:shd w:val="clear" w:color="auto" w:fill="FFFFFF"/>
          <w:lang w:val="ro-RO"/>
        </w:rPr>
        <w:t>.</w:t>
      </w:r>
    </w:p>
    <w:p w14:paraId="73760D1B"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1</w:t>
      </w:r>
      <w:r w:rsidRPr="00926C99">
        <w:rPr>
          <w:rFonts w:ascii="Trebuchet MS" w:hAnsi="Trebuchet MS" w:cs="Calibri"/>
          <w:b/>
          <w:noProof/>
          <w:lang w:val="ro-RO"/>
        </w:rPr>
        <w:t xml:space="preserve">.8. Complementaritatea cu alte masuri din SDL: </w:t>
      </w:r>
    </w:p>
    <w:p w14:paraId="12E1B594" w14:textId="77777777" w:rsidR="004C6299" w:rsidRPr="00926C99" w:rsidRDefault="004C6299" w:rsidP="003B162B">
      <w:pPr>
        <w:numPr>
          <w:ilvl w:val="0"/>
          <w:numId w:val="17"/>
        </w:num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Masura este complementara M4/6B si M8/6B.</w:t>
      </w:r>
    </w:p>
    <w:p w14:paraId="77FFB07A"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1.9. </w:t>
      </w:r>
      <w:r w:rsidRPr="00926C99">
        <w:rPr>
          <w:rFonts w:ascii="Trebuchet MS" w:eastAsia="Times New Roman" w:hAnsi="Trebuchet MS"/>
          <w:b/>
          <w:noProof/>
          <w:lang w:val="ro-RO" w:eastAsia="ro-RO"/>
        </w:rPr>
        <w:t>Sinergia cu alte măsuri din SDL</w:t>
      </w:r>
    </w:p>
    <w:p w14:paraId="27221DA0"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Impreuna cu masurile:</w:t>
      </w:r>
      <w:r w:rsidRPr="00926C99">
        <w:rPr>
          <w:rFonts w:ascii="Trebuchet MS" w:eastAsia="Times New Roman" w:hAnsi="Trebuchet MS"/>
          <w:b/>
          <w:noProof/>
          <w:lang w:val="ro-RO" w:eastAsia="ro-RO"/>
        </w:rPr>
        <w:t xml:space="preserve">M7/6C, M5/6A, M1/1A, M2/2A si M8/6B </w:t>
      </w:r>
      <w:r w:rsidRPr="00926C99">
        <w:rPr>
          <w:rFonts w:ascii="Trebuchet MS" w:eastAsia="Times New Roman" w:hAnsi="Trebuchet MS"/>
          <w:noProof/>
          <w:color w:val="000000"/>
          <w:lang w:val="ro-RO" w:eastAsia="ro-RO"/>
        </w:rPr>
        <w:t>contribuie la prioritatea: Promovarea incluziunii sociale, a reducerii sărăciei și a dezvoltării economice în zonele rurale.</w:t>
      </w:r>
    </w:p>
    <w:p w14:paraId="62D74CC7"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78A95D55" w14:textId="77777777" w:rsidR="004C6299" w:rsidRPr="00926C99" w:rsidRDefault="004C6299" w:rsidP="007669F5">
      <w:p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Masura contribuie la:</w:t>
      </w:r>
    </w:p>
    <w:p w14:paraId="146E8D6D" w14:textId="77777777" w:rsidR="004C6299" w:rsidRPr="00926C99" w:rsidRDefault="004C6299" w:rsidP="003B162B">
      <w:pPr>
        <w:numPr>
          <w:ilvl w:val="0"/>
          <w:numId w:val="114"/>
        </w:numPr>
        <w:autoSpaceDE w:val="0"/>
        <w:autoSpaceDN w:val="0"/>
        <w:adjustRightInd w:val="0"/>
        <w:spacing w:after="0"/>
        <w:jc w:val="both"/>
        <w:rPr>
          <w:rFonts w:ascii="Trebuchet MS" w:eastAsia="Times New Roman" w:hAnsi="Trebuchet MS"/>
          <w:noProof/>
          <w:lang w:val="ro-RO" w:eastAsia="ro-RO"/>
        </w:rPr>
      </w:pPr>
      <w:r w:rsidRPr="00926C99">
        <w:rPr>
          <w:rFonts w:ascii="Trebuchet MS" w:hAnsi="Trebuchet MS" w:cs="Trebuchet MS"/>
          <w:noProof/>
          <w:lang w:val="ro-RO"/>
        </w:rPr>
        <w:t>stimularea inovarii, la consolidarea identitatii si a profilului local, la imbunatatirea egalitatii de sanse pe populatie, creandu-se astfel premisele dezvoltarii capacitatii antreprenoriale.</w:t>
      </w:r>
    </w:p>
    <w:p w14:paraId="703458B3" w14:textId="77777777" w:rsidR="004C6299" w:rsidRPr="00926C99" w:rsidRDefault="004C6299" w:rsidP="003B162B">
      <w:pPr>
        <w:numPr>
          <w:ilvl w:val="0"/>
          <w:numId w:val="114"/>
        </w:numPr>
        <w:autoSpaceDE w:val="0"/>
        <w:autoSpaceDN w:val="0"/>
        <w:adjustRightInd w:val="0"/>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Stimularea organizării de evenimente tradiționale, turistice, culturale precum și a târgurilor  prin: Înnoirea tradițiilor locale, Ocuparea locurilor de cazare – extra-venituri pentru populație, Stimularea comercializării produselor locale</w:t>
      </w:r>
    </w:p>
    <w:p w14:paraId="233BBD85" w14:textId="77777777" w:rsidR="004C6299" w:rsidRPr="00926C99" w:rsidRDefault="004C6299" w:rsidP="003B162B">
      <w:pPr>
        <w:numPr>
          <w:ilvl w:val="0"/>
          <w:numId w:val="114"/>
        </w:numPr>
        <w:spacing w:after="0"/>
        <w:jc w:val="both"/>
        <w:rPr>
          <w:rFonts w:ascii="Trebuchet MS" w:hAnsi="Trebuchet MS"/>
          <w:noProof/>
          <w:lang w:val="ro-RO"/>
        </w:rPr>
      </w:pPr>
      <w:r w:rsidRPr="00926C99">
        <w:rPr>
          <w:rFonts w:ascii="Trebuchet MS" w:hAnsi="Trebuchet MS"/>
          <w:noProof/>
          <w:lang w:val="ro-RO"/>
        </w:rPr>
        <w:t>Îmbunătăţirea condiţiilor de viaţă pentru locuitorii din teritoriul GAL;</w:t>
      </w:r>
    </w:p>
    <w:p w14:paraId="45E25FC6" w14:textId="77777777" w:rsidR="004C6299" w:rsidRPr="00926C99" w:rsidRDefault="004C6299" w:rsidP="003B162B">
      <w:pPr>
        <w:numPr>
          <w:ilvl w:val="0"/>
          <w:numId w:val="114"/>
        </w:numPr>
        <w:spacing w:after="0"/>
        <w:jc w:val="both"/>
        <w:rPr>
          <w:rFonts w:ascii="Trebuchet MS" w:hAnsi="Trebuchet MS"/>
          <w:noProof/>
          <w:lang w:val="ro-RO"/>
        </w:rPr>
      </w:pPr>
      <w:r w:rsidRPr="00926C99">
        <w:rPr>
          <w:rFonts w:ascii="Trebuchet MS" w:hAnsi="Trebuchet MS"/>
          <w:noProof/>
          <w:lang w:val="ro-RO"/>
        </w:rPr>
        <w:t>Dezvoltarea resurselor umane și utilizarea de know-how;</w:t>
      </w:r>
    </w:p>
    <w:p w14:paraId="1880FB36" w14:textId="77777777" w:rsidR="004C6299" w:rsidRPr="00926C99" w:rsidRDefault="004C6299" w:rsidP="003B162B">
      <w:pPr>
        <w:numPr>
          <w:ilvl w:val="0"/>
          <w:numId w:val="114"/>
        </w:numPr>
        <w:spacing w:after="0"/>
        <w:jc w:val="both"/>
        <w:rPr>
          <w:rFonts w:ascii="Trebuchet MS" w:hAnsi="Trebuchet MS"/>
          <w:noProof/>
          <w:lang w:val="ro-RO"/>
        </w:rPr>
      </w:pPr>
      <w:r w:rsidRPr="00926C99">
        <w:rPr>
          <w:rFonts w:ascii="Trebuchet MS" w:hAnsi="Trebuchet MS"/>
          <w:noProof/>
          <w:lang w:val="ro-RO"/>
        </w:rPr>
        <w:t xml:space="preserve">Conservarea identităţii rurale a teritoriului; </w:t>
      </w:r>
    </w:p>
    <w:p w14:paraId="2731F6A6" w14:textId="77777777" w:rsidR="004C6299" w:rsidRPr="00926C99" w:rsidRDefault="004C6299" w:rsidP="003B162B">
      <w:pPr>
        <w:numPr>
          <w:ilvl w:val="0"/>
          <w:numId w:val="114"/>
        </w:numPr>
        <w:spacing w:after="0"/>
        <w:jc w:val="both"/>
        <w:rPr>
          <w:rFonts w:ascii="Trebuchet MS" w:hAnsi="Trebuchet MS"/>
          <w:noProof/>
          <w:lang w:val="ro-RO"/>
        </w:rPr>
      </w:pPr>
      <w:r w:rsidRPr="00926C99">
        <w:rPr>
          <w:rFonts w:ascii="Trebuchet MS" w:hAnsi="Trebuchet MS"/>
          <w:noProof/>
          <w:lang w:val="ro-RO"/>
        </w:rPr>
        <w:t>Crearea de locuri de muncă.</w:t>
      </w:r>
    </w:p>
    <w:p w14:paraId="42D00257" w14:textId="77777777" w:rsidR="004C6299" w:rsidRPr="00926C99" w:rsidRDefault="004C6299" w:rsidP="007669F5">
      <w:pPr>
        <w:shd w:val="clear" w:color="auto" w:fill="FFC000"/>
        <w:spacing w:after="0"/>
        <w:jc w:val="both"/>
        <w:rPr>
          <w:rFonts w:ascii="Trebuchet MS" w:eastAsia="Times New Roman" w:hAnsi="Trebuchet MS"/>
          <w:b/>
          <w:noProof/>
          <w:u w:val="single"/>
          <w:lang w:val="ro-RO" w:eastAsia="ro-RO"/>
        </w:rPr>
      </w:pPr>
      <w:r w:rsidRPr="00926C99">
        <w:rPr>
          <w:rFonts w:ascii="Trebuchet MS" w:eastAsia="Times New Roman" w:hAnsi="Trebuchet MS"/>
          <w:b/>
          <w:noProof/>
          <w:u w:val="single"/>
          <w:lang w:val="ro-RO" w:eastAsia="ro-RO"/>
        </w:rPr>
        <w:t xml:space="preserve">Caracterul inovativ al măsurii derivă din următoarele: </w:t>
      </w:r>
    </w:p>
    <w:p w14:paraId="40F69ABF" w14:textId="77777777" w:rsidR="004C6299" w:rsidRPr="00926C99" w:rsidRDefault="004C6299" w:rsidP="003B162B">
      <w:pPr>
        <w:pStyle w:val="Default"/>
        <w:numPr>
          <w:ilvl w:val="0"/>
          <w:numId w:val="60"/>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color w:val="auto"/>
          <w:sz w:val="22"/>
          <w:szCs w:val="22"/>
          <w:lang w:val="ro-RO" w:eastAsia="ro-RO"/>
        </w:rPr>
        <w:t>infrastructura si/sau servicii locale îmbunătățite</w:t>
      </w:r>
    </w:p>
    <w:p w14:paraId="4F9B74BE" w14:textId="77777777" w:rsidR="004C6299" w:rsidRPr="00926C99" w:rsidRDefault="004C6299" w:rsidP="003B162B">
      <w:pPr>
        <w:pStyle w:val="Default"/>
        <w:numPr>
          <w:ilvl w:val="0"/>
          <w:numId w:val="60"/>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in cadrul centrelor mestesugaresti pot functiona mai mult de doua ateliere</w:t>
      </w:r>
    </w:p>
    <w:p w14:paraId="19DA7152" w14:textId="77777777" w:rsidR="004C6299" w:rsidRPr="00926C99" w:rsidRDefault="004C6299" w:rsidP="003B162B">
      <w:pPr>
        <w:pStyle w:val="Default"/>
        <w:numPr>
          <w:ilvl w:val="0"/>
          <w:numId w:val="60"/>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in cadrul evenimentelor satesti pot fi promovate: obiceiurile si traditiile locale, produsele locale/traditionale precum si punerea in valoare a investitilor in domeniul cultural</w:t>
      </w:r>
    </w:p>
    <w:p w14:paraId="6C3A1786" w14:textId="77777777" w:rsidR="004C6299" w:rsidRPr="00926C99" w:rsidRDefault="004C6299" w:rsidP="003B162B">
      <w:pPr>
        <w:pStyle w:val="Default"/>
        <w:numPr>
          <w:ilvl w:val="0"/>
          <w:numId w:val="60"/>
        </w:numPr>
        <w:spacing w:line="276" w:lineRule="auto"/>
        <w:jc w:val="both"/>
        <w:rPr>
          <w:rFonts w:ascii="Trebuchet MS" w:eastAsia="Times New Roman" w:hAnsi="Trebuchet MS"/>
          <w:noProof/>
          <w:color w:val="auto"/>
          <w:sz w:val="22"/>
          <w:szCs w:val="22"/>
          <w:lang w:val="ro-RO" w:eastAsia="ro-RO"/>
        </w:rPr>
      </w:pPr>
      <w:r w:rsidRPr="00926C99">
        <w:rPr>
          <w:rFonts w:ascii="Trebuchet MS" w:eastAsia="Times New Roman" w:hAnsi="Trebuchet MS"/>
          <w:noProof/>
          <w:sz w:val="22"/>
          <w:szCs w:val="22"/>
          <w:lang w:val="ro-RO" w:eastAsia="ro-RO"/>
        </w:rPr>
        <w:t>proiecte cu impact micro-regional</w:t>
      </w:r>
    </w:p>
    <w:p w14:paraId="0BA56D7D"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646606FC"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Reg. 1303/2013, Reg. 1305/2013, Legea nr. 215/2001; Reg. (UE) nr. 807/2014, Reg. (UE) nr. 1407/2013; OG 26/2000; </w:t>
      </w:r>
      <w:r w:rsidRPr="00926C99">
        <w:rPr>
          <w:rFonts w:ascii="Trebuchet MS" w:hAnsi="Trebuchet MS"/>
          <w:noProof/>
          <w:lang w:val="ro-RO" w:eastAsia="ro-RO"/>
        </w:rPr>
        <w:t>Legea nr.1/2011; HG. 866/2008;Legea nr.215/2001; Legea nr.422/2001;Legea nr.489/2006;Ordinul nr.2260 din 18 aprilie 2008;Legea nr.143/2007.</w:t>
      </w:r>
    </w:p>
    <w:p w14:paraId="3926E2B0"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23D35E6B"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7ED9F899" w14:textId="77777777" w:rsidR="004C6299" w:rsidRPr="00926C99" w:rsidRDefault="004C6299" w:rsidP="007669F5">
      <w:p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Entități publice: autorităţi publice locale şi asociaţiile acestora (ADI-uri).</w:t>
      </w:r>
    </w:p>
    <w:p w14:paraId="0B22FB99" w14:textId="77777777" w:rsidR="004C6299" w:rsidRPr="00926C99" w:rsidRDefault="004C6299" w:rsidP="007669F5">
      <w:pPr>
        <w:autoSpaceDE w:val="0"/>
        <w:autoSpaceDN w:val="0"/>
        <w:adjustRightInd w:val="0"/>
        <w:spacing w:after="0"/>
        <w:jc w:val="both"/>
        <w:rPr>
          <w:rFonts w:ascii="Trebuchet MS" w:eastAsia="Times New Roman" w:hAnsi="Trebuchet MS"/>
          <w:noProof/>
          <w:lang w:val="ro-RO" w:eastAsia="ro-RO"/>
        </w:rPr>
      </w:pPr>
      <w:r w:rsidRPr="00926C99">
        <w:rPr>
          <w:rFonts w:ascii="Trebuchet MS" w:hAnsi="Trebuchet MS" w:cs="Trebuchet MS"/>
          <w:noProof/>
          <w:lang w:val="ro-RO"/>
        </w:rPr>
        <w:t xml:space="preserve">Entitati private: </w:t>
      </w:r>
      <w:r w:rsidRPr="00926C99">
        <w:rPr>
          <w:rFonts w:ascii="Trebuchet MS" w:hAnsi="Trebuchet MS" w:cs="Trebuchet MS"/>
          <w:noProof/>
          <w:color w:val="000000"/>
          <w:lang w:val="ro-RO"/>
        </w:rPr>
        <w:t xml:space="preserve">ONG-uri, </w:t>
      </w:r>
      <w:r w:rsidRPr="00926C99">
        <w:rPr>
          <w:rFonts w:ascii="Trebuchet MS" w:hAnsi="Trebuchet MS" w:cs="Trebuchet MS"/>
          <w:noProof/>
          <w:lang w:val="ro-RO"/>
        </w:rPr>
        <w:t xml:space="preserve">societati si intreprinderi private, asezaminte cultural, </w:t>
      </w:r>
      <w:r w:rsidRPr="00926C99">
        <w:rPr>
          <w:rFonts w:ascii="Trebuchet MS" w:hAnsi="Trebuchet MS" w:cs="Trebuchet MS"/>
          <w:noProof/>
          <w:color w:val="000000"/>
          <w:lang w:val="ro-RO"/>
        </w:rPr>
        <w:t>ONG-uri in parteneriat cu autoritatile publice.</w:t>
      </w:r>
    </w:p>
    <w:p w14:paraId="581AD35A"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4.2. Beneficiarii indirecţi</w:t>
      </w:r>
    </w:p>
    <w:p w14:paraId="182B1B6F" w14:textId="77777777" w:rsidR="004C6299" w:rsidRPr="00926C99" w:rsidRDefault="004C6299" w:rsidP="003B162B">
      <w:pPr>
        <w:numPr>
          <w:ilvl w:val="0"/>
          <w:numId w:val="61"/>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bCs/>
          <w:noProof/>
          <w:lang w:val="ro-RO"/>
        </w:rPr>
        <w:t>populația locală</w:t>
      </w:r>
    </w:p>
    <w:p w14:paraId="48C82ED7" w14:textId="77777777" w:rsidR="004C6299" w:rsidRPr="00926C99" w:rsidRDefault="004C6299" w:rsidP="003B162B">
      <w:pPr>
        <w:numPr>
          <w:ilvl w:val="0"/>
          <w:numId w:val="61"/>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bCs/>
          <w:noProof/>
          <w:lang w:val="ro-RO"/>
        </w:rPr>
        <w:t>întreprinderile si ONG-uri din teritoriu</w:t>
      </w:r>
    </w:p>
    <w:p w14:paraId="42B9CCD1" w14:textId="77777777" w:rsidR="004C6299" w:rsidRPr="00926C99" w:rsidRDefault="004C6299" w:rsidP="003B162B">
      <w:pPr>
        <w:numPr>
          <w:ilvl w:val="0"/>
          <w:numId w:val="61"/>
        </w:numPr>
        <w:autoSpaceDE w:val="0"/>
        <w:autoSpaceDN w:val="0"/>
        <w:adjustRightInd w:val="0"/>
        <w:spacing w:after="0"/>
        <w:jc w:val="both"/>
        <w:rPr>
          <w:rFonts w:ascii="Trebuchet MS" w:hAnsi="Trebuchet MS" w:cs="Trebuchet MS"/>
          <w:bCs/>
          <w:noProof/>
          <w:lang w:val="ro-RO"/>
        </w:rPr>
      </w:pPr>
      <w:r w:rsidRPr="00926C99">
        <w:rPr>
          <w:rFonts w:ascii="Trebuchet MS" w:hAnsi="Trebuchet MS" w:cs="Trebuchet MS"/>
          <w:noProof/>
          <w:lang w:val="ro-RO"/>
        </w:rPr>
        <w:t>turistii.</w:t>
      </w:r>
    </w:p>
    <w:p w14:paraId="6CF3382D"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49BF16C6" w14:textId="77777777" w:rsidR="004C6299" w:rsidRPr="00926C99" w:rsidRDefault="004C6299" w:rsidP="007669F5">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Rambursarea costurilor eligibile suportate şi plătite efectiv de solicitant.</w:t>
      </w:r>
    </w:p>
    <w:p w14:paraId="42D990A8" w14:textId="77777777" w:rsidR="004C6299" w:rsidRPr="00926C99" w:rsidRDefault="004C6299" w:rsidP="007669F5">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2F8F57FF"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p>
    <w:p w14:paraId="292F98BF"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22039953"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7F1DD8FE"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6.1. Actiuni eligibile</w:t>
      </w:r>
    </w:p>
    <w:p w14:paraId="371A924B" w14:textId="77777777" w:rsidR="004C6299" w:rsidRPr="00926C99" w:rsidRDefault="004C6299" w:rsidP="007669F5">
      <w:pPr>
        <w:tabs>
          <w:tab w:val="left" w:pos="270"/>
        </w:tabs>
        <w:spacing w:after="0"/>
        <w:jc w:val="both"/>
        <w:rPr>
          <w:rFonts w:ascii="Trebuchet MS" w:hAnsi="Trebuchet MS"/>
          <w:b/>
          <w:noProof/>
          <w:lang w:val="ro-RO"/>
        </w:rPr>
      </w:pPr>
      <w:r w:rsidRPr="00926C99">
        <w:rPr>
          <w:rFonts w:ascii="Trebuchet MS" w:eastAsia="Times New Roman" w:hAnsi="Trebuchet MS"/>
          <w:b/>
          <w:noProof/>
          <w:lang w:val="ro-RO" w:eastAsia="ro-RO"/>
        </w:rPr>
        <w:t>Actiuni eligibile:</w:t>
      </w:r>
    </w:p>
    <w:p w14:paraId="116B1134"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hAnsi="Trebuchet MS"/>
          <w:noProof/>
          <w:lang w:val="ro-RO"/>
        </w:rPr>
        <w:t>investiții în crearea, îmbunătățirea și extinderea tuturor tipurilor de infrastructuri la scară mică, inclusiv investiții în domeniul energiei din surse regenerabile și al economisirii energiei;</w:t>
      </w:r>
    </w:p>
    <w:p w14:paraId="537FB615"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hAnsi="Trebuchet MS"/>
          <w:noProof/>
          <w:lang w:val="ro-RO"/>
        </w:rPr>
        <w:t>investiții în crearea, îmbunătățirea sau extinderea serviciilor locale de bază destinate populației rurale, inclusiv a celor de agrement și culturale, și a infrastructurii aferente;</w:t>
      </w:r>
    </w:p>
    <w:p w14:paraId="65791453"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eastAsia="Times New Roman" w:hAnsi="Trebuchet MS"/>
          <w:noProof/>
          <w:lang w:val="ro-RO" w:eastAsia="ro-RO"/>
        </w:rPr>
        <w:t>Investitii de uz public in infrastructura de agement in informarea turistilor si in infrastructura turistica la scara mica.</w:t>
      </w:r>
    </w:p>
    <w:p w14:paraId="710DA60A"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hAnsi="Trebuchet MS"/>
          <w:noProof/>
          <w:lang w:val="ro-RO"/>
        </w:rPr>
        <w:t>investiții orientate spre transformarea clădirilor sau a altor instalații aflate în interiorul sau în apropierea așezărilor rurale, în scopul îmbunătățirii calității vieții sau al creșterii performanței de mediu a așezării respective.</w:t>
      </w:r>
    </w:p>
    <w:p w14:paraId="33A7D16F"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hAnsi="Trebuchet MS"/>
          <w:noProof/>
          <w:lang w:val="ro-RO"/>
        </w:rPr>
        <w:t>restaurarea, conservarea și dotarea clădirilor/monumentelor din patrimoniul cultural imobil de interes local;</w:t>
      </w:r>
    </w:p>
    <w:p w14:paraId="481A5648"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hAnsi="Trebuchet MS"/>
          <w:noProof/>
          <w:lang w:val="ro-RO"/>
        </w:rPr>
        <w:t>construcția, extinderea și/sau modernizarea drumurilor de acces la obiectivele de patrimoniu;</w:t>
      </w:r>
    </w:p>
    <w:p w14:paraId="356CE285"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hAnsi="Trebuchet MS"/>
          <w:noProof/>
          <w:lang w:val="ro-RO"/>
        </w:rPr>
        <w:t>restaurarea, conservarea și /sau dotarea obiectivelor din patrimoniul local;</w:t>
      </w:r>
    </w:p>
    <w:p w14:paraId="2D3AE468" w14:textId="77777777" w:rsidR="004C6299" w:rsidRPr="00926C99" w:rsidRDefault="004C6299" w:rsidP="003B162B">
      <w:pPr>
        <w:numPr>
          <w:ilvl w:val="0"/>
          <w:numId w:val="62"/>
        </w:numPr>
        <w:tabs>
          <w:tab w:val="left" w:pos="270"/>
        </w:tabs>
        <w:spacing w:after="0"/>
        <w:jc w:val="both"/>
        <w:rPr>
          <w:rFonts w:ascii="Trebuchet MS" w:hAnsi="Trebuchet MS"/>
          <w:noProof/>
          <w:lang w:val="ro-RO"/>
        </w:rPr>
      </w:pPr>
      <w:r w:rsidRPr="00926C99">
        <w:rPr>
          <w:rFonts w:ascii="Trebuchet MS" w:hAnsi="Trebuchet MS"/>
          <w:noProof/>
          <w:lang w:val="ro-RO"/>
        </w:rPr>
        <w:t>Studii si investitii asociate cu intretinerea, refacerea si modernizarea patrimoniului cultural si natural al satelor.</w:t>
      </w:r>
    </w:p>
    <w:p w14:paraId="47592653"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eastAsia="Times New Roman" w:hAnsi="Trebuchet MS"/>
          <w:b/>
          <w:noProof/>
          <w:lang w:val="ro-RO" w:eastAsia="ro-RO"/>
        </w:rPr>
        <w:t>6.2. Cheltuieli neeligibile</w:t>
      </w:r>
    </w:p>
    <w:p w14:paraId="42200F00" w14:textId="77777777" w:rsidR="004C6299" w:rsidRPr="00926C99" w:rsidRDefault="004C6299" w:rsidP="003B162B">
      <w:pPr>
        <w:pStyle w:val="Listparagraf"/>
        <w:numPr>
          <w:ilvl w:val="0"/>
          <w:numId w:val="63"/>
        </w:numPr>
        <w:tabs>
          <w:tab w:val="left" w:pos="270"/>
        </w:tabs>
        <w:spacing w:after="0"/>
        <w:jc w:val="both"/>
        <w:rPr>
          <w:rFonts w:ascii="Trebuchet MS" w:hAnsi="Trebuchet MS"/>
          <w:noProof/>
          <w:lang w:val="ro-RO"/>
        </w:rPr>
      </w:pPr>
      <w:r w:rsidRPr="00926C99">
        <w:rPr>
          <w:rFonts w:ascii="Trebuchet MS" w:hAnsi="Trebuchet MS"/>
          <w:noProof/>
          <w:lang w:val="ro-RO"/>
        </w:rPr>
        <w:t>Cheltuieli în conformitate cu art. 69, alin (3) din R (UE) nr. 1303/2013 și anume:</w:t>
      </w:r>
    </w:p>
    <w:p w14:paraId="62EC4C76"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 dobânzi debitoare;</w:t>
      </w:r>
    </w:p>
    <w:p w14:paraId="1E3E466D"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b. achiziţionarea de terenuri construite și neconstruite; </w:t>
      </w:r>
    </w:p>
    <w:p w14:paraId="56208B3A"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 taxa pe valoarea adăugată, cu excepţia cazului în care aceasta nu se poate recupera în temeiul legislaţiei naţionale privind TVA‐ul sau a prevederilor specifice pentru instrumente financiare;</w:t>
      </w:r>
    </w:p>
    <w:p w14:paraId="398A22C9"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 în cazul contractelor de leasing, celelalte costuri legate de contractele de leasing, cum ar fi marja locatorului, costurile de refinanțare a dobânzilor, cheltuielile generale și cheltuielile de asigurare;</w:t>
      </w:r>
    </w:p>
    <w:p w14:paraId="03655662"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e.cheltuielile nedeductibile fiscal conform Codului Fiscal, cu modificările şi completările ulterioare</w:t>
      </w:r>
    </w:p>
    <w:p w14:paraId="61AFAD83" w14:textId="77777777" w:rsidR="004C6299" w:rsidRPr="00926C99" w:rsidRDefault="004C6299" w:rsidP="003B162B">
      <w:pPr>
        <w:pStyle w:val="Listparagraf"/>
        <w:numPr>
          <w:ilvl w:val="0"/>
          <w:numId w:val="63"/>
        </w:numPr>
        <w:tabs>
          <w:tab w:val="left" w:pos="270"/>
        </w:tabs>
        <w:spacing w:after="0"/>
        <w:jc w:val="both"/>
        <w:rPr>
          <w:rFonts w:ascii="Trebuchet MS" w:hAnsi="Trebuchet MS"/>
          <w:noProof/>
          <w:lang w:val="ro-RO"/>
        </w:rPr>
      </w:pPr>
      <w:r w:rsidRPr="00926C99">
        <w:rPr>
          <w:rFonts w:ascii="Trebuchet MS" w:hAnsi="Trebuchet MS"/>
          <w:noProof/>
          <w:lang w:val="ro-RO"/>
        </w:rPr>
        <w:t>Nu sunt eligibile echipamente second-hand.</w:t>
      </w:r>
    </w:p>
    <w:p w14:paraId="2BA07879"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463A736D"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să se încadreze în categoria beneficiarilor eligibili;</w:t>
      </w:r>
    </w:p>
    <w:p w14:paraId="4B6B02A6"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să se realizeze în teritoriul microregiunii GAL;</w:t>
      </w:r>
    </w:p>
    <w:p w14:paraId="63518347"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nu trebuie să fie în insolvență sau în incapacitate de plată;</w:t>
      </w:r>
    </w:p>
    <w:p w14:paraId="492626FD"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se angajează să asigure întreținerea/mentenanța investiției pe o perioadă de minim 5 ani, de la ultima plată;</w:t>
      </w:r>
    </w:p>
    <w:p w14:paraId="57B29CD6"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Angajament din partea beneficiarului că va introduce manifestarea/evenimentul/târgul organizat cuprins în proiect în circuitul turistic. </w:t>
      </w:r>
    </w:p>
    <w:p w14:paraId="7A37B147"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Proiectul propus este in conformitate cu normele de mediu</w:t>
      </w:r>
    </w:p>
    <w:p w14:paraId="4598F471"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Solicitantul prezinta toate avizele si autorizarile necesare investitiei</w:t>
      </w:r>
    </w:p>
    <w:p w14:paraId="17E67270"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să se încadreze în tipul de sprijin prevăzut prin măsură;</w:t>
      </w:r>
    </w:p>
    <w:p w14:paraId="7EC0EEED" w14:textId="77777777" w:rsidR="004C6299" w:rsidRPr="00926C99" w:rsidRDefault="004C6299" w:rsidP="003B162B">
      <w:pPr>
        <w:numPr>
          <w:ilvl w:val="0"/>
          <w:numId w:val="64"/>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Investiția trebuie să fie în corelare cu strategia de dezvoltară locală și/sau județeană aprobată;</w:t>
      </w:r>
    </w:p>
    <w:p w14:paraId="4A9AFBCC"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36BAAB22"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32441204"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hAnsi="Trebuchet MS"/>
          <w:noProof/>
          <w:color w:val="000000"/>
          <w:lang w:val="ro-RO"/>
        </w:rPr>
        <w:t>Gradul de acoperire a populatiei deservite;</w:t>
      </w:r>
    </w:p>
    <w:p w14:paraId="7873F50C"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lang w:val="ro-RO" w:eastAsia="ro-RO"/>
        </w:rPr>
        <w:t>Proiectele propun solutii inovative pentru atingerea obiectivelor stabilite prin SDL</w:t>
      </w:r>
    </w:p>
    <w:p w14:paraId="138CC626"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Solicitanții care nu au primit anterior sprijin comunitar pentru o investiție similară;</w:t>
      </w:r>
    </w:p>
    <w:p w14:paraId="1A9A4BCA"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Proiecte realizate în parteneriat;</w:t>
      </w:r>
    </w:p>
    <w:p w14:paraId="2C5A4FC3"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Proiecte cu impact micro-regional; </w:t>
      </w:r>
    </w:p>
    <w:p w14:paraId="1FB2BB57"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Exploatarea resurselor de energie regenerabilă;</w:t>
      </w:r>
    </w:p>
    <w:p w14:paraId="26C9C7BB"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 xml:space="preserve">Crearea de locuri de muncă </w:t>
      </w:r>
    </w:p>
    <w:p w14:paraId="26002395" w14:textId="77777777" w:rsidR="004C6299" w:rsidRPr="00926C99" w:rsidRDefault="004C6299" w:rsidP="003B162B">
      <w:pPr>
        <w:numPr>
          <w:ilvl w:val="0"/>
          <w:numId w:val="65"/>
        </w:numPr>
        <w:autoSpaceDE w:val="0"/>
        <w:autoSpaceDN w:val="0"/>
        <w:adjustRightInd w:val="0"/>
        <w:spacing w:after="0"/>
        <w:jc w:val="both"/>
        <w:rPr>
          <w:rFonts w:ascii="Trebuchet MS" w:hAnsi="Trebuchet MS" w:cs="Trebuchet MS"/>
          <w:noProof/>
          <w:lang w:val="ro-RO"/>
        </w:rPr>
      </w:pPr>
      <w:r w:rsidRPr="00926C99">
        <w:rPr>
          <w:rFonts w:ascii="Trebuchet MS" w:eastAsia="Times New Roman" w:hAnsi="Trebuchet MS"/>
          <w:noProof/>
          <w:color w:val="000000"/>
          <w:lang w:val="ro-RO"/>
        </w:rPr>
        <w:t>Sunt prioritizate la selectie proiectele care au beneficiat de finantare in cadrul masurii M6/6B si cei care au primit finantare in cadrul masurii M8/6B.</w:t>
      </w:r>
    </w:p>
    <w:p w14:paraId="6E61CC04" w14:textId="77777777" w:rsidR="004C6299" w:rsidRPr="00926C99" w:rsidRDefault="004C6299" w:rsidP="007669F5">
      <w:pPr>
        <w:tabs>
          <w:tab w:val="left" w:pos="150"/>
          <w:tab w:val="left" w:pos="270"/>
        </w:tabs>
        <w:spacing w:after="0"/>
        <w:jc w:val="both"/>
        <w:rPr>
          <w:rFonts w:ascii="Trebuchet MS" w:eastAsia="Times New Roman" w:hAnsi="Trebuchet MS"/>
          <w:noProof/>
          <w:lang w:val="ro-RO" w:eastAsia="ro-RO"/>
        </w:rPr>
      </w:pPr>
      <w:r w:rsidRPr="00926C99">
        <w:rPr>
          <w:rFonts w:ascii="Trebuchet MS" w:hAnsi="Trebuchet MS" w:cs="Trebuchet MS"/>
          <w:noProof/>
          <w:lang w:val="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14:paraId="38DC9AD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022CAE15" w14:textId="77777777" w:rsidR="004C6299" w:rsidRPr="00926C99" w:rsidRDefault="004C6299" w:rsidP="007669F5">
      <w:pPr>
        <w:pStyle w:val="Default"/>
        <w:spacing w:line="276" w:lineRule="auto"/>
        <w:jc w:val="both"/>
        <w:rPr>
          <w:rFonts w:ascii="Trebuchet MS" w:eastAsia="Times New Roman" w:hAnsi="Trebuchet MS"/>
          <w:noProof/>
          <w:sz w:val="22"/>
          <w:szCs w:val="22"/>
          <w:lang w:val="ro-RO" w:eastAsia="ro-RO"/>
        </w:rPr>
      </w:pPr>
      <w:r w:rsidRPr="00926C99">
        <w:rPr>
          <w:rFonts w:ascii="Trebuchet MS" w:eastAsia="Times New Roman" w:hAnsi="Trebuchet MS"/>
          <w:noProof/>
          <w:sz w:val="22"/>
          <w:szCs w:val="22"/>
          <w:lang w:val="ro-RO" w:eastAsia="ro-RO"/>
        </w:rPr>
        <w:t>La stabilirea cuantumului sprijinului s-a avut în vedere urmatorul aspect: dacă un proiect deservește mai multe UAT-uri (cel puțin 3 UAT-uri) din teritoriu, beneficiarul poate obține plafonul maxim al ajutorului public nerambursabil.</w:t>
      </w:r>
    </w:p>
    <w:p w14:paraId="071F00CC" w14:textId="77777777" w:rsidR="004C6299" w:rsidRPr="00926C99" w:rsidRDefault="004C6299" w:rsidP="003B162B">
      <w:pPr>
        <w:numPr>
          <w:ilvl w:val="0"/>
          <w:numId w:val="16"/>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100% pentru investiții negeneratoare de venit</w:t>
      </w:r>
    </w:p>
    <w:p w14:paraId="4B6E492F" w14:textId="77777777" w:rsidR="004C6299" w:rsidRPr="00926C99" w:rsidRDefault="004C6299" w:rsidP="003B162B">
      <w:pPr>
        <w:numPr>
          <w:ilvl w:val="0"/>
          <w:numId w:val="16"/>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100% pentru investiții generatoare de venit cu utilitate publică</w:t>
      </w:r>
    </w:p>
    <w:p w14:paraId="60FA6DF3" w14:textId="77777777" w:rsidR="004C6299" w:rsidRPr="00926C99" w:rsidRDefault="004C6299" w:rsidP="003B162B">
      <w:pPr>
        <w:numPr>
          <w:ilvl w:val="0"/>
          <w:numId w:val="16"/>
        </w:num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90% pentru investiții generatoare de venit</w:t>
      </w:r>
    </w:p>
    <w:p w14:paraId="0258E4B0" w14:textId="77777777" w:rsidR="004C6299" w:rsidRPr="00926C99" w:rsidRDefault="004C6299" w:rsidP="007669F5">
      <w:pPr>
        <w:spacing w:after="0"/>
        <w:jc w:val="both"/>
        <w:rPr>
          <w:rFonts w:ascii="Trebuchet MS" w:eastAsia="Times New Roman" w:hAnsi="Trebuchet MS"/>
          <w:noProof/>
          <w:lang w:val="ro-RO"/>
        </w:rPr>
      </w:pPr>
      <w:r w:rsidRPr="00926C99">
        <w:rPr>
          <w:rFonts w:ascii="Trebuchet MS" w:eastAsia="Times New Roman" w:hAnsi="Trebuchet MS"/>
          <w:noProof/>
          <w:lang w:val="ro-RO"/>
        </w:rPr>
        <w:t>Valoarea maxima nerambursabila pe proiect : 40.000 euro.</w:t>
      </w:r>
    </w:p>
    <w:p w14:paraId="2749EC83" w14:textId="6B4B557A" w:rsidR="004C6299" w:rsidRPr="00926C99" w:rsidRDefault="004C6299" w:rsidP="007669F5">
      <w:pPr>
        <w:spacing w:after="0"/>
        <w:jc w:val="both"/>
        <w:rPr>
          <w:rFonts w:ascii="Trebuchet MS" w:eastAsia="Times New Roman" w:hAnsi="Trebuchet MS"/>
          <w:noProof/>
          <w:lang w:val="ro-RO"/>
        </w:rPr>
      </w:pPr>
      <w:r w:rsidRPr="00926C99">
        <w:rPr>
          <w:rFonts w:ascii="Trebuchet MS" w:eastAsia="Times New Roman" w:hAnsi="Trebuchet MS"/>
          <w:noProof/>
          <w:lang w:val="ro-RO"/>
        </w:rPr>
        <w:t>Fond disponibil pe masura :</w:t>
      </w:r>
      <w:del w:id="48" w:author="Diana" w:date="2022-09-18T17:35:00Z">
        <w:r w:rsidR="00916C9B" w:rsidDel="00B22E41">
          <w:rPr>
            <w:rFonts w:ascii="Trebuchet MS" w:eastAsia="Times New Roman" w:hAnsi="Trebuchet MS"/>
            <w:noProof/>
            <w:lang w:val="ro-RO"/>
          </w:rPr>
          <w:delText xml:space="preserve"> </w:delText>
        </w:r>
        <w:r w:rsidR="00916C9B" w:rsidRPr="00916C9B" w:rsidDel="00B22E41">
          <w:rPr>
            <w:rFonts w:ascii="Trebuchet MS" w:eastAsia="Times New Roman" w:hAnsi="Trebuchet MS"/>
            <w:noProof/>
            <w:lang w:val="ro-RO"/>
          </w:rPr>
          <w:delText>259.406,50</w:delText>
        </w:r>
      </w:del>
      <w:ins w:id="49" w:author="Diana" w:date="2022-09-18T17:35:00Z">
        <w:r w:rsidR="00B22E41">
          <w:rPr>
            <w:rFonts w:ascii="Trebuchet MS" w:eastAsia="Times New Roman" w:hAnsi="Trebuchet MS"/>
            <w:noProof/>
            <w:lang w:val="ro-RO"/>
          </w:rPr>
          <w:t xml:space="preserve"> </w:t>
        </w:r>
      </w:ins>
      <w:ins w:id="50" w:author="Diana" w:date="2022-09-18T17:36:00Z">
        <w:r w:rsidR="00B22E41" w:rsidRPr="00B22E41">
          <w:rPr>
            <w:rFonts w:ascii="Trebuchet MS" w:eastAsia="Times New Roman" w:hAnsi="Trebuchet MS"/>
            <w:noProof/>
            <w:lang w:val="ro-RO"/>
          </w:rPr>
          <w:t>415.109,37</w:t>
        </w:r>
      </w:ins>
      <w:r w:rsidRPr="00926C99">
        <w:rPr>
          <w:rFonts w:ascii="Trebuchet MS" w:eastAsia="Times New Roman" w:hAnsi="Trebuchet MS"/>
          <w:noProof/>
          <w:lang w:val="ro-RO"/>
        </w:rPr>
        <w:t xml:space="preserve"> euro.</w:t>
      </w:r>
    </w:p>
    <w:p w14:paraId="5A031663" w14:textId="77777777" w:rsidR="004C6299" w:rsidRPr="00926C99" w:rsidRDefault="004C6299" w:rsidP="007669F5">
      <w:pPr>
        <w:pStyle w:val="Default"/>
        <w:spacing w:line="276" w:lineRule="auto"/>
        <w:jc w:val="both"/>
        <w:rPr>
          <w:rFonts w:ascii="Trebuchet MS" w:eastAsia="Times New Roman" w:hAnsi="Trebuchet MS"/>
          <w:noProof/>
          <w:sz w:val="22"/>
          <w:szCs w:val="22"/>
          <w:lang w:val="ro-RO"/>
        </w:rPr>
      </w:pPr>
      <w:r w:rsidRPr="00926C99">
        <w:rPr>
          <w:rFonts w:ascii="Trebuchet MS" w:eastAsia="Times New Roman" w:hAnsi="Trebuchet MS"/>
          <w:noProof/>
          <w:sz w:val="22"/>
          <w:szCs w:val="22"/>
          <w:lang w:val="ro-RO"/>
        </w:rPr>
        <w:t>Se vor aplica regulile de ajutor de stat, dacă va fi cazul.</w:t>
      </w:r>
    </w:p>
    <w:p w14:paraId="437EB8AB"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highlight w:val="darkGreen"/>
          <w:shd w:val="clear" w:color="auto" w:fill="8064A2" w:themeFill="accent4"/>
          <w:lang w:val="ro-RO" w:eastAsia="ro-RO"/>
        </w:rPr>
        <w:t>10. Indicatori de monitorizare</w:t>
      </w:r>
    </w:p>
    <w:p w14:paraId="6F7F56C1" w14:textId="77777777" w:rsidR="004C6299" w:rsidRPr="00926C99" w:rsidRDefault="004C6299" w:rsidP="003B162B">
      <w:pPr>
        <w:numPr>
          <w:ilvl w:val="0"/>
          <w:numId w:val="66"/>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Locuri de muncă create - indicator specific Leader (minim 2 locuri)</w:t>
      </w:r>
    </w:p>
    <w:p w14:paraId="033013C4" w14:textId="77777777" w:rsidR="004C6299" w:rsidRPr="00926C99" w:rsidRDefault="004C6299" w:rsidP="003B162B">
      <w:pPr>
        <w:numPr>
          <w:ilvl w:val="0"/>
          <w:numId w:val="66"/>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Populatia neta care beneficiaza de servicii/ infrastructura imbunatatita (DI 6B) – populatia din teritoriu.</w:t>
      </w:r>
    </w:p>
    <w:p w14:paraId="6672FE2C" w14:textId="7164CF40" w:rsidR="004C6299" w:rsidRPr="00926C99" w:rsidRDefault="004C6299" w:rsidP="003B162B">
      <w:pPr>
        <w:numPr>
          <w:ilvl w:val="0"/>
          <w:numId w:val="66"/>
        </w:numPr>
        <w:autoSpaceDE w:val="0"/>
        <w:autoSpaceDN w:val="0"/>
        <w:adjustRightInd w:val="0"/>
        <w:spacing w:after="0"/>
        <w:jc w:val="both"/>
        <w:rPr>
          <w:rFonts w:ascii="Trebuchet MS" w:hAnsi="Trebuchet MS" w:cs="Trebuchet MS"/>
          <w:b/>
          <w:noProof/>
          <w:lang w:val="ro-RO"/>
        </w:rPr>
      </w:pPr>
      <w:r w:rsidRPr="00926C99">
        <w:rPr>
          <w:rFonts w:ascii="Trebuchet MS" w:eastAsia="Times New Roman" w:hAnsi="Trebuchet MS"/>
          <w:noProof/>
          <w:lang w:val="ro-RO" w:eastAsia="ro-RO"/>
        </w:rPr>
        <w:t>Cheltuielile publice totale (DI 1A) –</w:t>
      </w:r>
      <w:del w:id="51" w:author="Diana" w:date="2022-09-18T17:35:00Z">
        <w:r w:rsidR="00916C9B" w:rsidDel="00B22E41">
          <w:rPr>
            <w:rFonts w:ascii="Trebuchet MS" w:eastAsia="Times New Roman" w:hAnsi="Trebuchet MS"/>
            <w:noProof/>
            <w:lang w:val="ro-RO" w:eastAsia="ro-RO"/>
          </w:rPr>
          <w:delText xml:space="preserve"> </w:delText>
        </w:r>
        <w:r w:rsidR="00916C9B" w:rsidRPr="00916C9B" w:rsidDel="00B22E41">
          <w:rPr>
            <w:rFonts w:ascii="Trebuchet MS" w:eastAsia="Times New Roman" w:hAnsi="Trebuchet MS"/>
            <w:noProof/>
            <w:lang w:val="ro-RO" w:eastAsia="ro-RO"/>
          </w:rPr>
          <w:delText>259.406,50</w:delText>
        </w:r>
      </w:del>
      <w:ins w:id="52" w:author="Diana" w:date="2022-09-18T17:35:00Z">
        <w:r w:rsidR="00B22E41">
          <w:rPr>
            <w:rFonts w:ascii="Trebuchet MS" w:eastAsia="Times New Roman" w:hAnsi="Trebuchet MS"/>
            <w:noProof/>
            <w:lang w:val="ro-RO" w:eastAsia="ro-RO"/>
          </w:rPr>
          <w:t xml:space="preserve"> </w:t>
        </w:r>
        <w:r w:rsidR="00B22E41" w:rsidRPr="00B22E41">
          <w:rPr>
            <w:rFonts w:ascii="Trebuchet MS" w:eastAsia="Times New Roman" w:hAnsi="Trebuchet MS"/>
            <w:noProof/>
            <w:lang w:val="ro-RO" w:eastAsia="ro-RO"/>
          </w:rPr>
          <w:t>415.109,37</w:t>
        </w:r>
      </w:ins>
      <w:r w:rsidRPr="00926C99">
        <w:rPr>
          <w:rFonts w:ascii="Trebuchet MS" w:eastAsia="Times New Roman" w:hAnsi="Trebuchet MS"/>
          <w:noProof/>
          <w:lang w:val="ro-RO" w:eastAsia="ro-RO"/>
        </w:rPr>
        <w:t xml:space="preserve"> euro.</w:t>
      </w:r>
    </w:p>
    <w:p w14:paraId="648DD220" w14:textId="2ADD6DF4" w:rsidR="004C6299" w:rsidRPr="00926C99" w:rsidRDefault="004C6299" w:rsidP="007669F5">
      <w:pPr>
        <w:spacing w:after="0"/>
        <w:jc w:val="both"/>
        <w:rPr>
          <w:rFonts w:ascii="Trebuchet MS" w:eastAsia="Times New Roman" w:hAnsi="Trebuchet MS"/>
          <w:noProof/>
          <w:lang w:val="ro-RO" w:eastAsia="ro-RO"/>
        </w:rPr>
      </w:pPr>
    </w:p>
    <w:p w14:paraId="2FC2F4EF"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653B5076" w14:textId="77777777" w:rsidR="004C6299" w:rsidRPr="00926C99" w:rsidRDefault="004C6299" w:rsidP="003B162B">
      <w:pPr>
        <w:numPr>
          <w:ilvl w:val="0"/>
          <w:numId w:val="21"/>
        </w:numPr>
        <w:shd w:val="clear" w:color="auto" w:fill="00B050"/>
        <w:tabs>
          <w:tab w:val="left" w:pos="0"/>
        </w:tabs>
        <w:spacing w:after="0"/>
        <w:ind w:left="0" w:firstLine="0"/>
        <w:contextualSpacing/>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INVESTITII IN CREAREA SI DEZVOLTAREA DE ACTIVITĂȚI NEAGRICOLE IN GAL CONFLUENȚE MOLDAVE</w:t>
      </w:r>
    </w:p>
    <w:p w14:paraId="2F8A9E54"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M5/6A</w:t>
      </w:r>
    </w:p>
    <w:p w14:paraId="73E8BFB9"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Servicii</w:t>
      </w:r>
      <w:r w:rsidRPr="00926C99">
        <w:rPr>
          <w:rFonts w:ascii="Trebuchet MS" w:eastAsia="Times New Roman" w:hAnsi="Trebuchet MS"/>
          <w:noProof/>
          <w:lang w:val="ro-RO" w:eastAsia="ro-RO"/>
        </w:rPr>
        <w:tab/>
        <w:t xml:space="preserve">    Sprijin forfetar</w:t>
      </w:r>
    </w:p>
    <w:p w14:paraId="431019C9"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intervenție a acesteia si a contribuției la prioritățile strategiei, la domeniile de intervenție, la obiectivele transversale si a complementarității cu alte masuri din SDL</w:t>
      </w:r>
    </w:p>
    <w:p w14:paraId="5BBA1E57"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1.1. Justificare. Corelare cu analiza SWOT</w:t>
      </w:r>
    </w:p>
    <w:p w14:paraId="0E2AE62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noProof/>
          <w:lang w:val="ro-RO"/>
        </w:rPr>
        <w:t>În anul 2014, economia din teritoriul GAL era susținută de 470 societăți comerciale</w:t>
      </w:r>
      <w:r w:rsidRPr="00926C99">
        <w:rPr>
          <w:rFonts w:ascii="Trebuchet MS" w:hAnsi="Trebuchet MS"/>
          <w:noProof/>
          <w:vertAlign w:val="superscript"/>
          <w:lang w:val="ro-RO"/>
        </w:rPr>
        <w:footnoteReference w:id="10"/>
      </w:r>
      <w:r w:rsidRPr="00926C99">
        <w:rPr>
          <w:rFonts w:ascii="Trebuchet MS" w:hAnsi="Trebuchet MS"/>
          <w:noProof/>
          <w:lang w:val="ro-RO"/>
        </w:rPr>
        <w:t>, cele mai multe dintre acestea desfășurând activități în domeniul comerțului cu ridicata și cu amănuntul; repararea autovehiculelor și motocicletelor - 36.2%, domeniul construcțiilor - 17.7%, respectiv în domeniul industriei prelucrătoare și extractive - 13.4%. Societățile comerciale ce activează în domeniul transportului și depozitării reprezintă 9.6%, iar cele din domeniul agriculturii, silviculturii și pescuitului cumulează o pondere de 4.3%. Astfel, se poate observa o nevoie acută de investiții în domeniul agricol, precum și în domeniile de producție și servicii.</w:t>
      </w:r>
      <w:r w:rsidRPr="00926C99">
        <w:rPr>
          <w:rFonts w:ascii="Trebuchet MS" w:eastAsia="Times New Roman" w:hAnsi="Trebuchet MS"/>
          <w:noProof/>
          <w:lang w:val="ro-RO" w:eastAsia="ro-RO"/>
        </w:rPr>
        <w:t xml:space="preserve">Implementarea acestei măsuri este necesară pentru stimularea mediului de afaceri din spaţiul ruralprin susţinerea financiară a întreprinzătorilor eligibili: care realizează activităţi neagricole pentru prima dată (start-up) si pentru cei care modernizeză şi/sau dezvoltă întreprinderile existente. </w:t>
      </w:r>
    </w:p>
    <w:p w14:paraId="1ECBDA8E"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Măsura contribuie la: </w:t>
      </w:r>
    </w:p>
    <w:p w14:paraId="0D8C4D82" w14:textId="77777777" w:rsidR="004C6299" w:rsidRPr="00926C99" w:rsidRDefault="004C6299" w:rsidP="003B162B">
      <w:pPr>
        <w:numPr>
          <w:ilvl w:val="0"/>
          <w:numId w:val="1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creşterea veniturilor populaţiei rurale şi a nivelului de trai, </w:t>
      </w:r>
    </w:p>
    <w:p w14:paraId="5A86387C" w14:textId="77777777" w:rsidR="004C6299" w:rsidRPr="00926C99" w:rsidRDefault="004C6299" w:rsidP="003B162B">
      <w:pPr>
        <w:numPr>
          <w:ilvl w:val="0"/>
          <w:numId w:val="1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ocuparea unei parţi din excedentul de forţă de muncă existent,</w:t>
      </w:r>
    </w:p>
    <w:p w14:paraId="6A31D917" w14:textId="77777777" w:rsidR="004C6299" w:rsidRPr="00926C99" w:rsidRDefault="004C6299" w:rsidP="003B162B">
      <w:pPr>
        <w:numPr>
          <w:ilvl w:val="0"/>
          <w:numId w:val="1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scăderea sărăciei şi la cresterea gradului de incluziune sociala.</w:t>
      </w:r>
    </w:p>
    <w:p w14:paraId="156244B7" w14:textId="77777777" w:rsidR="004C6299" w:rsidRPr="00926C99" w:rsidRDefault="004C6299" w:rsidP="003B162B">
      <w:pPr>
        <w:numPr>
          <w:ilvl w:val="0"/>
          <w:numId w:val="1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diversificarea economiei rurale, </w:t>
      </w:r>
    </w:p>
    <w:p w14:paraId="75F2CF88"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 xml:space="preserve">1.2. Obiectivul de dezvoltare rurală al Reg(UE) 1305/2013: </w:t>
      </w:r>
    </w:p>
    <w:p w14:paraId="7F10974D"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b/>
          <w:noProof/>
          <w:lang w:val="ro-RO" w:eastAsia="ro-RO"/>
        </w:rPr>
        <w:t>iii)</w:t>
      </w:r>
      <w:r w:rsidRPr="00926C99">
        <w:rPr>
          <w:rFonts w:ascii="Trebuchet MS" w:eastAsia="Times New Roman" w:hAnsi="Trebuchet MS"/>
          <w:noProof/>
          <w:lang w:val="ro-RO" w:eastAsia="ro-RO"/>
        </w:rPr>
        <w:t xml:space="preserve"> Obținerea unei dezvoltări teritoriale echilibrate a economiilor și comunităților rurale, inclusiv crearea și menținerea de locuri de muncă.</w:t>
      </w:r>
    </w:p>
    <w:p w14:paraId="3A8971C3"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hAnsi="Trebuchet MS" w:cs="Calibri"/>
          <w:b/>
          <w:noProof/>
          <w:lang w:val="ro-RO"/>
        </w:rPr>
        <w:t xml:space="preserve">1.3. </w:t>
      </w:r>
      <w:r w:rsidRPr="00926C99">
        <w:rPr>
          <w:rFonts w:ascii="Trebuchet MS" w:eastAsia="Times New Roman" w:hAnsi="Trebuchet MS"/>
          <w:b/>
          <w:noProof/>
          <w:lang w:val="ro-RO" w:eastAsia="ro-RO"/>
        </w:rPr>
        <w:t xml:space="preserve">Obiectivul specific local al măsurii: </w:t>
      </w:r>
    </w:p>
    <w:p w14:paraId="45DE2B5E" w14:textId="77777777" w:rsidR="004C6299" w:rsidRPr="00926C99" w:rsidRDefault="004C6299" w:rsidP="003B162B">
      <w:pPr>
        <w:numPr>
          <w:ilvl w:val="0"/>
          <w:numId w:val="67"/>
        </w:num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Diversificarea economiei rurale, dezvoltarea economică a zonelor rurale şi eradicarea sărăciei</w:t>
      </w:r>
    </w:p>
    <w:p w14:paraId="773293B4" w14:textId="77777777" w:rsidR="004C6299" w:rsidRPr="00926C99" w:rsidRDefault="004C6299" w:rsidP="003B162B">
      <w:pPr>
        <w:numPr>
          <w:ilvl w:val="0"/>
          <w:numId w:val="67"/>
        </w:num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Dezvoltarea serviciilor pentru populaţie şi alte activităţi economice</w:t>
      </w:r>
    </w:p>
    <w:p w14:paraId="6A59696F" w14:textId="77777777" w:rsidR="004C6299" w:rsidRPr="00926C99" w:rsidRDefault="004C6299" w:rsidP="003B162B">
      <w:pPr>
        <w:numPr>
          <w:ilvl w:val="0"/>
          <w:numId w:val="67"/>
        </w:num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de locuri de muncă</w:t>
      </w:r>
    </w:p>
    <w:p w14:paraId="032EA9B6" w14:textId="77777777" w:rsidR="004C6299" w:rsidRPr="00926C99" w:rsidRDefault="004C6299" w:rsidP="003B162B">
      <w:pPr>
        <w:numPr>
          <w:ilvl w:val="0"/>
          <w:numId w:val="67"/>
        </w:numPr>
        <w:spacing w:after="0"/>
        <w:contextualSpacing/>
        <w:jc w:val="both"/>
        <w:rPr>
          <w:rFonts w:ascii="Trebuchet MS" w:hAnsi="Trebuchet MS" w:cs="Calibri"/>
          <w:b/>
          <w:noProof/>
          <w:color w:val="000000"/>
          <w:lang w:val="ro-RO" w:eastAsia="ro-RO"/>
        </w:rPr>
      </w:pPr>
      <w:r w:rsidRPr="00926C99">
        <w:rPr>
          <w:rFonts w:ascii="Trebuchet MS" w:eastAsia="Times New Roman" w:hAnsi="Trebuchet MS"/>
          <w:iCs/>
          <w:noProof/>
          <w:lang w:val="ro-RO" w:eastAsia="ro-RO"/>
        </w:rPr>
        <w:t>Proiectele sprijinite la nivelul strategiei de dezvoltare locală au un impact pozitiv asupra obiectivelor FEADR.</w:t>
      </w:r>
    </w:p>
    <w:p w14:paraId="30314B30"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shd w:val="clear" w:color="auto" w:fill="FFC000"/>
          <w:lang w:val="ro-RO"/>
        </w:rPr>
        <w:t xml:space="preserve">1.4. </w:t>
      </w:r>
      <w:r w:rsidRPr="00926C99">
        <w:rPr>
          <w:rFonts w:ascii="Trebuchet MS" w:eastAsia="Times New Roman" w:hAnsi="Trebuchet MS"/>
          <w:b/>
          <w:noProof/>
          <w:shd w:val="clear" w:color="auto" w:fill="FFC000"/>
          <w:lang w:val="ro-RO" w:eastAsia="ro-RO"/>
        </w:rPr>
        <w:t>Contribuţie la prioritatea/priorităţile prevăzute la art.5, Reg.(UE) nr.1305/2013:</w:t>
      </w:r>
    </w:p>
    <w:p w14:paraId="6E1E4063"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p>
    <w:p w14:paraId="1998FF8B" w14:textId="77777777" w:rsidR="004C6299" w:rsidRPr="00926C99" w:rsidRDefault="004C6299" w:rsidP="007669F5">
      <w:pPr>
        <w:spacing w:after="0"/>
        <w:jc w:val="both"/>
        <w:rPr>
          <w:rFonts w:ascii="Trebuchet MS" w:eastAsia="Times New Roman" w:hAnsi="Trebuchet MS"/>
          <w:b/>
          <w:iCs/>
          <w:noProof/>
          <w:lang w:val="ro-RO" w:eastAsia="ro-RO"/>
        </w:rPr>
      </w:pPr>
      <w:r w:rsidRPr="00926C99">
        <w:rPr>
          <w:rFonts w:ascii="Trebuchet MS" w:eastAsia="Times New Roman" w:hAnsi="Trebuchet MS"/>
          <w:b/>
          <w:iCs/>
          <w:noProof/>
          <w:lang w:val="ro-RO" w:eastAsia="ro-RO"/>
        </w:rPr>
        <w:t>P5: Promovarea utilizării eficiente a resurselor și sprijinirea tranziției către o economie cu emisii reduse de carbon și reziliență la schimbările climatice în sectoarele agricol, alimentar și silvic</w:t>
      </w:r>
    </w:p>
    <w:p w14:paraId="1D90286D"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P6. Promovarea incluziunii sociale, a reducerii sărăciei şi a dezvoltării economice în zonele rurale.</w:t>
      </w:r>
    </w:p>
    <w:p w14:paraId="3E6BA887" w14:textId="77777777" w:rsidR="004C6299" w:rsidRPr="00926C99" w:rsidRDefault="004C6299" w:rsidP="007669F5">
      <w:pPr>
        <w:shd w:val="clear" w:color="auto" w:fill="FFC000"/>
        <w:spacing w:after="0"/>
        <w:jc w:val="both"/>
        <w:rPr>
          <w:rFonts w:ascii="Trebuchet MS" w:hAnsi="Trebuchet MS" w:cs="Calibri"/>
          <w:b/>
          <w:noProof/>
          <w:color w:val="000000"/>
          <w:lang w:val="ro-RO"/>
        </w:rPr>
      </w:pPr>
      <w:r w:rsidRPr="00926C99">
        <w:rPr>
          <w:rFonts w:ascii="Trebuchet MS" w:eastAsia="Times New Roman" w:hAnsi="Trebuchet MS"/>
          <w:b/>
          <w:noProof/>
          <w:shd w:val="clear" w:color="auto" w:fill="FFC000"/>
          <w:lang w:val="ro-RO" w:eastAsia="ro-RO"/>
        </w:rPr>
        <w:t>1.5. Masura corespunde obiectivelor art. 19 din Reg.(UE) nr.1305/2013</w:t>
      </w:r>
    </w:p>
    <w:p w14:paraId="432D0F18" w14:textId="77777777" w:rsidR="004C6299" w:rsidRPr="00926C99" w:rsidRDefault="004C6299" w:rsidP="007669F5">
      <w:pPr>
        <w:spacing w:after="0"/>
        <w:ind w:left="720"/>
        <w:jc w:val="both"/>
        <w:rPr>
          <w:rFonts w:ascii="Trebuchet MS" w:hAnsi="Trebuchet MS" w:cs="Calibri"/>
          <w:b/>
          <w:noProof/>
          <w:color w:val="000000"/>
          <w:lang w:val="ro-RO"/>
        </w:rPr>
      </w:pPr>
      <w:r w:rsidRPr="00926C99">
        <w:rPr>
          <w:rFonts w:ascii="Trebuchet MS" w:eastAsia="Times New Roman" w:hAnsi="Trebuchet MS"/>
          <w:noProof/>
          <w:lang w:val="ro-RO" w:eastAsia="ro-RO"/>
        </w:rPr>
        <w:t>Articolul 19, Alineatul 1, litera (a) (ii) si litera (b).</w:t>
      </w:r>
    </w:p>
    <w:p w14:paraId="32A8F392"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1.6. Masura contribuie la Domeniul de interventie 6A si 5C</w:t>
      </w:r>
    </w:p>
    <w:p w14:paraId="1694F871"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Masura contribuie la:</w:t>
      </w:r>
    </w:p>
    <w:p w14:paraId="6C0BB6B4"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6A –</w:t>
      </w:r>
      <w:r w:rsidRPr="00926C99">
        <w:rPr>
          <w:rFonts w:ascii="Trebuchet MS" w:eastAsia="Times New Roman" w:hAnsi="Trebuchet MS"/>
          <w:noProof/>
          <w:lang w:val="ro-RO" w:eastAsia="ro-RO"/>
        </w:rPr>
        <w:t xml:space="preserve"> Facilitarea diversificării, a înfiinţării şi a dezvoltării de întreprinderi mici, precum şi crearea de locuri de muncă </w:t>
      </w:r>
      <w:r w:rsidRPr="00926C99">
        <w:rPr>
          <w:rFonts w:ascii="Trebuchet MS" w:eastAsia="Times New Roman" w:hAnsi="Trebuchet MS"/>
          <w:b/>
          <w:noProof/>
          <w:lang w:val="ro-RO" w:eastAsia="ro-RO"/>
        </w:rPr>
        <w:t>(DI principal)</w:t>
      </w:r>
    </w:p>
    <w:p w14:paraId="186D0550"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b/>
          <w:noProof/>
          <w:lang w:val="ro-RO" w:eastAsia="ro-RO"/>
        </w:rPr>
        <w:t>5C-</w:t>
      </w:r>
      <w:r w:rsidRPr="00926C99">
        <w:rPr>
          <w:rFonts w:ascii="Trebuchet MS" w:eastAsia="Times New Roman" w:hAnsi="Trebuchet MS"/>
          <w:noProof/>
          <w:lang w:val="ro-RO" w:eastAsia="ro-RO"/>
        </w:rPr>
        <w:t xml:space="preserve"> Facilitarea furnizării și a utilizării surselor regenerabile de energie, a subproduselor, a deșeurilor, a reziduurilor și a altor materii prime nealimentare, în scopul bioeconomiei</w:t>
      </w:r>
    </w:p>
    <w:p w14:paraId="29719386"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1.7. Masura contribuie la obiectivele transversale ale Reg. (UE) nr. 1305/2013: Mediu si clima, inovare </w:t>
      </w:r>
    </w:p>
    <w:p w14:paraId="05353DC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 obiectivele transversale: mediu si clima, inovare.</w:t>
      </w:r>
    </w:p>
    <w:p w14:paraId="668F69FC"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Toate investiţiile realizate în cadrul acestei măsuri vor fi din categoria celor „prietenoase cu mediul” fiind selectate cu prioritate proiectele care adoptă soluţii de obţinere a energiei din surse regenerabile.</w:t>
      </w:r>
      <w:r w:rsidRPr="00926C99">
        <w:rPr>
          <w:rFonts w:ascii="Trebuchet MS" w:eastAsia="Times New Roman" w:hAnsi="Trebuchet MS"/>
          <w:b/>
          <w:noProof/>
          <w:color w:val="FFFFFF"/>
          <w:lang w:val="ro-RO" w:eastAsia="ro-RO"/>
        </w:rPr>
        <w:t>a</w:t>
      </w:r>
      <w:r w:rsidRPr="00926C99">
        <w:rPr>
          <w:rFonts w:ascii="Trebuchet MS" w:eastAsia="Times New Roman" w:hAnsi="Trebuchet MS"/>
          <w:noProof/>
          <w:lang w:val="ro-RO" w:eastAsia="ro-RO"/>
        </w:rPr>
        <w:t xml:space="preserve">Proiectele selectate vor contribui la stimularea inovării în teritoriu prin activităţile economice nou înfiinţate, prin dezvoltarea resurselor umane, prin crearea de locuri de muncă şi combaterea sărăciei. </w:t>
      </w:r>
    </w:p>
    <w:p w14:paraId="26E1C3F6"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b/>
          <w:noProof/>
          <w:color w:val="FFFFFF"/>
          <w:shd w:val="clear" w:color="auto" w:fill="FFC000"/>
          <w:lang w:val="ro-RO"/>
        </w:rPr>
        <w:t>.</w:t>
      </w:r>
      <w:r w:rsidRPr="00926C99">
        <w:rPr>
          <w:rFonts w:ascii="Trebuchet MS" w:eastAsia="Times New Roman" w:hAnsi="Trebuchet MS"/>
          <w:b/>
          <w:noProof/>
          <w:lang w:val="ro-RO" w:eastAsia="ro-RO"/>
        </w:rPr>
        <w:t>1</w:t>
      </w:r>
      <w:r w:rsidRPr="00926C99">
        <w:rPr>
          <w:rFonts w:ascii="Trebuchet MS" w:hAnsi="Trebuchet MS" w:cs="Calibri"/>
          <w:b/>
          <w:noProof/>
          <w:lang w:val="ro-RO"/>
        </w:rPr>
        <w:t xml:space="preserve">.8. Complementaritatea cu alte masuri din SDL: </w:t>
      </w:r>
    </w:p>
    <w:p w14:paraId="3E277EEC"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este complementara cu masurile: </w:t>
      </w:r>
      <w:r w:rsidRPr="00926C99">
        <w:rPr>
          <w:rFonts w:ascii="Trebuchet MS" w:eastAsia="Times New Roman" w:hAnsi="Trebuchet MS"/>
          <w:b/>
          <w:noProof/>
          <w:lang w:val="ro-RO" w:eastAsia="ro-RO"/>
        </w:rPr>
        <w:t>M7/6C, M6/6B, M2/2A.</w:t>
      </w:r>
    </w:p>
    <w:p w14:paraId="0C3CF350"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 xml:space="preserve">1.9. </w:t>
      </w:r>
      <w:r w:rsidRPr="00926C99">
        <w:rPr>
          <w:rFonts w:ascii="Trebuchet MS" w:eastAsia="Times New Roman" w:hAnsi="Trebuchet MS"/>
          <w:b/>
          <w:noProof/>
          <w:lang w:val="ro-RO" w:eastAsia="ro-RO"/>
        </w:rPr>
        <w:t>Sinergia cu alte măsuri din SDL</w:t>
      </w:r>
    </w:p>
    <w:p w14:paraId="194EF3CB" w14:textId="77777777" w:rsidR="004C6299" w:rsidRPr="00926C99" w:rsidRDefault="004C6299" w:rsidP="007669F5">
      <w:pPr>
        <w:spacing w:after="0"/>
        <w:jc w:val="both"/>
        <w:rPr>
          <w:rFonts w:ascii="Trebuchet MS" w:eastAsia="Times New Roman" w:hAnsi="Trebuchet MS"/>
          <w:noProof/>
          <w:color w:val="000000"/>
          <w:lang w:val="ro-RO" w:eastAsia="ro-RO"/>
        </w:rPr>
      </w:pPr>
      <w:r w:rsidRPr="00926C99">
        <w:rPr>
          <w:rFonts w:ascii="Trebuchet MS" w:eastAsia="Times New Roman" w:hAnsi="Trebuchet MS"/>
          <w:noProof/>
          <w:lang w:val="ro-RO" w:eastAsia="ro-RO"/>
        </w:rPr>
        <w:t>Impreuna cu masurile:</w:t>
      </w:r>
      <w:r w:rsidRPr="00926C99">
        <w:rPr>
          <w:rFonts w:ascii="Trebuchet MS" w:eastAsia="Times New Roman" w:hAnsi="Trebuchet MS"/>
          <w:b/>
          <w:noProof/>
          <w:lang w:val="ro-RO" w:eastAsia="ro-RO"/>
        </w:rPr>
        <w:t xml:space="preserve"> M2/2A, M7/6C, M1/1A, M6/6B, M4/6B si M8/6B </w:t>
      </w:r>
      <w:r w:rsidRPr="00926C99">
        <w:rPr>
          <w:rFonts w:ascii="Trebuchet MS" w:eastAsia="Times New Roman" w:hAnsi="Trebuchet MS"/>
          <w:noProof/>
          <w:color w:val="000000"/>
          <w:lang w:val="ro-RO" w:eastAsia="ro-RO"/>
        </w:rPr>
        <w:t>contribuie la prioritatea: Promovarea incluziunii sociale, a reducerii sărăciei și a dezvoltării economice în zonele rurale.</w:t>
      </w:r>
    </w:p>
    <w:p w14:paraId="04EB8146" w14:textId="77777777" w:rsidR="004C6299" w:rsidRPr="00926C99" w:rsidRDefault="004C6299" w:rsidP="007669F5">
      <w:pPr>
        <w:shd w:val="clear" w:color="auto" w:fill="FFFFFF"/>
        <w:spacing w:after="0"/>
        <w:jc w:val="both"/>
        <w:rPr>
          <w:rFonts w:ascii="Trebuchet MS" w:eastAsia="Times New Roman" w:hAnsi="Trebuchet MS" w:cs="Helvetica"/>
          <w:noProof/>
          <w:color w:val="000000"/>
          <w:lang w:val="ro-RO"/>
        </w:rPr>
      </w:pPr>
      <w:r w:rsidRPr="00926C99">
        <w:rPr>
          <w:rFonts w:ascii="Trebuchet MS" w:eastAsia="Times New Roman" w:hAnsi="Trebuchet MS" w:cs="Helvetica"/>
          <w:noProof/>
          <w:color w:val="000000"/>
          <w:lang w:val="ro-RO" w:eastAsia="ro-RO"/>
        </w:rPr>
        <w:t xml:space="preserve">Impreuna cu masurile: </w:t>
      </w:r>
      <w:r w:rsidRPr="00926C99">
        <w:rPr>
          <w:rFonts w:ascii="Trebuchet MS" w:eastAsia="Times New Roman" w:hAnsi="Trebuchet MS" w:cs="Helvetica"/>
          <w:b/>
          <w:bCs/>
          <w:noProof/>
          <w:color w:val="000000"/>
          <w:lang w:val="ro-RO" w:eastAsia="ro-RO"/>
        </w:rPr>
        <w:t xml:space="preserve">M7/6C, M1/1A, M6/6B, M4/6B, M2/2A si M8/6B </w:t>
      </w:r>
      <w:r w:rsidRPr="00926C99">
        <w:rPr>
          <w:rFonts w:ascii="Trebuchet MS" w:eastAsia="Times New Roman" w:hAnsi="Trebuchet MS" w:cs="Helvetica"/>
          <w:noProof/>
          <w:color w:val="000000"/>
          <w:lang w:val="ro-RO" w:eastAsia="ro-RO"/>
        </w:rPr>
        <w:t>contribuie la prioritatea:</w:t>
      </w:r>
      <w:r w:rsidRPr="00926C99">
        <w:rPr>
          <w:rFonts w:ascii="Trebuchet MS" w:eastAsia="Times New Roman" w:hAnsi="Trebuchet MS" w:cs="Helvetica"/>
          <w:noProof/>
          <w:color w:val="000000"/>
          <w:lang w:val="ro-RO"/>
        </w:rPr>
        <w:t xml:space="preserve"> Promovarea incluziunii sociale, a reducerii sărăciei și a dezvoltării economice în zonele rurale.</w:t>
      </w:r>
      <w:r w:rsidRPr="00926C99">
        <w:rPr>
          <w:rFonts w:ascii="Trebuchet MS" w:eastAsia="Times New Roman" w:hAnsi="Trebuchet MS"/>
          <w:b/>
          <w:noProof/>
          <w:lang w:val="ro-RO"/>
        </w:rPr>
        <w:t xml:space="preserve"> </w:t>
      </w:r>
    </w:p>
    <w:p w14:paraId="59CB1BB1"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5FF23728"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contribuie la:</w:t>
      </w:r>
    </w:p>
    <w:p w14:paraId="6A3ADBE9" w14:textId="77777777" w:rsidR="004C6299" w:rsidRPr="00926C99" w:rsidRDefault="004C6299" w:rsidP="003B162B">
      <w:pPr>
        <w:numPr>
          <w:ilvl w:val="0"/>
          <w:numId w:val="68"/>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stimularea activităţilor economice noi din sfera serviciilor pentru populaţie sau pentru alte activităţi economice non-agricole din teritoriul GAL</w:t>
      </w:r>
    </w:p>
    <w:p w14:paraId="6F136670" w14:textId="77777777" w:rsidR="004C6299" w:rsidRPr="00926C99" w:rsidRDefault="004C6299" w:rsidP="003B162B">
      <w:pPr>
        <w:numPr>
          <w:ilvl w:val="0"/>
          <w:numId w:val="68"/>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dezvoltarea resurselor umane și utilizarea de know-how</w:t>
      </w:r>
    </w:p>
    <w:p w14:paraId="564DCD00" w14:textId="77777777" w:rsidR="004C6299" w:rsidRPr="00926C99" w:rsidRDefault="004C6299" w:rsidP="003B162B">
      <w:pPr>
        <w:numPr>
          <w:ilvl w:val="0"/>
          <w:numId w:val="68"/>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de locuri de muncă</w:t>
      </w:r>
    </w:p>
    <w:p w14:paraId="01BE4BA6" w14:textId="77777777" w:rsidR="004C6299" w:rsidRPr="00926C99" w:rsidRDefault="004C6299" w:rsidP="003B162B">
      <w:pPr>
        <w:numPr>
          <w:ilvl w:val="0"/>
          <w:numId w:val="68"/>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 integreaza in SDL producand sinergie si complementaritate cu alte masuri din SDL</w:t>
      </w:r>
    </w:p>
    <w:p w14:paraId="7C68E030" w14:textId="77777777" w:rsidR="004C6299" w:rsidRPr="00926C99" w:rsidRDefault="004C6299" w:rsidP="007669F5">
      <w:pPr>
        <w:shd w:val="clear" w:color="auto" w:fill="FFC000"/>
        <w:spacing w:after="0"/>
        <w:jc w:val="both"/>
        <w:rPr>
          <w:rFonts w:ascii="Trebuchet MS" w:eastAsia="Times New Roman" w:hAnsi="Trebuchet MS"/>
          <w:b/>
          <w:noProof/>
          <w:u w:val="single"/>
          <w:lang w:val="ro-RO" w:eastAsia="ro-RO"/>
        </w:rPr>
      </w:pPr>
      <w:r w:rsidRPr="00926C99">
        <w:rPr>
          <w:rFonts w:ascii="Trebuchet MS" w:eastAsia="Times New Roman" w:hAnsi="Trebuchet MS"/>
          <w:b/>
          <w:noProof/>
          <w:u w:val="single"/>
          <w:lang w:val="ro-RO" w:eastAsia="ro-RO"/>
        </w:rPr>
        <w:t>Caracterul inovativ al măsurii derivă din următoarele:</w:t>
      </w:r>
    </w:p>
    <w:p w14:paraId="5E6D9D2E" w14:textId="77777777" w:rsidR="004C6299" w:rsidRPr="00926C99" w:rsidRDefault="004C6299" w:rsidP="003B162B">
      <w:pPr>
        <w:numPr>
          <w:ilvl w:val="0"/>
          <w:numId w:val="69"/>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vizează încurajarea şi susţinerea întreprinzătorilor din domeniul non-agricol pentru înfiinţarea şi/sau dezvoltarea activităţilor neagricole în comunele din teritoriul GAL.</w:t>
      </w:r>
    </w:p>
    <w:p w14:paraId="2E33D557" w14:textId="77777777" w:rsidR="004C6299" w:rsidRPr="00926C99" w:rsidRDefault="004C6299" w:rsidP="003B162B">
      <w:pPr>
        <w:numPr>
          <w:ilvl w:val="0"/>
          <w:numId w:val="69"/>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Sunt incurajate intreprinderile din domeniul non-agricol care asigura/prelucreaza servicii in mai mult de doua UAT din GAL.</w:t>
      </w:r>
    </w:p>
    <w:p w14:paraId="158C261A" w14:textId="77777777" w:rsidR="004C6299" w:rsidRPr="00926C99" w:rsidRDefault="004C6299" w:rsidP="003B162B">
      <w:pPr>
        <w:numPr>
          <w:ilvl w:val="0"/>
          <w:numId w:val="69"/>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 vizează încurajarea şi susţinerea turismului rural, în toate formele sale.</w:t>
      </w:r>
    </w:p>
    <w:p w14:paraId="3C9E6F77" w14:textId="77777777" w:rsidR="004C6299" w:rsidRPr="00926C99" w:rsidRDefault="004C6299" w:rsidP="003B162B">
      <w:pPr>
        <w:numPr>
          <w:ilvl w:val="0"/>
          <w:numId w:val="69"/>
        </w:numPr>
        <w:spacing w:after="0"/>
        <w:jc w:val="both"/>
        <w:rPr>
          <w:rFonts w:ascii="Trebuchet MS" w:eastAsia="Times New Roman" w:hAnsi="Trebuchet MS"/>
          <w:noProof/>
          <w:lang w:val="ro-RO" w:eastAsia="ro-RO"/>
        </w:rPr>
      </w:pPr>
      <w:r w:rsidRPr="00926C99">
        <w:rPr>
          <w:rFonts w:ascii="Trebuchet MS" w:hAnsi="Trebuchet MS"/>
          <w:noProof/>
          <w:color w:val="333333"/>
          <w:shd w:val="clear" w:color="auto" w:fill="FFFFFF"/>
          <w:lang w:val="ro-RO"/>
        </w:rPr>
        <w:t>P</w:t>
      </w:r>
      <w:r w:rsidRPr="00926C99">
        <w:rPr>
          <w:rFonts w:ascii="Trebuchet MS" w:eastAsia="Times New Roman" w:hAnsi="Trebuchet MS"/>
          <w:noProof/>
          <w:lang w:val="ro-RO" w:eastAsia="ro-RO"/>
        </w:rPr>
        <w:t>roducerea energiei din surse regenerabile reducand dependent populatie de combustibilii conventionali.</w:t>
      </w:r>
    </w:p>
    <w:p w14:paraId="2526EEAA"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619EBFB4" w14:textId="26F472E6" w:rsidR="004C6299" w:rsidRPr="00926C99" w:rsidRDefault="004C6299" w:rsidP="007669F5">
      <w:pPr>
        <w:tabs>
          <w:tab w:val="left" w:pos="270"/>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Reg. 1303/2013, Reg. 1305/2013, Legislaţia naţională cu incidenţă în domeniile activităţilor neagricole prevăzută în Ghidul solicitantului pentru participarea la selecţia SDL, , Reg. (UE) nr. 1407/2014</w:t>
      </w:r>
      <w:ins w:id="53" w:author="Diana" w:date="2022-09-18T17:38:00Z">
        <w:r w:rsidR="004F2909">
          <w:rPr>
            <w:rFonts w:ascii="Trebuchet MS" w:eastAsia="Times New Roman" w:hAnsi="Trebuchet MS"/>
            <w:noProof/>
            <w:lang w:val="ro-RO" w:eastAsia="ro-RO"/>
          </w:rPr>
          <w:t xml:space="preserve">, </w:t>
        </w:r>
        <w:r w:rsidR="004F2909" w:rsidRPr="004F2909">
          <w:rPr>
            <w:rFonts w:ascii="Trebuchet MS" w:eastAsia="Times New Roman" w:hAnsi="Trebuchet MS"/>
            <w:noProof/>
            <w:lang w:val="ro-RO" w:eastAsia="ro-RO"/>
          </w:rPr>
          <w:t>Regulamentul (UE) 2020/2094 al Consiliului din 14 decembrie 2020 de instituire a unui instrument de redresare al Uniunii Europene pentru a sprijini redresarea in urma crizei provocate de COVID-19</w:t>
        </w:r>
      </w:ins>
      <w:r w:rsidRPr="00926C99">
        <w:rPr>
          <w:rFonts w:ascii="Trebuchet MS" w:eastAsia="Times New Roman" w:hAnsi="Trebuchet MS"/>
          <w:noProof/>
          <w:lang w:val="ro-RO" w:eastAsia="ro-RO"/>
        </w:rPr>
        <w:t>.</w:t>
      </w:r>
    </w:p>
    <w:p w14:paraId="222D5554"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direcți/indirecți (grup țintă)</w:t>
      </w:r>
    </w:p>
    <w:p w14:paraId="402F316F"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6D8858D2"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Entitati private de tipul:</w:t>
      </w:r>
    </w:p>
    <w:p w14:paraId="22C466E7" w14:textId="77777777" w:rsidR="004C6299" w:rsidRPr="00926C99" w:rsidRDefault="004C6299" w:rsidP="003B162B">
      <w:pPr>
        <w:numPr>
          <w:ilvl w:val="0"/>
          <w:numId w:val="115"/>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Micro-întreprinderi și întreprinderi mici noi, înființate în anul depunerii aplicației de finanțare sau cu o vechime de maxim 3 ani fiscali, care nu au desfășurat activități până în momentul depunerii acesteia (start-up)</w:t>
      </w:r>
    </w:p>
    <w:p w14:paraId="63AC7412" w14:textId="77777777" w:rsidR="004C6299" w:rsidRPr="00926C99" w:rsidRDefault="004C6299" w:rsidP="003B162B">
      <w:pPr>
        <w:numPr>
          <w:ilvl w:val="0"/>
          <w:numId w:val="115"/>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Micro-întreprinderi și întreprinderi non-agricole mici existente și nou înființate din spațiul rural;</w:t>
      </w:r>
    </w:p>
    <w:p w14:paraId="69EDD3AB" w14:textId="77777777" w:rsidR="004C6299" w:rsidRPr="00926C99" w:rsidRDefault="004C6299" w:rsidP="003B162B">
      <w:pPr>
        <w:numPr>
          <w:ilvl w:val="0"/>
          <w:numId w:val="115"/>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Fermieri sau membrii unor gospodării agricole care își diversifică activitatea de bază agricolă prin dezvoltarea unei activități non-agricole în zona rurală în cadrul întreprinderii deja existente încadrabile în categoria microîntreprinderi și întreprinderi mici, cu excepția persoanelor fizice neautorizate.</w:t>
      </w:r>
    </w:p>
    <w:p w14:paraId="63DE2DFF" w14:textId="77777777" w:rsidR="004C6299" w:rsidRPr="00926C99" w:rsidRDefault="004C6299" w:rsidP="003B162B">
      <w:pPr>
        <w:numPr>
          <w:ilvl w:val="0"/>
          <w:numId w:val="70"/>
        </w:numPr>
        <w:spacing w:after="0"/>
        <w:contextualSpacing/>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Fermieri sau membrii unei gospodarii agricole, care își diversifică activitatea prin înființarea unei activități non-agricole în spațiul rural pentru prima dată. (start-up) Persoanele fizice neautorizate nu sunt eligibile;</w:t>
      </w:r>
    </w:p>
    <w:p w14:paraId="5D977889" w14:textId="77777777" w:rsidR="004C6299" w:rsidRPr="00926C99" w:rsidRDefault="004C6299" w:rsidP="003B162B">
      <w:pPr>
        <w:numPr>
          <w:ilvl w:val="0"/>
          <w:numId w:val="70"/>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Micro-întreprinderi și întreprinderi mici existente din spațiul rural, care își propun activități non-agricole, pe care pe care nu le-au mai efectuat până la data aplicării pentru sprijin; </w:t>
      </w:r>
    </w:p>
    <w:p w14:paraId="16F80500" w14:textId="77777777" w:rsidR="004C6299" w:rsidRPr="00926C99" w:rsidRDefault="004C6299" w:rsidP="007669F5">
      <w:pPr>
        <w:spacing w:after="0"/>
        <w:contextualSpacing/>
        <w:jc w:val="both"/>
        <w:rPr>
          <w:rFonts w:ascii="Trebuchet MS" w:eastAsia="Times New Roman" w:hAnsi="Trebuchet MS"/>
          <w:noProof/>
          <w:lang w:val="ro-RO" w:eastAsia="ro-RO"/>
        </w:rPr>
      </w:pPr>
    </w:p>
    <w:p w14:paraId="43E493B0"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4.2. Beneficiarii indirecţi</w:t>
      </w:r>
    </w:p>
    <w:p w14:paraId="330293BD"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Persoanele din microregiune apte de munca, societatea civila, entitati private, entitati publice.</w:t>
      </w:r>
    </w:p>
    <w:p w14:paraId="04EA9A79"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3734BB25" w14:textId="77777777" w:rsidR="004C6299" w:rsidRPr="00926C99" w:rsidRDefault="004C6299" w:rsidP="007669F5">
      <w:pPr>
        <w:tabs>
          <w:tab w:val="left" w:pos="360"/>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Rambursarea costurilor eligibile suportate şi plătite efectiv </w:t>
      </w:r>
    </w:p>
    <w:p w14:paraId="7CFC5434" w14:textId="77777777" w:rsidR="004C6299" w:rsidRPr="00926C99" w:rsidRDefault="004C6299" w:rsidP="007669F5">
      <w:pPr>
        <w:tabs>
          <w:tab w:val="left" w:pos="360"/>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echivalente corespunzătoare procentului de 100% din valoarea avansului, în conformitate cu art.45(4) şi art.63 ale Reg.(UE) nr. 1305/2013</w:t>
      </w:r>
    </w:p>
    <w:p w14:paraId="77373FF4" w14:textId="77777777" w:rsidR="004C6299" w:rsidRPr="00926C99" w:rsidRDefault="004C6299" w:rsidP="007669F5">
      <w:pPr>
        <w:tabs>
          <w:tab w:val="left" w:pos="360"/>
        </w:tabs>
        <w:spacing w:after="0"/>
        <w:jc w:val="both"/>
        <w:rPr>
          <w:rFonts w:ascii="Trebuchet MS" w:eastAsia="Times New Roman" w:hAnsi="Trebuchet MS"/>
          <w:i/>
          <w:noProof/>
          <w:lang w:val="ro-RO" w:eastAsia="ro-RO"/>
        </w:rPr>
      </w:pPr>
      <w:r w:rsidRPr="00926C99">
        <w:rPr>
          <w:rFonts w:ascii="Trebuchet MS" w:eastAsia="Times New Roman" w:hAnsi="Trebuchet MS"/>
          <w:noProof/>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14:paraId="1D9D7797" w14:textId="77777777" w:rsidR="004C6299" w:rsidRPr="00926C99" w:rsidRDefault="004C6299" w:rsidP="003B162B">
      <w:pPr>
        <w:numPr>
          <w:ilvl w:val="0"/>
          <w:numId w:val="21"/>
        </w:numPr>
        <w:shd w:val="clear" w:color="auto" w:fill="00B050"/>
        <w:spacing w:after="0"/>
        <w:ind w:left="0" w:firstLine="0"/>
        <w:contextualSpacing/>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Tipuri de acţiuni eligibile şi neeligibile</w:t>
      </w:r>
    </w:p>
    <w:p w14:paraId="3D01B0C0"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04E687E0" w14:textId="77777777" w:rsidR="004C6299" w:rsidRPr="00926C99" w:rsidRDefault="004C6299" w:rsidP="007669F5">
      <w:pPr>
        <w:shd w:val="clear" w:color="auto" w:fill="FFC000"/>
        <w:spacing w:after="0"/>
        <w:jc w:val="both"/>
        <w:rPr>
          <w:rFonts w:ascii="Trebuchet MS" w:hAnsi="Trebuchet MS" w:cs="Calibri"/>
          <w:b/>
          <w:noProof/>
          <w:lang w:val="ro-RO"/>
        </w:rPr>
      </w:pPr>
      <w:r w:rsidRPr="00926C99">
        <w:rPr>
          <w:rFonts w:ascii="Trebuchet MS" w:hAnsi="Trebuchet MS" w:cs="Calibri"/>
          <w:b/>
          <w:noProof/>
          <w:lang w:val="ro-RO"/>
        </w:rPr>
        <w:t>6.1. Actiuni eligibile/neeligibile</w:t>
      </w:r>
    </w:p>
    <w:p w14:paraId="1AF752DA" w14:textId="77777777" w:rsidR="004C6299" w:rsidRPr="00926C99" w:rsidRDefault="004C6299" w:rsidP="007669F5">
      <w:pPr>
        <w:shd w:val="clear" w:color="auto" w:fill="FFC000"/>
        <w:spacing w:after="0"/>
        <w:jc w:val="both"/>
        <w:rPr>
          <w:rFonts w:ascii="Trebuchet MS" w:eastAsia="Times New Roman" w:hAnsi="Trebuchet MS"/>
          <w:noProof/>
          <w:u w:val="single"/>
          <w:lang w:val="ro-RO" w:eastAsia="ro-RO"/>
        </w:rPr>
      </w:pPr>
      <w:r w:rsidRPr="00926C99">
        <w:rPr>
          <w:rFonts w:ascii="Trebuchet MS" w:eastAsia="Times New Roman" w:hAnsi="Trebuchet MS"/>
          <w:b/>
          <w:noProof/>
          <w:u w:val="single"/>
          <w:lang w:val="ro-RO" w:eastAsia="ro-RO"/>
        </w:rPr>
        <w:t>Actiuni eligibile</w:t>
      </w:r>
      <w:r w:rsidRPr="00926C99">
        <w:rPr>
          <w:rFonts w:ascii="Trebuchet MS" w:eastAsia="Times New Roman" w:hAnsi="Trebuchet MS"/>
          <w:noProof/>
          <w:u w:val="single"/>
          <w:lang w:val="ro-RO" w:eastAsia="ro-RO"/>
        </w:rPr>
        <w:t>:</w:t>
      </w:r>
    </w:p>
    <w:p w14:paraId="1D322AB2" w14:textId="77777777" w:rsidR="004C6299" w:rsidRPr="00926C99" w:rsidRDefault="004C6299" w:rsidP="007669F5">
      <w:pPr>
        <w:shd w:val="clear" w:color="auto" w:fill="FFFFFF"/>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Investiții pentru producerea și comercializarea produselor non-agricole, cum ar fi:</w:t>
      </w:r>
    </w:p>
    <w:p w14:paraId="289CBCAB"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Investiții pentru producția de combustibil din biomasă (ex.: fabricare de peleți și brichete) în vederea comercializării.</w:t>
      </w:r>
    </w:p>
    <w:p w14:paraId="1FFEA2F9"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fabricarea produselor textile, îmbrăcăminte, articole de marochinărie, articole de hărtie și carton, fabricarea produselor chimice, farmaceutice, fabricare produse electrice, electronice;</w:t>
      </w:r>
    </w:p>
    <w:p w14:paraId="06BEDC70"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activități de prelucrare a produselor lemnoase;</w:t>
      </w:r>
    </w:p>
    <w:p w14:paraId="631B6E15"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industrie metalurgică, fabricare construcții metalice, mașini, utilaje și echipamente;</w:t>
      </w:r>
    </w:p>
    <w:p w14:paraId="2E5AFAB7"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producerea de produse electrice, electronice, și metalice, mașini, utilaje și echipamente, producția de carton etc;</w:t>
      </w:r>
    </w:p>
    <w:p w14:paraId="73510536"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alte activitati non-agricole</w:t>
      </w:r>
    </w:p>
    <w:p w14:paraId="0641D471"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Investiții legate de furnizarea de servicii, cum ar fi:</w:t>
      </w:r>
    </w:p>
    <w:p w14:paraId="267FB537"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Servicii medicale, sociale, sanitar-veterinare, servicii de reparații mașini, unelte, obiecte casnice, servicii de consultanță, contabilitate, juridice, audit;</w:t>
      </w:r>
    </w:p>
    <w:p w14:paraId="0C57C15F"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Activități de servicii în tehnologia informației și servicii informatice;</w:t>
      </w:r>
    </w:p>
    <w:p w14:paraId="1DA20A71"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Servicii tehnice, administrative, servicii turistice etc</w:t>
      </w:r>
    </w:p>
    <w:p w14:paraId="6C775BFA" w14:textId="77777777" w:rsidR="004C6299" w:rsidRPr="00926C99" w:rsidRDefault="004C6299" w:rsidP="003B162B">
      <w:pPr>
        <w:numPr>
          <w:ilvl w:val="0"/>
          <w:numId w:val="71"/>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alte servicii non-agricole</w:t>
      </w:r>
    </w:p>
    <w:p w14:paraId="3A10783D" w14:textId="77777777" w:rsidR="004C6299" w:rsidRPr="00926C99" w:rsidRDefault="004C6299" w:rsidP="007669F5">
      <w:pPr>
        <w:shd w:val="clear" w:color="auto" w:fill="FFC000"/>
        <w:spacing w:after="0"/>
        <w:jc w:val="both"/>
        <w:rPr>
          <w:rFonts w:ascii="Trebuchet MS" w:eastAsia="Times New Roman" w:hAnsi="Trebuchet MS"/>
          <w:b/>
          <w:noProof/>
          <w:u w:val="single"/>
          <w:lang w:val="ro-RO" w:eastAsia="ro-RO"/>
        </w:rPr>
      </w:pPr>
      <w:r w:rsidRPr="00926C99">
        <w:rPr>
          <w:rFonts w:ascii="Trebuchet MS" w:eastAsia="Times New Roman" w:hAnsi="Trebuchet MS"/>
          <w:b/>
          <w:noProof/>
          <w:u w:val="single"/>
          <w:lang w:val="ro-RO" w:eastAsia="ro-RO"/>
        </w:rPr>
        <w:t>Actiuni neeligibile:</w:t>
      </w:r>
    </w:p>
    <w:p w14:paraId="24E17DB9" w14:textId="77777777" w:rsidR="004C6299" w:rsidRPr="00926C99" w:rsidRDefault="004C6299" w:rsidP="003B162B">
      <w:pPr>
        <w:numPr>
          <w:ilvl w:val="0"/>
          <w:numId w:val="72"/>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Prestarea de servicii agricole, achiziționarea de utilaje și echipamente agricole aferente acestei activități, în conformitate cu Clasificarea Activităților din Economia Națională; </w:t>
      </w:r>
    </w:p>
    <w:p w14:paraId="79A0F992" w14:textId="77777777" w:rsidR="004C6299" w:rsidRPr="00926C99" w:rsidRDefault="004C6299" w:rsidP="003B162B">
      <w:pPr>
        <w:numPr>
          <w:ilvl w:val="0"/>
          <w:numId w:val="72"/>
        </w:numPr>
        <w:shd w:val="clear" w:color="auto" w:fill="FFFFFF"/>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Procesarea și comercializarea produselor prevăzute în Anexa I din Tratat;</w:t>
      </w:r>
    </w:p>
    <w:p w14:paraId="2F934E4D" w14:textId="77777777" w:rsidR="004C6299" w:rsidRPr="00926C99" w:rsidRDefault="004C6299" w:rsidP="003B162B">
      <w:pPr>
        <w:numPr>
          <w:ilvl w:val="0"/>
          <w:numId w:val="72"/>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Producția de electricitate din biomasă ca și activitate economică;</w:t>
      </w:r>
    </w:p>
    <w:p w14:paraId="412FA7FB"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6.2. Costuri eligibile specifice:</w:t>
      </w:r>
    </w:p>
    <w:p w14:paraId="5C4C1103" w14:textId="77777777" w:rsidR="004C6299" w:rsidRPr="00926C99" w:rsidRDefault="004C6299" w:rsidP="003B162B">
      <w:pPr>
        <w:numPr>
          <w:ilvl w:val="0"/>
          <w:numId w:val="7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Construcţia, extinderea și/sau modernizarea și dotarea clădirilor;</w:t>
      </w:r>
    </w:p>
    <w:p w14:paraId="6D358F35" w14:textId="77777777" w:rsidR="004C6299" w:rsidRPr="00926C99" w:rsidRDefault="004C6299" w:rsidP="003B162B">
      <w:pPr>
        <w:numPr>
          <w:ilvl w:val="0"/>
          <w:numId w:val="7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Achiziţionarea și costurile de instalare, inclusiv în leasing de utilaje, instalaţii și echipamente noi;</w:t>
      </w:r>
    </w:p>
    <w:p w14:paraId="3AC3CC68" w14:textId="77777777" w:rsidR="004C6299" w:rsidRPr="00926C99" w:rsidRDefault="004C6299" w:rsidP="003B162B">
      <w:pPr>
        <w:numPr>
          <w:ilvl w:val="0"/>
          <w:numId w:val="7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Construcţia, extinderea și/sau modernizarea și dotarea structurilor de primire turistică (pensiuni turistice, agropensiuni, camping, sat de vacanță, bungalow-uri, etc.)</w:t>
      </w:r>
    </w:p>
    <w:p w14:paraId="048577D8" w14:textId="77777777" w:rsidR="004C6299" w:rsidRPr="00926C99" w:rsidRDefault="004C6299" w:rsidP="003B162B">
      <w:pPr>
        <w:numPr>
          <w:ilvl w:val="0"/>
          <w:numId w:val="7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Înfiinţarea/modernizarea/dotarea de activități de agrement/recreative (parcuri tematice de tip paint-ball, aventuri,amenajări areale de echitație, centre închiriere echipamente sportive –biciclete, ATV-uri, undițe,schi-uri, etc;)</w:t>
      </w:r>
      <w:r w:rsidRPr="00926C99">
        <w:rPr>
          <w:rFonts w:ascii="Trebuchet MS" w:eastAsia="Times New Roman" w:hAnsi="Trebuchet MS"/>
          <w:noProof/>
          <w:vertAlign w:val="superscript"/>
          <w:lang w:val="ro-RO" w:eastAsia="ro-RO"/>
        </w:rPr>
        <w:t>*</w:t>
      </w:r>
    </w:p>
    <w:p w14:paraId="0F534694" w14:textId="77777777" w:rsidR="004C6299" w:rsidRPr="00926C99" w:rsidRDefault="004C6299" w:rsidP="003B162B">
      <w:pPr>
        <w:numPr>
          <w:ilvl w:val="0"/>
          <w:numId w:val="7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Investiții intangibile: achiziționarea sau dezvoltarea de software și achiziționarea de brevete, licențe, drepturi de autor, mărci.</w:t>
      </w:r>
    </w:p>
    <w:p w14:paraId="08C75C95" w14:textId="77777777" w:rsidR="004C6299" w:rsidRPr="00926C99" w:rsidRDefault="004C6299" w:rsidP="003B162B">
      <w:pPr>
        <w:numPr>
          <w:ilvl w:val="0"/>
          <w:numId w:val="7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Înfiinţarea/modernizarea de firme de profil non-agricol</w:t>
      </w:r>
    </w:p>
    <w:p w14:paraId="6337782C"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cs="Helvetica"/>
          <w:noProof/>
          <w:color w:val="000000"/>
          <w:shd w:val="clear" w:color="auto" w:fill="FFFFFF"/>
          <w:lang w:val="ro-RO"/>
        </w:rPr>
        <w:t>*</w:t>
      </w:r>
      <w:r w:rsidRPr="00926C99">
        <w:rPr>
          <w:rFonts w:ascii="Trebuchet MS" w:eastAsia="Times New Roman" w:hAnsi="Trebuchet MS"/>
          <w:b/>
          <w:noProof/>
          <w:lang w:val="ro-RO" w:eastAsia="ro-RO"/>
        </w:rPr>
        <w:t>ATENȚIE</w:t>
      </w:r>
      <w:r w:rsidRPr="00926C99">
        <w:rPr>
          <w:rFonts w:ascii="Trebuchet MS" w:eastAsia="Times New Roman" w:hAnsi="Trebuchet MS"/>
          <w:noProof/>
          <w:lang w:val="ro-RO" w:eastAsia="ro-RO"/>
        </w:rPr>
        <w:t xml:space="preserve"> – pentru activitățile de agrement și recreative  sunt eligibile doar construcții de tipul – birou/spațiu de depozitare echipamente, vestiare și montarea de echipamente specifice amenajării, necesare desfășurării activității (de ex. obstacole pentru echitație, sisteme de scripeți, parc de aventuri, etc.)</w:t>
      </w:r>
    </w:p>
    <w:p w14:paraId="620A2B17" w14:textId="77777777" w:rsidR="004C6299" w:rsidRPr="00926C99" w:rsidRDefault="004C6299" w:rsidP="007669F5">
      <w:pPr>
        <w:shd w:val="clear" w:color="auto" w:fill="FFC000"/>
        <w:spacing w:after="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6.3. Costuri neeligibile:</w:t>
      </w:r>
    </w:p>
    <w:p w14:paraId="3B23FBE7" w14:textId="77777777" w:rsidR="004C6299" w:rsidRPr="00926C99" w:rsidRDefault="004C6299" w:rsidP="003B162B">
      <w:pPr>
        <w:numPr>
          <w:ilvl w:val="0"/>
          <w:numId w:val="74"/>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Cheltuieli efectuate înainte de semnarea contractului de finanțare a proiectului cu excepţia costurilor generale definite la art. 45, alin 2 litera c) a R (UE) nr. 1305/2013 care pot fi realizate înainte de depunerea cererii de finanțare; </w:t>
      </w:r>
    </w:p>
    <w:p w14:paraId="6E83B1FE" w14:textId="77777777" w:rsidR="004C6299" w:rsidRPr="00926C99" w:rsidRDefault="004C6299" w:rsidP="003B162B">
      <w:pPr>
        <w:numPr>
          <w:ilvl w:val="0"/>
          <w:numId w:val="74"/>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cu achiziția mijloacelor de transport pentru uz personal și pentru transport persoane;</w:t>
      </w:r>
    </w:p>
    <w:p w14:paraId="4D505EC0" w14:textId="77777777" w:rsidR="004C6299" w:rsidRPr="00926C99" w:rsidRDefault="004C6299" w:rsidP="003B162B">
      <w:pPr>
        <w:numPr>
          <w:ilvl w:val="0"/>
          <w:numId w:val="74"/>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cu investițiile ce fac obiectul dublei finanțări care vizează aceleași costuri eligibile;</w:t>
      </w:r>
    </w:p>
    <w:p w14:paraId="1F4FC0CC" w14:textId="77777777" w:rsidR="004C6299" w:rsidRPr="00926C99" w:rsidRDefault="004C6299" w:rsidP="003B162B">
      <w:pPr>
        <w:numPr>
          <w:ilvl w:val="0"/>
          <w:numId w:val="74"/>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în conformitate cu art. 69, alin (3) din R (UE) nr. 1303/2013.</w:t>
      </w:r>
    </w:p>
    <w:p w14:paraId="51A40BCE" w14:textId="77777777" w:rsidR="004C6299" w:rsidRPr="00926C99" w:rsidRDefault="004C6299" w:rsidP="003B162B">
      <w:pPr>
        <w:numPr>
          <w:ilvl w:val="0"/>
          <w:numId w:val="74"/>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cu utilaje agricole si echipamente second-hand.</w:t>
      </w:r>
    </w:p>
    <w:p w14:paraId="1D65B26F"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617B0292"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trebuie să se încadreze în categoria beneficiarilor eligibili;</w:t>
      </w:r>
    </w:p>
    <w:p w14:paraId="471E885C"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trebuie să demonstreze capacitatea de a asigura cofinanțarea investiției;</w:t>
      </w:r>
    </w:p>
    <w:p w14:paraId="79620BC8"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Viabilitatea economică a investiției trebuie să fie demonstrată pe baza prezentării unei documentații tehnico-economice;</w:t>
      </w:r>
    </w:p>
    <w:p w14:paraId="416AFA1B"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Întreprinderea nu trebuie să fie în dificultate în conform legislatiei in vigoare;</w:t>
      </w:r>
    </w:p>
    <w:p w14:paraId="4009C0CA"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hAnsi="Trebuchet MS" w:cs="Trebuchet MS"/>
          <w:noProof/>
          <w:lang w:val="ro-RO"/>
        </w:rPr>
        <w:t>Solicitantul prezinta toate avizele si autorizarile necesare investitiei</w:t>
      </w:r>
    </w:p>
    <w:p w14:paraId="5135DD33"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Obiectivul trebuie să se încadreze în cel puțin unul dintre tipurile de activități sprijinite </w:t>
      </w:r>
    </w:p>
    <w:p w14:paraId="1A73C2E0"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Sediul social și punctul/punctele de lucru trebuie să fie situate în teritoriul GAL</w:t>
      </w:r>
    </w:p>
    <w:p w14:paraId="6607BA94" w14:textId="77777777" w:rsidR="004C6299" w:rsidRPr="00926C99" w:rsidRDefault="004C6299" w:rsidP="003B162B">
      <w:pPr>
        <w:numPr>
          <w:ilvl w:val="0"/>
          <w:numId w:val="75"/>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trebuie să își desfășoare activitatea aferentă investiției finanțate în teritoriul GAL;</w:t>
      </w:r>
    </w:p>
    <w:p w14:paraId="518DAA3D"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42C8C44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2B1E6A4D" w14:textId="77777777" w:rsidR="004C6299" w:rsidRPr="00926C99" w:rsidRDefault="004C6299" w:rsidP="003B162B">
      <w:pPr>
        <w:numPr>
          <w:ilvl w:val="0"/>
          <w:numId w:val="76"/>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vor fi selectate cu prioritate proiectele care utilizează energia produsă din surse regenerabile</w:t>
      </w:r>
    </w:p>
    <w:p w14:paraId="48E0E0A4" w14:textId="77777777" w:rsidR="004C6299" w:rsidRPr="00926C99" w:rsidRDefault="004C6299" w:rsidP="003B162B">
      <w:pPr>
        <w:numPr>
          <w:ilvl w:val="0"/>
          <w:numId w:val="76"/>
        </w:numPr>
        <w:tabs>
          <w:tab w:val="left" w:pos="150"/>
          <w:tab w:val="left" w:pos="270"/>
        </w:tabs>
        <w:spacing w:after="0"/>
        <w:jc w:val="both"/>
        <w:rPr>
          <w:rFonts w:ascii="Trebuchet MS" w:eastAsia="Times New Roman" w:hAnsi="Trebuchet MS"/>
          <w:b/>
          <w:noProof/>
          <w:color w:val="000000"/>
          <w:lang w:val="ro-RO"/>
        </w:rPr>
      </w:pPr>
      <w:r w:rsidRPr="00926C99">
        <w:rPr>
          <w:rFonts w:ascii="Trebuchet MS" w:eastAsia="Times New Roman" w:hAnsi="Trebuchet MS"/>
          <w:noProof/>
          <w:color w:val="000000"/>
          <w:lang w:val="ro-RO"/>
        </w:rPr>
        <w:t xml:space="preserve">sunt prioritizate la selectie proiectele solicitantilor care au beneficiat de finantare prin masura </w:t>
      </w:r>
      <w:r w:rsidRPr="00926C99">
        <w:rPr>
          <w:rFonts w:ascii="Trebuchet MS" w:eastAsia="Times New Roman" w:hAnsi="Trebuchet MS"/>
          <w:b/>
          <w:noProof/>
          <w:color w:val="000000"/>
          <w:lang w:val="ro-RO"/>
        </w:rPr>
        <w:t>M6/6B</w:t>
      </w:r>
      <w:r w:rsidRPr="00926C99">
        <w:rPr>
          <w:rFonts w:ascii="Trebuchet MS" w:eastAsia="Times New Roman" w:hAnsi="Trebuchet MS"/>
          <w:noProof/>
          <w:color w:val="000000"/>
          <w:lang w:val="ro-RO"/>
        </w:rPr>
        <w:t xml:space="preserve"> si proiectele solicitantilor care au beneficiat de finantare prin masura </w:t>
      </w:r>
      <w:r w:rsidRPr="00926C99">
        <w:rPr>
          <w:rFonts w:ascii="Trebuchet MS" w:eastAsia="Times New Roman" w:hAnsi="Trebuchet MS"/>
          <w:b/>
          <w:noProof/>
          <w:color w:val="000000"/>
          <w:lang w:val="ro-RO"/>
        </w:rPr>
        <w:t xml:space="preserve">M2/2A </w:t>
      </w:r>
      <w:r w:rsidRPr="00926C99">
        <w:rPr>
          <w:rFonts w:ascii="Trebuchet MS" w:eastAsia="Times New Roman" w:hAnsi="Trebuchet MS"/>
          <w:noProof/>
          <w:color w:val="000000"/>
          <w:lang w:val="ro-RO"/>
        </w:rPr>
        <w:t xml:space="preserve">si care beneficiaza de banda larga prin masura </w:t>
      </w:r>
      <w:r w:rsidRPr="00926C99">
        <w:rPr>
          <w:rFonts w:ascii="Trebuchet MS" w:eastAsia="Times New Roman" w:hAnsi="Trebuchet MS"/>
          <w:b/>
          <w:noProof/>
          <w:color w:val="000000"/>
          <w:lang w:val="ro-RO"/>
        </w:rPr>
        <w:t>M7/6C.</w:t>
      </w:r>
    </w:p>
    <w:p w14:paraId="7616D728" w14:textId="77777777" w:rsidR="004C6299" w:rsidRPr="00926C99" w:rsidRDefault="004C6299" w:rsidP="003B162B">
      <w:pPr>
        <w:numPr>
          <w:ilvl w:val="0"/>
          <w:numId w:val="76"/>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asociat unic sa aiba varsta pana in 40 ani</w:t>
      </w:r>
    </w:p>
    <w:p w14:paraId="654902BB" w14:textId="77777777" w:rsidR="004C6299" w:rsidRPr="00926C99" w:rsidRDefault="004C6299" w:rsidP="003B162B">
      <w:pPr>
        <w:numPr>
          <w:ilvl w:val="0"/>
          <w:numId w:val="76"/>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investitia propusa conduce la cresterea cifrei de afaceri</w:t>
      </w:r>
    </w:p>
    <w:p w14:paraId="3CFA9AAC" w14:textId="77777777" w:rsidR="004C6299" w:rsidRPr="00926C99" w:rsidRDefault="004C6299" w:rsidP="003B162B">
      <w:pPr>
        <w:numPr>
          <w:ilvl w:val="0"/>
          <w:numId w:val="76"/>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propun solutii inovative</w:t>
      </w:r>
    </w:p>
    <w:p w14:paraId="750C910C" w14:textId="77777777" w:rsidR="004C6299" w:rsidRPr="00926C99" w:rsidRDefault="004C6299" w:rsidP="003B162B">
      <w:pPr>
        <w:numPr>
          <w:ilvl w:val="0"/>
          <w:numId w:val="76"/>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intreprinderile din domeniul non-agricol care deservesc populatia din mai mult de doua UAT din GAL</w:t>
      </w:r>
    </w:p>
    <w:p w14:paraId="7E256E05" w14:textId="77777777" w:rsidR="004C6299" w:rsidRPr="00926C99" w:rsidRDefault="004C6299" w:rsidP="003B162B">
      <w:pPr>
        <w:numPr>
          <w:ilvl w:val="0"/>
          <w:numId w:val="76"/>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Suma nerambursabilă acordată va respecta condiţia crearii de noi locuri de muncă astfel: </w:t>
      </w:r>
    </w:p>
    <w:p w14:paraId="7CFAAEF9" w14:textId="77777777" w:rsidR="004C6299" w:rsidRPr="00926C99" w:rsidRDefault="004C6299" w:rsidP="003B162B">
      <w:pPr>
        <w:numPr>
          <w:ilvl w:val="1"/>
          <w:numId w:val="19"/>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pentru maxim 40.000 Euro se va crea 1 loc de muncă </w:t>
      </w:r>
    </w:p>
    <w:p w14:paraId="38177BB8" w14:textId="77777777" w:rsidR="004C6299" w:rsidRPr="00926C99" w:rsidRDefault="004C6299" w:rsidP="003B162B">
      <w:pPr>
        <w:numPr>
          <w:ilvl w:val="1"/>
          <w:numId w:val="19"/>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pentru 70.000 Euro şi peste se vor crea minim 2 locuri de muncă</w:t>
      </w:r>
    </w:p>
    <w:p w14:paraId="77F22605" w14:textId="77777777" w:rsidR="004C6299" w:rsidRPr="00926C99" w:rsidRDefault="004C6299" w:rsidP="007669F5">
      <w:p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14:paraId="1FA98867"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44809322" w14:textId="2F57C6C9" w:rsidR="004F2909" w:rsidRDefault="004F2909" w:rsidP="007669F5">
      <w:pPr>
        <w:spacing w:after="0"/>
        <w:jc w:val="both"/>
        <w:rPr>
          <w:rFonts w:ascii="Trebuchet MS" w:eastAsia="Times New Roman" w:hAnsi="Trebuchet MS"/>
          <w:noProof/>
          <w:lang w:val="ro-RO" w:eastAsia="ro-RO"/>
        </w:rPr>
      </w:pPr>
      <w:ins w:id="54" w:author="Diana" w:date="2022-09-18T17:40:00Z">
        <w:r>
          <w:rPr>
            <w:rFonts w:ascii="Trebuchet MS" w:eastAsia="Times New Roman" w:hAnsi="Trebuchet MS"/>
            <w:noProof/>
            <w:lang w:val="ro-RO" w:eastAsia="ro-RO"/>
          </w:rPr>
          <w:t>Pentru fondurile FEADR</w:t>
        </w:r>
      </w:ins>
    </w:p>
    <w:p w14:paraId="45E29130" w14:textId="306F9A56"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din cadrul acestei măsuri sunt din categoria operaţiunilor generatoare de venit</w:t>
      </w:r>
    </w:p>
    <w:p w14:paraId="1FE8BA01"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Intensitatatea sprijinului va fi de:</w:t>
      </w:r>
    </w:p>
    <w:p w14:paraId="3E346A7E" w14:textId="77777777" w:rsidR="004C6299" w:rsidRPr="00926C99" w:rsidRDefault="004C6299" w:rsidP="003B162B">
      <w:pPr>
        <w:numPr>
          <w:ilvl w:val="0"/>
          <w:numId w:val="77"/>
        </w:numPr>
        <w:spacing w:after="0"/>
        <w:contextualSpacing/>
        <w:jc w:val="both"/>
        <w:rPr>
          <w:rFonts w:ascii="Trebuchet MS" w:eastAsia="Times New Roman" w:hAnsi="Trebuchet MS"/>
          <w:noProof/>
          <w:lang w:val="ro-RO"/>
        </w:rPr>
      </w:pPr>
      <w:r w:rsidRPr="00926C99">
        <w:rPr>
          <w:rFonts w:ascii="Trebuchet MS" w:eastAsia="Times New Roman" w:hAnsi="Trebuchet MS"/>
          <w:noProof/>
          <w:lang w:val="ro-RO"/>
        </w:rPr>
        <w:t xml:space="preserve">75% pentru servicii, altele decat activitati turisitice </w:t>
      </w:r>
    </w:p>
    <w:p w14:paraId="7BE62B1A" w14:textId="77777777" w:rsidR="004C6299" w:rsidRPr="00926C99" w:rsidRDefault="004C6299" w:rsidP="003B162B">
      <w:pPr>
        <w:numPr>
          <w:ilvl w:val="0"/>
          <w:numId w:val="77"/>
        </w:numPr>
        <w:spacing w:after="0"/>
        <w:contextualSpacing/>
        <w:jc w:val="both"/>
        <w:rPr>
          <w:rFonts w:ascii="Trebuchet MS" w:eastAsia="Times New Roman" w:hAnsi="Trebuchet MS"/>
          <w:noProof/>
          <w:lang w:val="ro-RO"/>
        </w:rPr>
      </w:pPr>
      <w:r w:rsidRPr="00926C99">
        <w:rPr>
          <w:rFonts w:ascii="Trebuchet MS" w:eastAsia="Times New Roman" w:hAnsi="Trebuchet MS"/>
          <w:noProof/>
          <w:lang w:val="ro-RO"/>
        </w:rPr>
        <w:t xml:space="preserve">85% pentru activitati turisitice </w:t>
      </w:r>
    </w:p>
    <w:p w14:paraId="481081A6" w14:textId="77777777" w:rsidR="004C6299" w:rsidRPr="00926C99" w:rsidRDefault="004C6299" w:rsidP="003B162B">
      <w:pPr>
        <w:numPr>
          <w:ilvl w:val="0"/>
          <w:numId w:val="77"/>
        </w:numPr>
        <w:spacing w:after="0"/>
        <w:contextualSpacing/>
        <w:jc w:val="both"/>
        <w:rPr>
          <w:rFonts w:ascii="Trebuchet MS" w:eastAsia="Times New Roman" w:hAnsi="Trebuchet MS"/>
          <w:noProof/>
          <w:color w:val="000000"/>
          <w:lang w:val="ro-RO"/>
        </w:rPr>
      </w:pPr>
      <w:r w:rsidRPr="00926C99">
        <w:rPr>
          <w:rFonts w:ascii="Trebuchet MS" w:eastAsia="Times New Roman" w:hAnsi="Trebuchet MS"/>
          <w:noProof/>
          <w:lang w:val="ro-RO"/>
        </w:rPr>
        <w:t>90% pentru activitati productive.</w:t>
      </w:r>
    </w:p>
    <w:p w14:paraId="3C4AAB3A" w14:textId="77777777" w:rsidR="004C6299" w:rsidRPr="00926C99" w:rsidRDefault="004C6299" w:rsidP="007669F5">
      <w:pPr>
        <w:spacing w:after="0"/>
        <w:jc w:val="both"/>
        <w:rPr>
          <w:rFonts w:ascii="Trebuchet MS" w:eastAsia="Times New Roman" w:hAnsi="Trebuchet MS"/>
          <w:noProof/>
          <w:color w:val="000000"/>
          <w:lang w:val="ro-RO"/>
        </w:rPr>
      </w:pPr>
      <w:r w:rsidRPr="00926C99">
        <w:rPr>
          <w:rFonts w:ascii="Trebuchet MS" w:eastAsia="Times New Roman" w:hAnsi="Trebuchet MS"/>
          <w:noProof/>
          <w:color w:val="000000"/>
          <w:lang w:val="ro-RO"/>
        </w:rPr>
        <w:t>Sprijinul nerambursabil pe proiect pentru servicii altele decat turism este maxim 40.000 euro.</w:t>
      </w:r>
    </w:p>
    <w:p w14:paraId="17979575" w14:textId="77777777" w:rsidR="004C6299" w:rsidRPr="00926C99" w:rsidRDefault="004C6299" w:rsidP="007669F5">
      <w:pPr>
        <w:spacing w:after="0"/>
        <w:jc w:val="both"/>
        <w:rPr>
          <w:rFonts w:ascii="Trebuchet MS" w:eastAsia="Times New Roman" w:hAnsi="Trebuchet MS"/>
          <w:noProof/>
          <w:lang w:val="ro-RO"/>
        </w:rPr>
      </w:pPr>
      <w:r w:rsidRPr="00926C99">
        <w:rPr>
          <w:rFonts w:ascii="Trebuchet MS" w:eastAsia="Times New Roman" w:hAnsi="Trebuchet MS"/>
          <w:noProof/>
          <w:color w:val="000000"/>
          <w:lang w:val="ro-RO"/>
        </w:rPr>
        <w:t>Sprijinul nerambursabil pe proiect pentru activitati de turism si de productie este maxim 70.000</w:t>
      </w:r>
      <w:r w:rsidRPr="00926C99">
        <w:rPr>
          <w:rFonts w:ascii="Trebuchet MS" w:eastAsia="Times New Roman" w:hAnsi="Trebuchet MS"/>
          <w:noProof/>
          <w:lang w:val="ro-RO"/>
        </w:rPr>
        <w:t xml:space="preserve"> euro.</w:t>
      </w:r>
    </w:p>
    <w:p w14:paraId="2D4D64A0" w14:textId="74FFE587" w:rsidR="004C6299" w:rsidRDefault="004C6299" w:rsidP="007669F5">
      <w:pPr>
        <w:spacing w:after="0"/>
        <w:jc w:val="both"/>
        <w:rPr>
          <w:ins w:id="55" w:author="Diana" w:date="2022-09-18T17:40:00Z"/>
          <w:rFonts w:ascii="Trebuchet MS" w:eastAsia="Times New Roman" w:hAnsi="Trebuchet MS"/>
          <w:noProof/>
          <w:lang w:val="ro-RO"/>
        </w:rPr>
      </w:pPr>
      <w:r w:rsidRPr="00926C99">
        <w:rPr>
          <w:rFonts w:ascii="Trebuchet MS" w:eastAsia="Times New Roman" w:hAnsi="Trebuchet MS"/>
          <w:noProof/>
          <w:lang w:val="ro-RO"/>
        </w:rPr>
        <w:t>Fond disponibil pe masura</w:t>
      </w:r>
      <w:r w:rsidR="00DE4572">
        <w:rPr>
          <w:rFonts w:ascii="Trebuchet MS" w:eastAsia="Times New Roman" w:hAnsi="Trebuchet MS"/>
          <w:noProof/>
          <w:lang w:val="ro-RO"/>
        </w:rPr>
        <w:t xml:space="preserve"> </w:t>
      </w:r>
      <w:r w:rsidR="00DE4572" w:rsidRPr="00DE4572">
        <w:rPr>
          <w:rFonts w:ascii="Trebuchet MS" w:eastAsia="Times New Roman" w:hAnsi="Trebuchet MS"/>
          <w:noProof/>
          <w:lang w:val="ro-RO"/>
        </w:rPr>
        <w:t>453.961,</w:t>
      </w:r>
      <w:r w:rsidR="00375FD4">
        <w:rPr>
          <w:rFonts w:ascii="Trebuchet MS" w:eastAsia="Times New Roman" w:hAnsi="Trebuchet MS"/>
          <w:noProof/>
          <w:lang w:val="ro-RO"/>
        </w:rPr>
        <w:t>84</w:t>
      </w:r>
      <w:r w:rsidRPr="00926C99">
        <w:rPr>
          <w:rFonts w:ascii="Trebuchet MS" w:eastAsia="Times New Roman" w:hAnsi="Trebuchet MS"/>
          <w:noProof/>
          <w:lang w:val="ro-RO"/>
        </w:rPr>
        <w:t xml:space="preserve"> euro.</w:t>
      </w:r>
    </w:p>
    <w:p w14:paraId="22AF7752" w14:textId="20D95545" w:rsidR="004F2909" w:rsidRDefault="004F2909" w:rsidP="007669F5">
      <w:pPr>
        <w:spacing w:after="0"/>
        <w:jc w:val="both"/>
        <w:rPr>
          <w:ins w:id="56" w:author="Diana" w:date="2022-09-18T17:40:00Z"/>
          <w:rFonts w:ascii="Trebuchet MS" w:eastAsia="Times New Roman" w:hAnsi="Trebuchet MS"/>
          <w:noProof/>
          <w:lang w:val="ro-RO"/>
        </w:rPr>
      </w:pPr>
    </w:p>
    <w:p w14:paraId="4CA8FD60" w14:textId="749066FC" w:rsidR="004F2909" w:rsidRDefault="004F2909" w:rsidP="007669F5">
      <w:pPr>
        <w:spacing w:after="0"/>
        <w:jc w:val="both"/>
        <w:rPr>
          <w:ins w:id="57" w:author="Diana" w:date="2022-09-18T17:56:00Z"/>
          <w:rFonts w:ascii="Trebuchet MS" w:eastAsia="Times New Roman" w:hAnsi="Trebuchet MS"/>
          <w:noProof/>
          <w:lang w:val="ro-RO"/>
        </w:rPr>
      </w:pPr>
      <w:ins w:id="58" w:author="Diana" w:date="2022-09-18T17:40:00Z">
        <w:r>
          <w:rPr>
            <w:rFonts w:ascii="Trebuchet MS" w:eastAsia="Times New Roman" w:hAnsi="Trebuchet MS"/>
            <w:noProof/>
            <w:lang w:val="ro-RO"/>
          </w:rPr>
          <w:t>Pentru fondurile EURI</w:t>
        </w:r>
      </w:ins>
      <w:ins w:id="59" w:author="Diana" w:date="2022-09-18T17:56:00Z">
        <w:r w:rsidR="00263EAC">
          <w:rPr>
            <w:rFonts w:ascii="Trebuchet MS" w:eastAsia="Times New Roman" w:hAnsi="Trebuchet MS"/>
            <w:noProof/>
            <w:lang w:val="ro-RO"/>
          </w:rPr>
          <w:t xml:space="preserve"> </w:t>
        </w:r>
      </w:ins>
    </w:p>
    <w:p w14:paraId="53756CFD" w14:textId="77777777" w:rsidR="00263EAC" w:rsidRPr="00926C99" w:rsidRDefault="00263EAC" w:rsidP="00263EAC">
      <w:pPr>
        <w:spacing w:after="0"/>
        <w:jc w:val="both"/>
        <w:rPr>
          <w:ins w:id="60" w:author="Diana" w:date="2022-09-18T17:57:00Z"/>
          <w:rFonts w:ascii="Trebuchet MS" w:eastAsia="Times New Roman" w:hAnsi="Trebuchet MS"/>
          <w:noProof/>
          <w:lang w:val="ro-RO" w:eastAsia="ro-RO"/>
        </w:rPr>
      </w:pPr>
      <w:ins w:id="61" w:author="Diana" w:date="2022-09-18T17:57:00Z">
        <w:r w:rsidRPr="00926C99">
          <w:rPr>
            <w:rFonts w:ascii="Trebuchet MS" w:eastAsia="Times New Roman" w:hAnsi="Trebuchet MS"/>
            <w:noProof/>
            <w:lang w:val="ro-RO" w:eastAsia="ro-RO"/>
          </w:rPr>
          <w:t>Proiectele din cadrul acestei măsuri sunt din categoria operaţiunilor generatoare de venit</w:t>
        </w:r>
      </w:ins>
    </w:p>
    <w:p w14:paraId="5AE31960" w14:textId="77777777" w:rsidR="00263EAC" w:rsidRPr="00926C99" w:rsidRDefault="00263EAC" w:rsidP="00263EAC">
      <w:pPr>
        <w:spacing w:after="0"/>
        <w:jc w:val="both"/>
        <w:rPr>
          <w:ins w:id="62" w:author="Diana" w:date="2022-09-18T17:57:00Z"/>
          <w:rFonts w:ascii="Trebuchet MS" w:eastAsia="Times New Roman" w:hAnsi="Trebuchet MS"/>
          <w:noProof/>
          <w:lang w:val="ro-RO" w:eastAsia="ro-RO"/>
        </w:rPr>
      </w:pPr>
      <w:ins w:id="63" w:author="Diana" w:date="2022-09-18T17:57:00Z">
        <w:r w:rsidRPr="00926C99">
          <w:rPr>
            <w:rFonts w:ascii="Trebuchet MS" w:eastAsia="Times New Roman" w:hAnsi="Trebuchet MS"/>
            <w:noProof/>
            <w:lang w:val="ro-RO" w:eastAsia="ro-RO"/>
          </w:rPr>
          <w:t>Intensitatatea sprijinului va fi de:</w:t>
        </w:r>
      </w:ins>
    </w:p>
    <w:p w14:paraId="55514E31" w14:textId="77777777" w:rsidR="00263EAC" w:rsidRPr="00926C99" w:rsidRDefault="00263EAC" w:rsidP="00263EAC">
      <w:pPr>
        <w:numPr>
          <w:ilvl w:val="0"/>
          <w:numId w:val="77"/>
        </w:numPr>
        <w:spacing w:after="0"/>
        <w:contextualSpacing/>
        <w:jc w:val="both"/>
        <w:rPr>
          <w:ins w:id="64" w:author="Diana" w:date="2022-09-18T17:57:00Z"/>
          <w:rFonts w:ascii="Trebuchet MS" w:eastAsia="Times New Roman" w:hAnsi="Trebuchet MS"/>
          <w:noProof/>
          <w:lang w:val="ro-RO"/>
        </w:rPr>
      </w:pPr>
      <w:ins w:id="65" w:author="Diana" w:date="2022-09-18T17:57:00Z">
        <w:r w:rsidRPr="00926C99">
          <w:rPr>
            <w:rFonts w:ascii="Trebuchet MS" w:eastAsia="Times New Roman" w:hAnsi="Trebuchet MS"/>
            <w:noProof/>
            <w:lang w:val="ro-RO"/>
          </w:rPr>
          <w:t xml:space="preserve">75% pentru servicii, altele decat activitati turisitice </w:t>
        </w:r>
      </w:ins>
    </w:p>
    <w:p w14:paraId="2B31913B" w14:textId="77777777" w:rsidR="00263EAC" w:rsidRPr="00926C99" w:rsidRDefault="00263EAC" w:rsidP="00263EAC">
      <w:pPr>
        <w:numPr>
          <w:ilvl w:val="0"/>
          <w:numId w:val="77"/>
        </w:numPr>
        <w:spacing w:after="0"/>
        <w:contextualSpacing/>
        <w:jc w:val="both"/>
        <w:rPr>
          <w:ins w:id="66" w:author="Diana" w:date="2022-09-18T17:57:00Z"/>
          <w:rFonts w:ascii="Trebuchet MS" w:eastAsia="Times New Roman" w:hAnsi="Trebuchet MS"/>
          <w:noProof/>
          <w:lang w:val="ro-RO"/>
        </w:rPr>
      </w:pPr>
      <w:ins w:id="67" w:author="Diana" w:date="2022-09-18T17:57:00Z">
        <w:r w:rsidRPr="00926C99">
          <w:rPr>
            <w:rFonts w:ascii="Trebuchet MS" w:eastAsia="Times New Roman" w:hAnsi="Trebuchet MS"/>
            <w:noProof/>
            <w:lang w:val="ro-RO"/>
          </w:rPr>
          <w:t xml:space="preserve">85% pentru activitati turisitice </w:t>
        </w:r>
      </w:ins>
    </w:p>
    <w:p w14:paraId="279D5FB3" w14:textId="77777777" w:rsidR="00263EAC" w:rsidRPr="00926C99" w:rsidRDefault="00263EAC" w:rsidP="00263EAC">
      <w:pPr>
        <w:numPr>
          <w:ilvl w:val="0"/>
          <w:numId w:val="77"/>
        </w:numPr>
        <w:spacing w:after="0"/>
        <w:contextualSpacing/>
        <w:jc w:val="both"/>
        <w:rPr>
          <w:ins w:id="68" w:author="Diana" w:date="2022-09-18T17:57:00Z"/>
          <w:rFonts w:ascii="Trebuchet MS" w:eastAsia="Times New Roman" w:hAnsi="Trebuchet MS"/>
          <w:noProof/>
          <w:color w:val="000000"/>
          <w:lang w:val="ro-RO"/>
        </w:rPr>
      </w:pPr>
      <w:ins w:id="69" w:author="Diana" w:date="2022-09-18T17:57:00Z">
        <w:r w:rsidRPr="00926C99">
          <w:rPr>
            <w:rFonts w:ascii="Trebuchet MS" w:eastAsia="Times New Roman" w:hAnsi="Trebuchet MS"/>
            <w:noProof/>
            <w:lang w:val="ro-RO"/>
          </w:rPr>
          <w:t>90% pentru activitati productive.</w:t>
        </w:r>
      </w:ins>
    </w:p>
    <w:p w14:paraId="65515AF8" w14:textId="017FED34" w:rsidR="00263EAC" w:rsidRPr="00263EAC" w:rsidRDefault="00263EAC" w:rsidP="00263EAC">
      <w:pPr>
        <w:spacing w:before="120" w:after="0" w:line="240" w:lineRule="auto"/>
        <w:jc w:val="both"/>
        <w:rPr>
          <w:ins w:id="70" w:author="Diana" w:date="2022-09-18T17:57:00Z"/>
          <w:rFonts w:ascii="Trebuchet MS" w:hAnsi="Trebuchet MS"/>
          <w:noProof/>
          <w:lang w:val="ro-RO"/>
        </w:rPr>
      </w:pPr>
      <w:ins w:id="71" w:author="Diana" w:date="2022-09-18T17:57:00Z">
        <w:r w:rsidRPr="00263EAC">
          <w:rPr>
            <w:rFonts w:ascii="Trebuchet MS" w:eastAsia="Times New Roman" w:hAnsi="Trebuchet MS"/>
            <w:noProof/>
            <w:lang w:val="ro-RO" w:eastAsia="ro-RO"/>
          </w:rPr>
          <w:t>Sprijinul nerambursabil maxim pe proiect este cel corespunzator fondului disponibil pe masura la momentul lansarii Apelului de selectie</w:t>
        </w:r>
      </w:ins>
      <w:ins w:id="72" w:author="Diana" w:date="2022-09-18T18:00:00Z">
        <w:r>
          <w:rPr>
            <w:rFonts w:ascii="Trebuchet MS" w:eastAsia="Times New Roman" w:hAnsi="Trebuchet MS"/>
            <w:noProof/>
            <w:lang w:val="ro-RO" w:eastAsia="ro-RO"/>
          </w:rPr>
          <w:t xml:space="preserve">. </w:t>
        </w:r>
      </w:ins>
      <w:ins w:id="73" w:author="Diana" w:date="2022-09-18T17:57:00Z">
        <w:r w:rsidRPr="00263EAC">
          <w:rPr>
            <w:rFonts w:ascii="Trebuchet MS" w:hAnsi="Trebuchet MS"/>
            <w:noProof/>
            <w:lang w:val="ro-RO"/>
          </w:rPr>
          <w:t>Fondul disponibil pe masura este cel de la momentul lansarii Apelului de selectie si mentionat in Ghidul solicitantului</w:t>
        </w:r>
      </w:ins>
      <w:ins w:id="74" w:author="Diana" w:date="2022-09-18T18:00:00Z">
        <w:r>
          <w:rPr>
            <w:rFonts w:ascii="Trebuchet MS" w:hAnsi="Trebuchet MS"/>
            <w:noProof/>
            <w:lang w:val="ro-RO"/>
          </w:rPr>
          <w:t>.</w:t>
        </w:r>
      </w:ins>
    </w:p>
    <w:p w14:paraId="1FFB6C7C" w14:textId="77777777" w:rsidR="004F2909" w:rsidRPr="00926C99" w:rsidRDefault="004F2909" w:rsidP="007669F5">
      <w:pPr>
        <w:spacing w:after="0"/>
        <w:jc w:val="both"/>
        <w:rPr>
          <w:rFonts w:ascii="Trebuchet MS" w:eastAsia="Times New Roman" w:hAnsi="Trebuchet MS"/>
          <w:noProof/>
          <w:lang w:val="ro-RO"/>
        </w:rPr>
      </w:pPr>
    </w:p>
    <w:p w14:paraId="0D1A0DAB" w14:textId="77777777" w:rsidR="004C6299" w:rsidRPr="00926C99" w:rsidRDefault="004C6299" w:rsidP="007669F5">
      <w:pPr>
        <w:autoSpaceDE w:val="0"/>
        <w:autoSpaceDN w:val="0"/>
        <w:adjustRightInd w:val="0"/>
        <w:spacing w:after="0"/>
        <w:jc w:val="both"/>
        <w:rPr>
          <w:rFonts w:ascii="Trebuchet MS" w:hAnsi="Trebuchet MS" w:cs="Trebuchet MS"/>
          <w:noProof/>
          <w:highlight w:val="cyan"/>
          <w:lang w:val="ro-RO"/>
        </w:rPr>
      </w:pPr>
      <w:r w:rsidRPr="00926C99">
        <w:rPr>
          <w:rFonts w:ascii="Trebuchet MS" w:eastAsia="Times New Roman" w:hAnsi="Trebuchet MS"/>
          <w:noProof/>
          <w:lang w:val="ro-RO"/>
        </w:rPr>
        <w:t>Se vor aplica regulile de ajutor de stat, dacă va fi cazul.</w:t>
      </w:r>
    </w:p>
    <w:p w14:paraId="3B8B0DCC"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10. Indicatori de monitorizare</w:t>
      </w:r>
    </w:p>
    <w:p w14:paraId="3E41B5A1" w14:textId="4187DB7B" w:rsidR="00263EAC" w:rsidRDefault="00263EAC" w:rsidP="00263EAC">
      <w:pPr>
        <w:spacing w:after="0"/>
        <w:contextualSpacing/>
        <w:jc w:val="both"/>
        <w:rPr>
          <w:rFonts w:ascii="Trebuchet MS" w:eastAsia="Times New Roman" w:hAnsi="Trebuchet MS"/>
          <w:noProof/>
          <w:lang w:val="ro-RO"/>
        </w:rPr>
      </w:pPr>
      <w:ins w:id="75" w:author="Diana" w:date="2022-09-18T17:58:00Z">
        <w:r>
          <w:rPr>
            <w:rFonts w:ascii="Trebuchet MS" w:eastAsia="Times New Roman" w:hAnsi="Trebuchet MS"/>
            <w:noProof/>
            <w:lang w:val="ro-RO"/>
          </w:rPr>
          <w:t>Pentru fondurile FEADR</w:t>
        </w:r>
      </w:ins>
    </w:p>
    <w:p w14:paraId="609D192F" w14:textId="672CD704" w:rsidR="004C6299" w:rsidRPr="00926C99" w:rsidRDefault="004C6299" w:rsidP="003B162B">
      <w:pPr>
        <w:numPr>
          <w:ilvl w:val="0"/>
          <w:numId w:val="78"/>
        </w:numPr>
        <w:spacing w:after="0"/>
        <w:contextualSpacing/>
        <w:jc w:val="both"/>
        <w:rPr>
          <w:rFonts w:ascii="Trebuchet MS" w:eastAsia="Times New Roman" w:hAnsi="Trebuchet MS"/>
          <w:noProof/>
          <w:lang w:val="ro-RO"/>
        </w:rPr>
      </w:pPr>
      <w:r w:rsidRPr="00926C99">
        <w:rPr>
          <w:rFonts w:ascii="Trebuchet MS" w:eastAsia="Times New Roman" w:hAnsi="Trebuchet MS"/>
          <w:noProof/>
          <w:lang w:val="ro-RO"/>
        </w:rPr>
        <w:t>Locuri de munca create – minim  5  locuri de munca (DI – 6A) indicator specific Leader</w:t>
      </w:r>
    </w:p>
    <w:p w14:paraId="05DC0442" w14:textId="77777777" w:rsidR="004C6299" w:rsidRPr="00926C99" w:rsidRDefault="004C6299" w:rsidP="003B162B">
      <w:pPr>
        <w:numPr>
          <w:ilvl w:val="0"/>
          <w:numId w:val="78"/>
        </w:numPr>
        <w:spacing w:after="0"/>
        <w:contextualSpacing/>
        <w:jc w:val="both"/>
        <w:rPr>
          <w:rFonts w:ascii="Trebuchet MS" w:eastAsia="Times New Roman" w:hAnsi="Trebuchet MS"/>
          <w:noProof/>
          <w:lang w:val="ro-RO"/>
        </w:rPr>
      </w:pPr>
      <w:r w:rsidRPr="00926C99">
        <w:rPr>
          <w:rFonts w:ascii="Trebuchet MS" w:eastAsia="Times New Roman" w:hAnsi="Trebuchet MS"/>
          <w:noProof/>
          <w:lang w:val="ro-RO"/>
        </w:rPr>
        <w:t xml:space="preserve">Numarul de beneficiari sprijiniti – </w:t>
      </w:r>
      <w:r w:rsidRPr="00926C99">
        <w:rPr>
          <w:rFonts w:ascii="Trebuchet MS" w:eastAsia="Times New Roman" w:hAnsi="Trebuchet MS"/>
          <w:b/>
          <w:noProof/>
          <w:lang w:val="ro-RO"/>
        </w:rPr>
        <w:t>indicator local, minim 4</w:t>
      </w:r>
    </w:p>
    <w:p w14:paraId="649C05D5" w14:textId="0E2CFAE9" w:rsidR="004C6299" w:rsidRPr="00926C99" w:rsidRDefault="004C6299" w:rsidP="003B162B">
      <w:pPr>
        <w:numPr>
          <w:ilvl w:val="0"/>
          <w:numId w:val="78"/>
        </w:numPr>
        <w:spacing w:after="0"/>
        <w:contextualSpacing/>
        <w:jc w:val="both"/>
        <w:rPr>
          <w:rFonts w:ascii="Trebuchet MS" w:eastAsia="Times New Roman" w:hAnsi="Trebuchet MS"/>
          <w:noProof/>
          <w:lang w:val="ro-RO"/>
        </w:rPr>
      </w:pPr>
      <w:r w:rsidRPr="00926C99">
        <w:rPr>
          <w:rFonts w:ascii="Trebuchet MS" w:eastAsia="Times New Roman" w:hAnsi="Trebuchet MS"/>
          <w:noProof/>
          <w:lang w:val="ro-RO"/>
        </w:rPr>
        <w:t xml:space="preserve">Totalul investitiilor (DI – 5C) – </w:t>
      </w:r>
      <w:r w:rsidR="00DE4572">
        <w:rPr>
          <w:rFonts w:ascii="Trebuchet MS" w:eastAsia="Times New Roman" w:hAnsi="Trebuchet MS"/>
          <w:noProof/>
          <w:lang w:val="ro-RO"/>
        </w:rPr>
        <w:t xml:space="preserve">minim </w:t>
      </w:r>
      <w:r w:rsidRPr="00926C99">
        <w:rPr>
          <w:rFonts w:ascii="Trebuchet MS" w:eastAsia="Times New Roman" w:hAnsi="Trebuchet MS"/>
          <w:noProof/>
          <w:lang w:val="ro-RO"/>
        </w:rPr>
        <w:t>350.000 euro.</w:t>
      </w:r>
    </w:p>
    <w:p w14:paraId="50989C83" w14:textId="72080AAC" w:rsidR="004C6299" w:rsidRDefault="004C6299" w:rsidP="003B162B">
      <w:pPr>
        <w:numPr>
          <w:ilvl w:val="0"/>
          <w:numId w:val="78"/>
        </w:numPr>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rPr>
        <w:t>Cheltuielile publice totale (DI 1A)</w:t>
      </w:r>
      <w:r w:rsidR="00263EAC">
        <w:rPr>
          <w:rFonts w:ascii="Trebuchet MS" w:eastAsia="Times New Roman" w:hAnsi="Trebuchet MS"/>
          <w:noProof/>
          <w:lang w:val="ro-RO"/>
        </w:rPr>
        <w:t xml:space="preserve"> </w:t>
      </w:r>
      <w:r w:rsidRPr="00926C99">
        <w:rPr>
          <w:rFonts w:ascii="Trebuchet MS" w:eastAsia="Times New Roman" w:hAnsi="Trebuchet MS"/>
          <w:noProof/>
          <w:lang w:val="ro-RO"/>
        </w:rPr>
        <w:t>-</w:t>
      </w:r>
      <w:r w:rsidR="00DE4572">
        <w:rPr>
          <w:rFonts w:ascii="Trebuchet MS" w:eastAsia="Times New Roman" w:hAnsi="Trebuchet MS"/>
          <w:noProof/>
          <w:lang w:val="ro-RO"/>
        </w:rPr>
        <w:t xml:space="preserve"> </w:t>
      </w:r>
      <w:r w:rsidR="00DE4572" w:rsidRPr="00DE4572">
        <w:rPr>
          <w:rFonts w:ascii="Trebuchet MS" w:eastAsia="Times New Roman" w:hAnsi="Trebuchet MS"/>
          <w:noProof/>
          <w:lang w:val="ro-RO"/>
        </w:rPr>
        <w:t>453.961,</w:t>
      </w:r>
      <w:r w:rsidR="00375FD4">
        <w:rPr>
          <w:rFonts w:ascii="Trebuchet MS" w:eastAsia="Times New Roman" w:hAnsi="Trebuchet MS"/>
          <w:noProof/>
          <w:lang w:val="ro-RO"/>
        </w:rPr>
        <w:t>84</w:t>
      </w:r>
      <w:r w:rsidRPr="00926C99">
        <w:rPr>
          <w:rFonts w:ascii="Trebuchet MS" w:eastAsia="Times New Roman" w:hAnsi="Trebuchet MS"/>
          <w:noProof/>
          <w:lang w:val="ro-RO"/>
        </w:rPr>
        <w:t xml:space="preserve"> euro.</w:t>
      </w:r>
    </w:p>
    <w:p w14:paraId="2DBEB4A7" w14:textId="0B30C43D" w:rsidR="00263EAC" w:rsidRPr="00263EAC" w:rsidRDefault="00263EAC" w:rsidP="00263EAC">
      <w:pPr>
        <w:spacing w:after="0"/>
        <w:jc w:val="both"/>
        <w:rPr>
          <w:ins w:id="76" w:author="Diana" w:date="2022-09-18T17:58:00Z"/>
          <w:rFonts w:ascii="Trebuchet MS" w:eastAsia="Times New Roman" w:hAnsi="Trebuchet MS"/>
          <w:noProof/>
          <w:lang w:val="ro-RO"/>
        </w:rPr>
      </w:pPr>
      <w:ins w:id="77" w:author="Diana" w:date="2022-09-18T17:58:00Z">
        <w:r w:rsidRPr="00263EAC">
          <w:rPr>
            <w:rFonts w:ascii="Trebuchet MS" w:eastAsia="Times New Roman" w:hAnsi="Trebuchet MS"/>
            <w:noProof/>
            <w:lang w:val="ro-RO"/>
          </w:rPr>
          <w:t xml:space="preserve">Pentru fondurile </w:t>
        </w:r>
      </w:ins>
      <w:ins w:id="78" w:author="Diana" w:date="2022-09-18T17:59:00Z">
        <w:r>
          <w:rPr>
            <w:rFonts w:ascii="Trebuchet MS" w:eastAsia="Times New Roman" w:hAnsi="Trebuchet MS"/>
            <w:noProof/>
            <w:lang w:val="ro-RO"/>
          </w:rPr>
          <w:t>EURI</w:t>
        </w:r>
      </w:ins>
    </w:p>
    <w:p w14:paraId="6EE2E3BB" w14:textId="1C3F19A6" w:rsidR="00263EAC" w:rsidRDefault="00263EAC" w:rsidP="00263EAC">
      <w:pPr>
        <w:spacing w:after="0"/>
        <w:jc w:val="both"/>
        <w:rPr>
          <w:rFonts w:ascii="Trebuchet MS" w:eastAsia="Times New Roman" w:hAnsi="Trebuchet MS"/>
          <w:noProof/>
          <w:lang w:val="ro-RO"/>
        </w:rPr>
      </w:pPr>
      <w:ins w:id="79" w:author="Diana" w:date="2022-09-18T17:59:00Z">
        <w:r>
          <w:rPr>
            <w:rFonts w:ascii="Trebuchet MS" w:eastAsia="Times New Roman" w:hAnsi="Trebuchet MS"/>
            <w:noProof/>
            <w:lang w:val="ro-RO"/>
          </w:rPr>
          <w:t>Cheltuieli</w:t>
        </w:r>
      </w:ins>
      <w:ins w:id="80" w:author="Diana" w:date="2022-09-18T18:03:00Z">
        <w:r w:rsidR="0084112B">
          <w:rPr>
            <w:rFonts w:ascii="Trebuchet MS" w:eastAsia="Times New Roman" w:hAnsi="Trebuchet MS"/>
            <w:noProof/>
            <w:lang w:val="ro-RO"/>
          </w:rPr>
          <w:t>le</w:t>
        </w:r>
      </w:ins>
      <w:ins w:id="81" w:author="Diana" w:date="2022-09-18T17:59:00Z">
        <w:r>
          <w:rPr>
            <w:rFonts w:ascii="Trebuchet MS" w:eastAsia="Times New Roman" w:hAnsi="Trebuchet MS"/>
            <w:noProof/>
            <w:lang w:val="ro-RO"/>
          </w:rPr>
          <w:t xml:space="preserve"> publice totale </w:t>
        </w:r>
      </w:ins>
      <w:ins w:id="82" w:author="Diana" w:date="2022-09-18T18:00:00Z">
        <w:r w:rsidRPr="00263EAC">
          <w:rPr>
            <w:rFonts w:ascii="Trebuchet MS" w:eastAsia="Times New Roman" w:hAnsi="Trebuchet MS"/>
            <w:noProof/>
            <w:lang w:val="ro-RO"/>
          </w:rPr>
          <w:t>78.460,47</w:t>
        </w:r>
        <w:r>
          <w:rPr>
            <w:rFonts w:ascii="Trebuchet MS" w:eastAsia="Times New Roman" w:hAnsi="Trebuchet MS"/>
            <w:noProof/>
            <w:lang w:val="ro-RO"/>
          </w:rPr>
          <w:t xml:space="preserve"> euro</w:t>
        </w:r>
      </w:ins>
    </w:p>
    <w:p w14:paraId="09B92928" w14:textId="05184A2B" w:rsidR="004C6299" w:rsidRPr="00926C99" w:rsidRDefault="004C6299" w:rsidP="007669F5">
      <w:pPr>
        <w:spacing w:after="0"/>
        <w:jc w:val="both"/>
        <w:rPr>
          <w:rFonts w:ascii="Trebuchet MS" w:hAnsi="Trebuchet MS" w:cs="Calibri"/>
          <w:b/>
          <w:noProof/>
          <w:color w:val="000000"/>
          <w:lang w:val="ro-RO"/>
        </w:rPr>
      </w:pPr>
    </w:p>
    <w:p w14:paraId="1F6C95A9"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Denumirea masurii:</w:t>
      </w:r>
    </w:p>
    <w:p w14:paraId="23B63BBA" w14:textId="77777777" w:rsidR="004C6299" w:rsidRPr="00926C99" w:rsidRDefault="004C6299" w:rsidP="007669F5">
      <w:pPr>
        <w:shd w:val="clear" w:color="auto" w:fill="00B050"/>
        <w:spacing w:after="0"/>
        <w:jc w:val="both"/>
        <w:rPr>
          <w:rFonts w:ascii="Trebuchet MS" w:eastAsia="Times New Roman" w:hAnsi="Trebuchet MS"/>
          <w:b/>
          <w:noProof/>
          <w:color w:val="FFFFFF" w:themeColor="background1"/>
          <w:lang w:val="ro-RO" w:eastAsia="ro-RO"/>
        </w:rPr>
      </w:pPr>
      <w:r w:rsidRPr="00926C99">
        <w:rPr>
          <w:rFonts w:ascii="Trebuchet MS" w:hAnsi="Trebuchet MS"/>
          <w:b/>
          <w:noProof/>
          <w:color w:val="FFFFFF" w:themeColor="background1"/>
          <w:lang w:val="ro-RO"/>
        </w:rPr>
        <w:t xml:space="preserve">6. INVESTIȚII IN INFRASTRUCTURA SOCIALĂ PENTRU GRUPURI VULNERABILE </w:t>
      </w:r>
      <w:r w:rsidRPr="00926C99">
        <w:rPr>
          <w:rFonts w:ascii="Trebuchet MS" w:eastAsia="Times New Roman" w:hAnsi="Trebuchet MS"/>
          <w:b/>
          <w:bCs/>
          <w:noProof/>
          <w:color w:val="FFFFFF" w:themeColor="background1"/>
          <w:lang w:val="ro-RO"/>
        </w:rPr>
        <w:t>DIN GAL CONFLUENȚE MOLDAVE</w:t>
      </w:r>
    </w:p>
    <w:p w14:paraId="211E256A" w14:textId="77777777" w:rsidR="004C6299" w:rsidRPr="00926C99" w:rsidRDefault="004C6299" w:rsidP="007669F5">
      <w:pPr>
        <w:spacing w:after="0"/>
        <w:jc w:val="both"/>
        <w:rPr>
          <w:rFonts w:ascii="Trebuchet MS" w:eastAsia="Times New Roman" w:hAnsi="Trebuchet MS"/>
          <w:b/>
          <w:noProof/>
          <w:u w:val="single"/>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hAnsi="Trebuchet MS"/>
          <w:b/>
          <w:noProof/>
          <w:lang w:val="ro-RO"/>
        </w:rPr>
        <w:t>M6/6B</w:t>
      </w:r>
    </w:p>
    <w:p w14:paraId="1C8E1AFE"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12AE40B1" w14:textId="180E5860" w:rsidR="004C6299" w:rsidRPr="00926C99" w:rsidRDefault="004C6299" w:rsidP="007669F5">
      <w:pPr>
        <w:spacing w:after="0"/>
        <w:ind w:left="720" w:firstLine="72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Servicii</w:t>
      </w:r>
    </w:p>
    <w:p w14:paraId="41F4858A"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t xml:space="preserve">             Sprijin forfetar</w:t>
      </w:r>
    </w:p>
    <w:p w14:paraId="5CB3E4A9"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7C5805F3"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1.1. Justificare.Corelare cu analiza SWOT</w:t>
      </w:r>
    </w:p>
    <w:p w14:paraId="57E94452" w14:textId="77777777" w:rsidR="004C6299" w:rsidRPr="00926C99" w:rsidRDefault="004C6299" w:rsidP="007669F5">
      <w:pPr>
        <w:spacing w:after="0"/>
        <w:jc w:val="both"/>
        <w:rPr>
          <w:rFonts w:ascii="Trebuchet MS" w:hAnsi="Trebuchet MS" w:cs="Calibri"/>
          <w:noProof/>
          <w:color w:val="000000"/>
          <w:lang w:val="ro-RO"/>
        </w:rPr>
      </w:pPr>
      <w:r w:rsidRPr="00926C99">
        <w:rPr>
          <w:rFonts w:ascii="Trebuchet MS" w:hAnsi="Trebuchet MS" w:cs="Calibri"/>
          <w:noProof/>
          <w:color w:val="000000"/>
          <w:lang w:val="ro-RO"/>
        </w:rPr>
        <w:t>Această măsură vizează dezvoltarea unor servicii comunitare accesibile în scopul satisfacerii nevoilor comunității locale (identificare, evaluare si intervenție în cazul unor situații de abuz, violență intrafamilială și exploatare asupra copiilor; programe de intervenție specifice copilului cu dizabilități, consiliere si educarea părinților în scopul îmbunătățirii capacităților parentale, probleme de sănătate publică si educație pentru sănătate),  dezvoltarea socio-economică a teritoriului, precum și crearea a noilocuri de muncă și profesionalizarea unor resurse umane existente in acest teritoriu</w:t>
      </w:r>
      <w:r w:rsidRPr="00926C99">
        <w:rPr>
          <w:rFonts w:ascii="Trebuchet MS" w:hAnsi="Trebuchet MS"/>
          <w:b/>
          <w:noProof/>
          <w:color w:val="FF0000"/>
          <w:lang w:val="ro-RO"/>
        </w:rPr>
        <w:t xml:space="preserve">. </w:t>
      </w:r>
    </w:p>
    <w:p w14:paraId="2AEEE02C" w14:textId="77777777" w:rsidR="004C6299" w:rsidRPr="00926C99" w:rsidRDefault="004C6299" w:rsidP="007669F5">
      <w:pPr>
        <w:spacing w:after="0"/>
        <w:jc w:val="both"/>
        <w:rPr>
          <w:rFonts w:ascii="Trebuchet MS" w:hAnsi="Trebuchet MS" w:cs="Calibri"/>
          <w:noProof/>
          <w:color w:val="000000"/>
          <w:lang w:val="ro-RO"/>
        </w:rPr>
      </w:pPr>
      <w:r w:rsidRPr="00926C99">
        <w:rPr>
          <w:rFonts w:ascii="Trebuchet MS" w:hAnsi="Trebuchet MS" w:cs="Calibri"/>
          <w:noProof/>
          <w:color w:val="000000"/>
          <w:lang w:val="ro-RO"/>
        </w:rPr>
        <w:t>În cadrul masurii, pot fi asigurate următoarele servicii:</w:t>
      </w:r>
    </w:p>
    <w:p w14:paraId="291ABE6B" w14:textId="77777777" w:rsidR="004C6299" w:rsidRPr="00926C99" w:rsidRDefault="004C6299" w:rsidP="003B162B">
      <w:pPr>
        <w:pStyle w:val="Listparagraf"/>
        <w:numPr>
          <w:ilvl w:val="0"/>
          <w:numId w:val="110"/>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servicii de asistență medicală primară comunitară;</w:t>
      </w:r>
    </w:p>
    <w:p w14:paraId="0207DED3" w14:textId="77777777" w:rsidR="004C6299" w:rsidRPr="00926C99" w:rsidRDefault="004C6299" w:rsidP="003B162B">
      <w:pPr>
        <w:pStyle w:val="Listparagraf"/>
        <w:numPr>
          <w:ilvl w:val="0"/>
          <w:numId w:val="110"/>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servicii de asistență socială specializată sau alt tip de intervenție in funcție de nevoi (psihologică, psihopedagogică,kinetoterapeutica, etc) ;</w:t>
      </w:r>
    </w:p>
    <w:p w14:paraId="02FBF0DD" w14:textId="77777777" w:rsidR="004C6299" w:rsidRPr="00926C99" w:rsidRDefault="004C6299" w:rsidP="003B162B">
      <w:pPr>
        <w:pStyle w:val="Listparagraf"/>
        <w:numPr>
          <w:ilvl w:val="0"/>
          <w:numId w:val="110"/>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 xml:space="preserve">servicii de consultație și tratament stomatologic pentru persoanele din grupuri vulnerabile; servicii de analize medicale de laborator;  </w:t>
      </w:r>
    </w:p>
    <w:p w14:paraId="16540836" w14:textId="77777777" w:rsidR="004C6299" w:rsidRPr="00926C99" w:rsidRDefault="004C6299" w:rsidP="003B162B">
      <w:pPr>
        <w:pStyle w:val="Listparagraf"/>
        <w:numPr>
          <w:ilvl w:val="0"/>
          <w:numId w:val="110"/>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 xml:space="preserve">servicii de îngrijire medico - socială la domiciliu a persoanelor vârstnice sau a persoanelor cu dizabilități; </w:t>
      </w:r>
    </w:p>
    <w:p w14:paraId="30CBB364" w14:textId="77777777" w:rsidR="004C6299" w:rsidRPr="00926C99" w:rsidRDefault="004C6299" w:rsidP="003B162B">
      <w:pPr>
        <w:pStyle w:val="Listparagraf"/>
        <w:numPr>
          <w:ilvl w:val="0"/>
          <w:numId w:val="110"/>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 xml:space="preserve">servicii de recuperare, reabilitare și integrare școlară pentru copiii cu dizabilităţi; </w:t>
      </w:r>
    </w:p>
    <w:p w14:paraId="11ADC2E4" w14:textId="77777777" w:rsidR="004C6299" w:rsidRPr="00926C99" w:rsidRDefault="004C6299" w:rsidP="003B162B">
      <w:pPr>
        <w:pStyle w:val="Listparagraf"/>
        <w:numPr>
          <w:ilvl w:val="1"/>
          <w:numId w:val="110"/>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campanii comunitare de conștientizare a unor probleme cu care se confruntă comunitatea (abuzul asupra copiilor, violență intrafamilială, educația pentru sănătate,stil de viață sănătos, etc)</w:t>
      </w:r>
    </w:p>
    <w:p w14:paraId="521A51A2" w14:textId="77777777" w:rsidR="004C6299" w:rsidRPr="00926C99" w:rsidRDefault="004C6299" w:rsidP="007669F5">
      <w:pPr>
        <w:spacing w:after="0"/>
        <w:jc w:val="both"/>
        <w:rPr>
          <w:rFonts w:ascii="Trebuchet MS" w:hAnsi="Trebuchet MS" w:cs="Calibri"/>
          <w:noProof/>
          <w:color w:val="000000"/>
          <w:lang w:val="ro-RO"/>
        </w:rPr>
      </w:pPr>
      <w:r w:rsidRPr="00926C99">
        <w:rPr>
          <w:rFonts w:ascii="Trebuchet MS" w:hAnsi="Trebuchet MS" w:cs="Calibri"/>
          <w:noProof/>
          <w:color w:val="000000"/>
          <w:lang w:val="ro-RO"/>
        </w:rPr>
        <w:t>Măsura va contribui la:</w:t>
      </w:r>
    </w:p>
    <w:p w14:paraId="56BAA584" w14:textId="77777777" w:rsidR="004C6299" w:rsidRPr="00926C99" w:rsidRDefault="004C6299" w:rsidP="003B162B">
      <w:pPr>
        <w:pStyle w:val="Listparagraf"/>
        <w:numPr>
          <w:ilvl w:val="0"/>
          <w:numId w:val="79"/>
        </w:numPr>
        <w:spacing w:after="0"/>
        <w:jc w:val="both"/>
        <w:rPr>
          <w:rFonts w:ascii="Trebuchet MS" w:eastAsia="Calibri" w:hAnsi="Trebuchet MS" w:cs="Calibri"/>
          <w:noProof/>
          <w:color w:val="000000"/>
          <w:lang w:val="ro-RO"/>
        </w:rPr>
      </w:pPr>
      <w:r w:rsidRPr="00926C99">
        <w:rPr>
          <w:rFonts w:ascii="Trebuchet MS" w:eastAsia="Calibri" w:hAnsi="Trebuchet MS" w:cs="Calibri"/>
          <w:noProof/>
          <w:color w:val="000000"/>
          <w:lang w:val="ro-RO"/>
        </w:rPr>
        <w:t>Consolidarea capacității organizațiilor din teritoriul GAL, pentru dezvoltarea durabilă a comunităților rurale partenere</w:t>
      </w:r>
    </w:p>
    <w:p w14:paraId="516CA7D9" w14:textId="77777777" w:rsidR="004C6299" w:rsidRPr="00926C99" w:rsidRDefault="004C6299" w:rsidP="003B162B">
      <w:pPr>
        <w:pStyle w:val="Listparagraf"/>
        <w:numPr>
          <w:ilvl w:val="0"/>
          <w:numId w:val="79"/>
        </w:numPr>
        <w:spacing w:after="0"/>
        <w:jc w:val="both"/>
        <w:rPr>
          <w:rFonts w:ascii="Trebuchet MS" w:eastAsia="Calibri" w:hAnsi="Trebuchet MS" w:cs="Calibri"/>
          <w:noProof/>
          <w:color w:val="000000"/>
          <w:lang w:val="ro-RO"/>
        </w:rPr>
      </w:pPr>
      <w:r w:rsidRPr="00926C99">
        <w:rPr>
          <w:rFonts w:ascii="Trebuchet MS" w:eastAsia="Calibri" w:hAnsi="Trebuchet MS" w:cs="Calibri"/>
          <w:noProof/>
          <w:color w:val="000000"/>
          <w:lang w:val="ro-RO"/>
        </w:rPr>
        <w:t xml:space="preserve">Întărirea gradului de responsabilitate comunitară a instituțiilor publice/private din cadrul GAL </w:t>
      </w:r>
    </w:p>
    <w:p w14:paraId="50700314" w14:textId="77777777" w:rsidR="004C6299" w:rsidRPr="00926C99" w:rsidRDefault="004C6299" w:rsidP="003B162B">
      <w:pPr>
        <w:numPr>
          <w:ilvl w:val="0"/>
          <w:numId w:val="79"/>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 xml:space="preserve">creșterea gradului de incluziune socială a persoanelor vulnerabile expuse riscului de marginalizare socială; </w:t>
      </w:r>
    </w:p>
    <w:p w14:paraId="7432E889" w14:textId="77777777" w:rsidR="004C6299" w:rsidRPr="00926C99" w:rsidRDefault="004C6299" w:rsidP="003B162B">
      <w:pPr>
        <w:numPr>
          <w:ilvl w:val="0"/>
          <w:numId w:val="79"/>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îmbunătăţirea calităţii vieţii locuitorilor comunelor din zonă prin furnizarea oportună și prin accesibilizarea serviciilor medicale și de asistență socială – funcție de nevoi.</w:t>
      </w:r>
    </w:p>
    <w:p w14:paraId="600FBA8A"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cs="Calibri"/>
          <w:noProof/>
          <w:lang w:val="ro-RO"/>
        </w:rPr>
        <w:t>Realizarea obiectivelor măsurii contribuie la inversarea tendințelor de declin economic și social și de depopulare a zonelor rurale, deoarece populația care are anumite nevoi punctuale va putea accesa servicii comunitare de calitate .</w:t>
      </w:r>
    </w:p>
    <w:p w14:paraId="56743A31"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 xml:space="preserve">1.2. Obiectivul de dezvoltare rurală al Reg(UE) 1305/2013: </w:t>
      </w:r>
    </w:p>
    <w:p w14:paraId="43E93F85"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iii)Obținerea unei dezvoltări teritoriale echilibrate a economiilor și comunităților rurale, inclusiv crearea și menținerea de locuri de muncă.</w:t>
      </w:r>
    </w:p>
    <w:p w14:paraId="6636A35C"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hAnsi="Trebuchet MS" w:cs="Calibri"/>
          <w:b/>
          <w:noProof/>
          <w:color w:val="000000" w:themeColor="text1"/>
          <w:lang w:val="ro-RO"/>
        </w:rPr>
        <w:t xml:space="preserve">1.3. </w:t>
      </w:r>
      <w:r w:rsidRPr="00926C99">
        <w:rPr>
          <w:rFonts w:ascii="Trebuchet MS" w:eastAsia="Times New Roman" w:hAnsi="Trebuchet MS"/>
          <w:b/>
          <w:noProof/>
          <w:color w:val="000000" w:themeColor="text1"/>
          <w:lang w:val="ro-RO" w:eastAsia="ro-RO"/>
        </w:rPr>
        <w:t xml:space="preserve">Obiectivul specific local al măsurii: </w:t>
      </w:r>
    </w:p>
    <w:p w14:paraId="5925FCA7" w14:textId="77777777" w:rsidR="004C6299" w:rsidRPr="00926C99" w:rsidRDefault="004C6299" w:rsidP="003B162B">
      <w:pPr>
        <w:numPr>
          <w:ilvl w:val="0"/>
          <w:numId w:val="80"/>
        </w:numPr>
        <w:tabs>
          <w:tab w:val="left" w:pos="142"/>
        </w:tabs>
        <w:spacing w:after="0"/>
        <w:jc w:val="both"/>
        <w:rPr>
          <w:rFonts w:ascii="Trebuchet MS" w:hAnsi="Trebuchet MS"/>
          <w:noProof/>
          <w:color w:val="000000"/>
          <w:lang w:val="ro-RO"/>
        </w:rPr>
      </w:pPr>
      <w:r w:rsidRPr="00926C99">
        <w:rPr>
          <w:rFonts w:ascii="Trebuchet MS" w:hAnsi="Trebuchet MS"/>
          <w:noProof/>
          <w:color w:val="000000"/>
          <w:lang w:val="ro-RO"/>
        </w:rPr>
        <w:t>Îmbunătățirea calitatii serviciilor sociale locale prin investitii in infrastructura sociala;</w:t>
      </w:r>
    </w:p>
    <w:p w14:paraId="215A72A7" w14:textId="77777777" w:rsidR="004C6299" w:rsidRPr="00926C99" w:rsidRDefault="004C6299" w:rsidP="003B162B">
      <w:pPr>
        <w:numPr>
          <w:ilvl w:val="0"/>
          <w:numId w:val="80"/>
        </w:numPr>
        <w:tabs>
          <w:tab w:val="left" w:pos="142"/>
        </w:tabs>
        <w:spacing w:after="0"/>
        <w:jc w:val="both"/>
        <w:rPr>
          <w:rFonts w:ascii="Trebuchet MS" w:hAnsi="Trebuchet MS"/>
          <w:noProof/>
          <w:color w:val="000000"/>
          <w:lang w:val="ro-RO"/>
        </w:rPr>
      </w:pPr>
      <w:r w:rsidRPr="00926C99">
        <w:rPr>
          <w:rFonts w:ascii="Trebuchet MS" w:hAnsi="Trebuchet MS"/>
          <w:noProof/>
          <w:color w:val="000000"/>
          <w:lang w:val="ro-RO"/>
        </w:rPr>
        <w:t>Îmbunătăţirea calităţii vieţii prin furnizarea de servicii sociale adaptate fiecărui grup vulnerabil;</w:t>
      </w:r>
    </w:p>
    <w:p w14:paraId="25ED3E4C" w14:textId="77777777" w:rsidR="004C6299" w:rsidRPr="00926C99" w:rsidRDefault="004C6299" w:rsidP="003B162B">
      <w:pPr>
        <w:numPr>
          <w:ilvl w:val="0"/>
          <w:numId w:val="80"/>
        </w:numPr>
        <w:tabs>
          <w:tab w:val="left" w:pos="142"/>
        </w:tabs>
        <w:spacing w:after="0"/>
        <w:jc w:val="both"/>
        <w:rPr>
          <w:rFonts w:ascii="Trebuchet MS" w:hAnsi="Trebuchet MS"/>
          <w:noProof/>
          <w:color w:val="000000"/>
          <w:lang w:val="ro-RO"/>
        </w:rPr>
      </w:pPr>
      <w:r w:rsidRPr="00926C99">
        <w:rPr>
          <w:rFonts w:ascii="Trebuchet MS" w:hAnsi="Trebuchet MS"/>
          <w:noProof/>
          <w:color w:val="000000"/>
          <w:lang w:val="ro-RO"/>
        </w:rPr>
        <w:t>Creşterea speranţei de viaţă prin oferirea de servicii sociale continue la un nivel profesional adecvat, în special categoriilor de persoane care prezintă un risc ridicat;</w:t>
      </w:r>
    </w:p>
    <w:p w14:paraId="197BA3FB" w14:textId="77777777" w:rsidR="004C6299" w:rsidRPr="00926C99" w:rsidRDefault="004C6299" w:rsidP="003B162B">
      <w:pPr>
        <w:numPr>
          <w:ilvl w:val="0"/>
          <w:numId w:val="80"/>
        </w:numPr>
        <w:tabs>
          <w:tab w:val="left" w:pos="142"/>
        </w:tabs>
        <w:spacing w:after="0"/>
        <w:jc w:val="both"/>
        <w:rPr>
          <w:rFonts w:ascii="Trebuchet MS" w:hAnsi="Trebuchet MS"/>
          <w:noProof/>
          <w:color w:val="000000"/>
          <w:lang w:val="ro-RO"/>
        </w:rPr>
      </w:pPr>
      <w:r w:rsidRPr="00926C99">
        <w:rPr>
          <w:rFonts w:ascii="Trebuchet MS" w:hAnsi="Trebuchet MS"/>
          <w:noProof/>
          <w:color w:val="000000"/>
          <w:lang w:val="ro-RO"/>
        </w:rPr>
        <w:t>investitii in crearea, imbunătăţirea, adaptarea la standardele de functionare in siguranta a infrastructurii sociale, incluzând şi investitii în producere de energie din surse regenerabile şi de economisire a energiei;</w:t>
      </w:r>
    </w:p>
    <w:p w14:paraId="374E9AC4" w14:textId="77777777" w:rsidR="004C6299" w:rsidRPr="00926C99" w:rsidRDefault="004C6299" w:rsidP="003B162B">
      <w:pPr>
        <w:pStyle w:val="Listparagraf"/>
        <w:numPr>
          <w:ilvl w:val="0"/>
          <w:numId w:val="80"/>
        </w:numPr>
        <w:spacing w:after="0"/>
        <w:jc w:val="both"/>
        <w:rPr>
          <w:rFonts w:ascii="Trebuchet MS" w:hAnsi="Trebuchet MS" w:cs="Calibri"/>
          <w:b/>
          <w:noProof/>
          <w:color w:val="000000"/>
          <w:lang w:val="ro-RO"/>
        </w:rPr>
      </w:pPr>
      <w:r w:rsidRPr="00926C99">
        <w:rPr>
          <w:rFonts w:ascii="Trebuchet MS" w:hAnsi="Trebuchet MS"/>
          <w:iCs/>
          <w:noProof/>
          <w:lang w:val="ro-RO"/>
        </w:rPr>
        <w:t>Proiectele sprijinite la nivelul strategiei de dezvoltare locală au un impact pozitiv asupra obiectivelor FEADR</w:t>
      </w:r>
    </w:p>
    <w:p w14:paraId="5D942F16"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1.4. </w:t>
      </w:r>
      <w:r w:rsidRPr="00926C99">
        <w:rPr>
          <w:rFonts w:ascii="Trebuchet MS" w:eastAsia="Times New Roman" w:hAnsi="Trebuchet MS"/>
          <w:b/>
          <w:noProof/>
          <w:color w:val="000000" w:themeColor="text1"/>
          <w:lang w:val="ro-RO" w:eastAsia="ro-RO"/>
        </w:rPr>
        <w:t>Contribuţie la prioritatea/priorităţile prevăzute la art.5, Reg.(UE) nr.1305/2013:</w:t>
      </w:r>
    </w:p>
    <w:p w14:paraId="18DF4FB0"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P6</w:t>
      </w:r>
      <w:r w:rsidRPr="00926C99">
        <w:rPr>
          <w:rFonts w:ascii="Trebuchet MS" w:eastAsia="Times New Roman" w:hAnsi="Trebuchet MS"/>
          <w:noProof/>
          <w:lang w:val="ro-RO" w:eastAsia="ro-RO"/>
        </w:rPr>
        <w:t>: Promovarea incluziunii sociale, a reducerii sărăciei și a dezvoltării economice în zonele rurale prin crearea, imbunatatirea si diversificarea facilitatilor de devoltare economica –infrastructura bordband.</w:t>
      </w:r>
    </w:p>
    <w:p w14:paraId="4A00CD9B"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1.5. Masura corespunde obiectivelor art. 20 din Reg.(UE) nr.1305/2013</w:t>
      </w:r>
    </w:p>
    <w:p w14:paraId="1BDC95C4" w14:textId="77777777" w:rsidR="004C6299" w:rsidRPr="00926C99" w:rsidRDefault="004C6299" w:rsidP="007669F5">
      <w:pPr>
        <w:spacing w:after="0"/>
        <w:ind w:left="720"/>
        <w:jc w:val="both"/>
        <w:rPr>
          <w:rFonts w:ascii="Trebuchet MS" w:hAnsi="Trebuchet MS" w:cs="Calibri"/>
          <w:noProof/>
          <w:color w:val="000000"/>
          <w:lang w:val="ro-RO"/>
        </w:rPr>
      </w:pPr>
      <w:r w:rsidRPr="00926C99">
        <w:rPr>
          <w:rFonts w:ascii="Trebuchet MS" w:eastAsia="Times New Roman" w:hAnsi="Trebuchet MS"/>
          <w:noProof/>
          <w:lang w:val="ro-RO" w:eastAsia="ro-RO"/>
        </w:rPr>
        <w:t>Articolul 20.</w:t>
      </w:r>
    </w:p>
    <w:p w14:paraId="786A4D9A"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1.6. Masura contribuie la Domeniul de interventie 6B)</w:t>
      </w:r>
    </w:p>
    <w:p w14:paraId="212FFF23" w14:textId="77777777" w:rsidR="004C6299" w:rsidRPr="00926C99" w:rsidRDefault="004C6299" w:rsidP="007669F5">
      <w:pPr>
        <w:pStyle w:val="ListParagraph1"/>
        <w:tabs>
          <w:tab w:val="left" w:pos="231"/>
        </w:tabs>
        <w:spacing w:line="276" w:lineRule="auto"/>
        <w:ind w:left="51"/>
        <w:jc w:val="both"/>
        <w:rPr>
          <w:rFonts w:ascii="Trebuchet MS" w:hAnsi="Trebuchet MS"/>
          <w:bCs/>
          <w:iCs/>
          <w:noProof/>
          <w:sz w:val="22"/>
          <w:szCs w:val="22"/>
        </w:rPr>
      </w:pPr>
      <w:r w:rsidRPr="00926C99">
        <w:rPr>
          <w:rFonts w:ascii="Trebuchet MS" w:hAnsi="Trebuchet MS"/>
          <w:noProof/>
          <w:sz w:val="22"/>
          <w:szCs w:val="22"/>
        </w:rPr>
        <w:t xml:space="preserve">Masura contribuie la </w:t>
      </w:r>
      <w:r w:rsidRPr="00926C99">
        <w:rPr>
          <w:rFonts w:ascii="Trebuchet MS" w:hAnsi="Trebuchet MS"/>
          <w:b/>
          <w:noProof/>
          <w:sz w:val="22"/>
          <w:szCs w:val="22"/>
        </w:rPr>
        <w:t>DI 6B</w:t>
      </w:r>
      <w:r w:rsidRPr="00926C99">
        <w:rPr>
          <w:rFonts w:ascii="Trebuchet MS" w:hAnsi="Trebuchet MS"/>
          <w:noProof/>
          <w:sz w:val="22"/>
          <w:szCs w:val="22"/>
        </w:rPr>
        <w:t>)  încurajarea dezvoltării locale în zonele rurale</w:t>
      </w:r>
    </w:p>
    <w:p w14:paraId="495BB4A9"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1.7. Masura contribuie la obiectivele transversale ale Reg. (UE) nr. 1305/2013: Mediu si clima, inovare </w:t>
      </w:r>
    </w:p>
    <w:p w14:paraId="5E2E9427"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Măsura contribuie obiectivele transversale: mediu si clima, inovare.</w:t>
      </w:r>
    </w:p>
    <w:p w14:paraId="3BF6976D" w14:textId="77777777" w:rsidR="004C6299" w:rsidRPr="00926C99" w:rsidRDefault="004C6299" w:rsidP="007669F5">
      <w:pPr>
        <w:spacing w:after="0"/>
        <w:jc w:val="both"/>
        <w:rPr>
          <w:rFonts w:ascii="Trebuchet MS" w:eastAsia="Times New Roman" w:hAnsi="Trebuchet MS" w:cs="Leelawadee"/>
          <w:noProof/>
          <w:lang w:val="ro-RO" w:eastAsia="ro-RO"/>
        </w:rPr>
      </w:pPr>
      <w:r w:rsidRPr="00926C99">
        <w:rPr>
          <w:rFonts w:ascii="Trebuchet MS" w:hAnsi="Trebuchet MS"/>
          <w:b/>
          <w:noProof/>
          <w:lang w:val="ro-RO"/>
        </w:rPr>
        <w:t xml:space="preserve">Inovarea sociala </w:t>
      </w:r>
      <w:r w:rsidRPr="00926C99">
        <w:rPr>
          <w:rFonts w:ascii="Trebuchet MS" w:hAnsi="Trebuchet MS"/>
          <w:noProof/>
          <w:lang w:val="ro-RO"/>
        </w:rPr>
        <w:t xml:space="preserve">presupune formularea şi aplicarea unor noiidei (produse, servicii şi modele) cu scopul de a elimina provocările sociale din diverse domenii, cum ar fi cel al incluziunii sociale. </w:t>
      </w:r>
      <w:r w:rsidRPr="00926C99">
        <w:rPr>
          <w:rFonts w:ascii="Trebuchet MS" w:hAnsi="Trebuchet MS"/>
          <w:b/>
          <w:noProof/>
          <w:lang w:val="ro-RO"/>
        </w:rPr>
        <w:t xml:space="preserve">Inovaţiile sociale </w:t>
      </w:r>
      <w:r w:rsidRPr="00926C99">
        <w:rPr>
          <w:rFonts w:ascii="Trebuchet MS" w:hAnsi="Trebuchet MS"/>
          <w:noProof/>
          <w:lang w:val="ro-RO"/>
        </w:rPr>
        <w:t xml:space="preserve">din sfera reţelelor de socializare pot consolida autonomia cetăţenilor, pot asigura accesul categoriilor vulnerabile la informaţii şi servicii sociale, dar şi la piaţa muncii şi pot spori participarea acestor categorii la nivelul comunitatii. </w:t>
      </w:r>
      <w:r w:rsidRPr="00926C99">
        <w:rPr>
          <w:rFonts w:ascii="Trebuchet MS" w:hAnsi="Trebuchet MS"/>
          <w:iCs/>
          <w:noProof/>
          <w:lang w:val="ro-RO"/>
        </w:rPr>
        <w:t>Potențialii beneficiari sunt încurajați ca în cadrul proiectelor să utilizeze soluții care conduc la eficientizarea consumului de energie.</w:t>
      </w:r>
    </w:p>
    <w:p w14:paraId="7E1C02B7"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1</w:t>
      </w:r>
      <w:r w:rsidRPr="00926C99">
        <w:rPr>
          <w:rFonts w:ascii="Trebuchet MS" w:hAnsi="Trebuchet MS" w:cs="Calibri"/>
          <w:b/>
          <w:noProof/>
          <w:color w:val="000000" w:themeColor="text1"/>
          <w:lang w:val="ro-RO"/>
        </w:rPr>
        <w:t xml:space="preserve">.8. Complementaritatea cu alte masuri din SDL: </w:t>
      </w:r>
    </w:p>
    <w:p w14:paraId="13A129AF" w14:textId="77777777" w:rsidR="004C6299" w:rsidRPr="00926C99" w:rsidRDefault="004C6299" w:rsidP="007669F5">
      <w:pPr>
        <w:spacing w:after="0"/>
        <w:jc w:val="both"/>
        <w:rPr>
          <w:rFonts w:ascii="Trebuchet MS" w:hAnsi="Trebuchet MS" w:cs="Calibri"/>
          <w:b/>
          <w:noProof/>
          <w:lang w:val="ro-RO"/>
        </w:rPr>
      </w:pPr>
      <w:r w:rsidRPr="00926C99">
        <w:rPr>
          <w:rFonts w:ascii="Trebuchet MS" w:hAnsi="Trebuchet MS" w:cs="Calibri"/>
          <w:noProof/>
          <w:color w:val="000000"/>
          <w:lang w:val="ro-RO"/>
        </w:rPr>
        <w:t xml:space="preserve">Masura este complementara cu </w:t>
      </w:r>
      <w:r w:rsidRPr="00926C99">
        <w:rPr>
          <w:rFonts w:ascii="Trebuchet MS" w:hAnsi="Trebuchet MS"/>
          <w:b/>
          <w:noProof/>
          <w:lang w:val="ro-RO"/>
        </w:rPr>
        <w:t>M4/6B.</w:t>
      </w:r>
    </w:p>
    <w:p w14:paraId="28C8D426"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1.9. </w:t>
      </w:r>
      <w:r w:rsidRPr="00926C99">
        <w:rPr>
          <w:rFonts w:ascii="Trebuchet MS" w:eastAsia="Times New Roman" w:hAnsi="Trebuchet MS"/>
          <w:b/>
          <w:noProof/>
          <w:color w:val="000000" w:themeColor="text1"/>
          <w:lang w:val="ro-RO" w:eastAsia="ro-RO"/>
        </w:rPr>
        <w:t>Sinergia cu alte măsuri din SDL</w:t>
      </w:r>
    </w:p>
    <w:p w14:paraId="3B7F8AC6"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 xml:space="preserve">Impreuna cu masurile: </w:t>
      </w:r>
      <w:r w:rsidRPr="00926C99">
        <w:rPr>
          <w:rFonts w:ascii="Trebuchet MS" w:hAnsi="Trebuchet MS"/>
          <w:b/>
          <w:noProof/>
          <w:lang w:val="ro-RO"/>
        </w:rPr>
        <w:t>M8/6B</w:t>
      </w:r>
      <w:r w:rsidRPr="00926C99">
        <w:rPr>
          <w:rFonts w:ascii="Trebuchet MS" w:hAnsi="Trebuchet MS"/>
          <w:noProof/>
          <w:lang w:val="ro-RO"/>
        </w:rPr>
        <w:t xml:space="preserve">, </w:t>
      </w:r>
      <w:r w:rsidRPr="00926C99">
        <w:rPr>
          <w:rFonts w:ascii="Trebuchet MS" w:hAnsi="Trebuchet MS"/>
          <w:b/>
          <w:noProof/>
          <w:lang w:val="ro-RO"/>
        </w:rPr>
        <w:t>M4/6B, M5/6A</w:t>
      </w:r>
      <w:r w:rsidRPr="00926C99">
        <w:rPr>
          <w:rFonts w:ascii="Trebuchet MS" w:hAnsi="Trebuchet MS"/>
          <w:noProof/>
          <w:lang w:val="ro-RO"/>
        </w:rPr>
        <w:t xml:space="preserve">, </w:t>
      </w:r>
      <w:r w:rsidRPr="00926C99">
        <w:rPr>
          <w:rFonts w:ascii="Trebuchet MS" w:hAnsi="Trebuchet MS"/>
          <w:b/>
          <w:noProof/>
          <w:lang w:val="ro-RO"/>
        </w:rPr>
        <w:t>M7/6C</w:t>
      </w:r>
      <w:r w:rsidRPr="00926C99">
        <w:rPr>
          <w:rFonts w:ascii="Trebuchet MS" w:hAnsi="Trebuchet MS"/>
          <w:noProof/>
          <w:lang w:val="ro-RO"/>
        </w:rPr>
        <w:t xml:space="preserve">, </w:t>
      </w:r>
      <w:r w:rsidRPr="00926C99">
        <w:rPr>
          <w:rFonts w:ascii="Trebuchet MS" w:hAnsi="Trebuchet MS"/>
          <w:b/>
          <w:noProof/>
          <w:lang w:val="ro-RO"/>
        </w:rPr>
        <w:t xml:space="preserve">M1/1A si M2/2A </w:t>
      </w:r>
      <w:r w:rsidRPr="00926C99">
        <w:rPr>
          <w:rFonts w:ascii="Trebuchet MS" w:eastAsia="Times New Roman" w:hAnsi="Trebuchet MS"/>
          <w:noProof/>
          <w:color w:val="000000"/>
          <w:lang w:val="ro-RO" w:eastAsia="ro-RO"/>
        </w:rPr>
        <w:t>contribuie la prioritatea:</w:t>
      </w:r>
      <w:r w:rsidRPr="00926C99">
        <w:rPr>
          <w:rFonts w:ascii="Trebuchet MS" w:eastAsia="Times New Roman" w:hAnsi="Trebuchet MS"/>
          <w:noProof/>
          <w:lang w:val="ro-RO" w:eastAsia="ro-RO"/>
        </w:rPr>
        <w:t>Promovarea incluziunii sociale, a reducerii sărăciei și a dezvoltării economice în zonele rurale.</w:t>
      </w:r>
    </w:p>
    <w:p w14:paraId="26FBA70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1F434389" w14:textId="77777777" w:rsidR="004C6299" w:rsidRPr="00926C99" w:rsidRDefault="004C6299" w:rsidP="007669F5">
      <w:pPr>
        <w:pStyle w:val="Default"/>
        <w:spacing w:line="276" w:lineRule="auto"/>
        <w:jc w:val="both"/>
        <w:rPr>
          <w:rFonts w:ascii="Trebuchet MS" w:hAnsi="Trebuchet MS"/>
          <w:iCs/>
          <w:noProof/>
          <w:color w:val="auto"/>
          <w:sz w:val="22"/>
          <w:szCs w:val="22"/>
          <w:lang w:val="ro-RO"/>
        </w:rPr>
      </w:pPr>
      <w:r w:rsidRPr="00926C99">
        <w:rPr>
          <w:rFonts w:ascii="Trebuchet MS" w:hAnsi="Trebuchet MS"/>
          <w:iCs/>
          <w:noProof/>
          <w:color w:val="auto"/>
          <w:sz w:val="22"/>
          <w:szCs w:val="22"/>
          <w:lang w:val="ro-RO"/>
        </w:rPr>
        <w:t xml:space="preserve">Înființarea și/sau modernizarea de </w:t>
      </w:r>
      <w:r w:rsidRPr="00926C99">
        <w:rPr>
          <w:rFonts w:ascii="Trebuchet MS" w:hAnsi="Trebuchet MS"/>
          <w:i/>
          <w:iCs/>
          <w:noProof/>
          <w:color w:val="auto"/>
          <w:sz w:val="22"/>
          <w:szCs w:val="22"/>
          <w:lang w:val="ro-RO"/>
        </w:rPr>
        <w:t>centre comunitare multifuncționale sociale și de sănătate</w:t>
      </w:r>
      <w:r w:rsidRPr="00926C99">
        <w:rPr>
          <w:rFonts w:ascii="Trebuchet MS" w:hAnsi="Trebuchet MS"/>
          <w:iCs/>
          <w:noProof/>
          <w:color w:val="auto"/>
          <w:sz w:val="22"/>
          <w:szCs w:val="22"/>
          <w:lang w:val="ro-RO"/>
        </w:rPr>
        <w:t xml:space="preserve"> reprezintă o abordare complexă, inovativă, adaptată la nevoi, pentru a crește gradul de acces la serviciile de bază pentru populația din microregiune, in special pentru persoanele vulnerabile (expuse riscului de marginalizare socială): persoane  cu dizabilități, persoanele varstnice, persoane (inclusiv copii) aflate în risc social. Aria de deservire a </w:t>
      </w:r>
      <w:r w:rsidRPr="00926C99">
        <w:rPr>
          <w:rFonts w:ascii="Trebuchet MS" w:hAnsi="Trebuchet MS"/>
          <w:i/>
          <w:iCs/>
          <w:noProof/>
          <w:color w:val="auto"/>
          <w:sz w:val="22"/>
          <w:szCs w:val="22"/>
          <w:lang w:val="ro-RO"/>
        </w:rPr>
        <w:t>centrelor comunitare multifuncționale sociale și de sănătate</w:t>
      </w:r>
      <w:r w:rsidRPr="00926C99">
        <w:rPr>
          <w:rFonts w:ascii="Trebuchet MS" w:hAnsi="Trebuchet MS"/>
          <w:iCs/>
          <w:noProof/>
          <w:color w:val="auto"/>
          <w:sz w:val="22"/>
          <w:szCs w:val="22"/>
          <w:lang w:val="ro-RO"/>
        </w:rPr>
        <w:t xml:space="preserve"> va acoperi mai multe UAT-urile din teritoriu, fiind un criteriu de eligibilitate.</w:t>
      </w:r>
    </w:p>
    <w:p w14:paraId="728294A4" w14:textId="77777777" w:rsidR="004C6299" w:rsidRPr="00926C99" w:rsidRDefault="004C6299" w:rsidP="007669F5">
      <w:pPr>
        <w:pStyle w:val="Default"/>
        <w:shd w:val="clear" w:color="auto" w:fill="FFC000"/>
        <w:spacing w:line="276" w:lineRule="auto"/>
        <w:jc w:val="both"/>
        <w:rPr>
          <w:rFonts w:ascii="Trebuchet MS" w:hAnsi="Trebuchet MS"/>
          <w:b/>
          <w:iCs/>
          <w:noProof/>
          <w:color w:val="000000" w:themeColor="text1"/>
          <w:sz w:val="22"/>
          <w:szCs w:val="22"/>
          <w:lang w:val="ro-RO"/>
        </w:rPr>
      </w:pPr>
      <w:r w:rsidRPr="00926C99">
        <w:rPr>
          <w:rFonts w:ascii="Trebuchet MS" w:hAnsi="Trebuchet MS"/>
          <w:b/>
          <w:iCs/>
          <w:noProof/>
          <w:color w:val="000000" w:themeColor="text1"/>
          <w:sz w:val="22"/>
          <w:szCs w:val="22"/>
          <w:lang w:val="ro-RO"/>
        </w:rPr>
        <w:t>Caracterul inovativ al măsurii derivă din următoarele:</w:t>
      </w:r>
    </w:p>
    <w:p w14:paraId="168D486C" w14:textId="77777777" w:rsidR="004C6299" w:rsidRPr="00926C99" w:rsidRDefault="004C6299" w:rsidP="003B162B">
      <w:pPr>
        <w:pStyle w:val="Default"/>
        <w:numPr>
          <w:ilvl w:val="0"/>
          <w:numId w:val="81"/>
        </w:numPr>
        <w:spacing w:line="276" w:lineRule="auto"/>
        <w:jc w:val="both"/>
        <w:rPr>
          <w:rFonts w:ascii="Trebuchet MS" w:hAnsi="Trebuchet MS"/>
          <w:iCs/>
          <w:noProof/>
          <w:color w:val="auto"/>
          <w:sz w:val="22"/>
          <w:szCs w:val="22"/>
          <w:lang w:val="ro-RO"/>
        </w:rPr>
      </w:pPr>
      <w:r w:rsidRPr="00926C99">
        <w:rPr>
          <w:rFonts w:ascii="Trebuchet MS" w:hAnsi="Trebuchet MS"/>
          <w:iCs/>
          <w:noProof/>
          <w:color w:val="auto"/>
          <w:sz w:val="22"/>
          <w:szCs w:val="22"/>
          <w:lang w:val="ro-RO"/>
        </w:rPr>
        <w:t>îmbunătățirea și accesibilizarea serviciilor locale medicale și de asistență socială în microregiune</w:t>
      </w:r>
    </w:p>
    <w:p w14:paraId="45201FFD" w14:textId="77777777" w:rsidR="004C6299" w:rsidRPr="00926C99" w:rsidRDefault="004C6299" w:rsidP="003B162B">
      <w:pPr>
        <w:pStyle w:val="Default"/>
        <w:numPr>
          <w:ilvl w:val="0"/>
          <w:numId w:val="81"/>
        </w:numPr>
        <w:spacing w:line="276" w:lineRule="auto"/>
        <w:jc w:val="both"/>
        <w:rPr>
          <w:rFonts w:ascii="Trebuchet MS" w:hAnsi="Trebuchet MS"/>
          <w:iCs/>
          <w:noProof/>
          <w:color w:val="auto"/>
          <w:sz w:val="22"/>
          <w:szCs w:val="22"/>
          <w:lang w:val="ro-RO"/>
        </w:rPr>
      </w:pPr>
      <w:r w:rsidRPr="00926C99">
        <w:rPr>
          <w:rFonts w:ascii="Trebuchet MS" w:hAnsi="Trebuchet MS"/>
          <w:iCs/>
          <w:noProof/>
          <w:color w:val="auto"/>
          <w:sz w:val="22"/>
          <w:szCs w:val="22"/>
          <w:lang w:val="ro-RO"/>
        </w:rPr>
        <w:t>introducerea si dezvoltarea serviciilor de îngrijire la domiciliu și serviciilor destinate copiilor cu dizabilități</w:t>
      </w:r>
    </w:p>
    <w:p w14:paraId="7C78150F" w14:textId="77777777" w:rsidR="004C6299" w:rsidRPr="00926C99" w:rsidRDefault="004C6299" w:rsidP="003B162B">
      <w:pPr>
        <w:pStyle w:val="Default"/>
        <w:numPr>
          <w:ilvl w:val="0"/>
          <w:numId w:val="81"/>
        </w:numPr>
        <w:spacing w:line="276" w:lineRule="auto"/>
        <w:jc w:val="both"/>
        <w:rPr>
          <w:rFonts w:ascii="Trebuchet MS" w:hAnsi="Trebuchet MS"/>
          <w:iCs/>
          <w:noProof/>
          <w:color w:val="auto"/>
          <w:sz w:val="22"/>
          <w:szCs w:val="22"/>
          <w:lang w:val="ro-RO"/>
        </w:rPr>
      </w:pPr>
      <w:r w:rsidRPr="00926C99">
        <w:rPr>
          <w:rFonts w:ascii="Trebuchet MS" w:hAnsi="Trebuchet MS"/>
          <w:iCs/>
          <w:noProof/>
          <w:color w:val="auto"/>
          <w:sz w:val="22"/>
          <w:szCs w:val="22"/>
          <w:lang w:val="ro-RO"/>
        </w:rPr>
        <w:t>dotarea centelor multifuncționale cu sisteme care utilizează energie regenerabilă</w:t>
      </w:r>
    </w:p>
    <w:p w14:paraId="25CCCCB9"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3CD69AD1"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hAnsi="Trebuchet MS" w:cs="Trebuchet MS"/>
          <w:iCs/>
          <w:noProof/>
          <w:lang w:val="ro-RO"/>
        </w:rPr>
        <w:t>Reg. 1303/2013, Reg. 1305/2013 (art. 20, art. 35), Legea nr.215/2001; OG nr.26/2000; Legea asistenței sociale nr.292 din 2011; Legea nr. 219/2015; Legea nr.272/2004; Legea nr.448/2006; Legea nr.17/2000; Legea nr.197/2012; H.G.nr.383/2015; H.G.nr.867/2015; HG nr.56/2009; Reg. (UE) nr.807/2014, Reg. (UE) nr. 1407/2013.</w:t>
      </w:r>
    </w:p>
    <w:p w14:paraId="0FFE13F4"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21502AD2"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4.1. Beneficiari direcţi:</w:t>
      </w:r>
    </w:p>
    <w:p w14:paraId="1B877017" w14:textId="77777777" w:rsidR="004C6299" w:rsidRPr="00926C99" w:rsidRDefault="004C6299" w:rsidP="007669F5">
      <w:pPr>
        <w:pStyle w:val="Default"/>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 xml:space="preserve">Entități publice : autorităţi publice locale şi asociaţiile acestora, </w:t>
      </w:r>
    </w:p>
    <w:p w14:paraId="35E3E5DE" w14:textId="77777777" w:rsidR="004C6299" w:rsidRPr="00926C99" w:rsidRDefault="004C6299"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Entități private: ONG-uri (inclusiv GAL-ul, daca nu sunt solicitanti), unitati de cult.</w:t>
      </w:r>
    </w:p>
    <w:p w14:paraId="02F64261"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4.2. Beneficiarii indirecţi</w:t>
      </w:r>
    </w:p>
    <w:p w14:paraId="3C5D36B7"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hAnsi="Trebuchet MS"/>
          <w:bCs/>
          <w:noProof/>
          <w:lang w:val="ro-RO"/>
        </w:rPr>
        <w:t>Persoane din diferite categorii ale grupurilor vulnerabile.</w:t>
      </w:r>
    </w:p>
    <w:p w14:paraId="5F08DC27"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71F2B48F" w14:textId="77777777" w:rsidR="004C6299" w:rsidRPr="00926C99" w:rsidRDefault="004C6299" w:rsidP="007669F5">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Rambursarea costurilor eligibile suportate şi plătite efectiv de solicitant.</w:t>
      </w:r>
    </w:p>
    <w:p w14:paraId="0705BD7A" w14:textId="77777777" w:rsidR="004C6299" w:rsidRPr="00926C99" w:rsidRDefault="004C6299" w:rsidP="007669F5">
      <w:p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0242979D"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p>
    <w:p w14:paraId="4FBF0E8B"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6F9DC04A"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11E6C6E7"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6.1. Actiuni eligibile</w:t>
      </w:r>
    </w:p>
    <w:p w14:paraId="5D6954AC" w14:textId="77777777" w:rsidR="004C6299" w:rsidRPr="00926C99" w:rsidRDefault="004C6299" w:rsidP="003B162B">
      <w:pPr>
        <w:numPr>
          <w:ilvl w:val="0"/>
          <w:numId w:val="82"/>
        </w:numPr>
        <w:tabs>
          <w:tab w:val="left" w:pos="270"/>
        </w:tabs>
        <w:spacing w:after="0"/>
        <w:jc w:val="both"/>
        <w:rPr>
          <w:rFonts w:ascii="Trebuchet MS" w:hAnsi="Trebuchet MS"/>
          <w:noProof/>
          <w:lang w:val="ro-RO"/>
        </w:rPr>
      </w:pPr>
      <w:r w:rsidRPr="00926C99">
        <w:rPr>
          <w:rFonts w:ascii="Trebuchet MS" w:hAnsi="Trebuchet MS"/>
          <w:noProof/>
          <w:lang w:val="ro-RO"/>
        </w:rPr>
        <w:t>investiții în crearea, îmbunătățirea și extinderea tuturor tipurilor de infrastructuri sociale, inclusiv investiții în domeniul energiei din surse regenerabile și al economisirii energiei;</w:t>
      </w:r>
    </w:p>
    <w:p w14:paraId="2CE232A3" w14:textId="77777777" w:rsidR="004C6299" w:rsidRPr="00926C99" w:rsidRDefault="004C6299" w:rsidP="003B162B">
      <w:pPr>
        <w:numPr>
          <w:ilvl w:val="0"/>
          <w:numId w:val="82"/>
        </w:numPr>
        <w:tabs>
          <w:tab w:val="left" w:pos="270"/>
        </w:tabs>
        <w:spacing w:after="0"/>
        <w:jc w:val="both"/>
        <w:rPr>
          <w:rFonts w:ascii="Trebuchet MS" w:hAnsi="Trebuchet MS"/>
          <w:noProof/>
          <w:lang w:val="ro-RO"/>
        </w:rPr>
      </w:pPr>
      <w:r w:rsidRPr="00926C99">
        <w:rPr>
          <w:rFonts w:ascii="Trebuchet MS" w:hAnsi="Trebuchet MS"/>
          <w:noProof/>
          <w:lang w:val="ro-RO"/>
        </w:rPr>
        <w:t>investiții orientate spre transformarea clădirilor sau a altor instalații aflate în interiorul sau în apropierea așezărilor rurale, în scopul îmbunătățirii calității vieții sau al creșterii performanței de mediu a așezării respective,pentru dezvoltarea serviciilor sociale</w:t>
      </w:r>
    </w:p>
    <w:p w14:paraId="7CBD5D1F" w14:textId="77777777" w:rsidR="004C6299" w:rsidRPr="00926C99" w:rsidRDefault="004C6299" w:rsidP="003B162B">
      <w:pPr>
        <w:numPr>
          <w:ilvl w:val="0"/>
          <w:numId w:val="82"/>
        </w:numPr>
        <w:tabs>
          <w:tab w:val="left" w:pos="270"/>
        </w:tabs>
        <w:spacing w:after="0"/>
        <w:jc w:val="both"/>
        <w:rPr>
          <w:rFonts w:ascii="Trebuchet MS" w:hAnsi="Trebuchet MS"/>
          <w:noProof/>
          <w:lang w:val="ro-RO"/>
        </w:rPr>
      </w:pPr>
      <w:r w:rsidRPr="00926C99">
        <w:rPr>
          <w:rFonts w:ascii="Trebuchet MS" w:hAnsi="Trebuchet MS"/>
          <w:noProof/>
          <w:lang w:val="ro-RO"/>
        </w:rPr>
        <w:t>investitii in active necorporale</w:t>
      </w:r>
    </w:p>
    <w:p w14:paraId="07AA5A2A" w14:textId="77777777" w:rsidR="004C6299" w:rsidRPr="00926C99" w:rsidRDefault="004C6299" w:rsidP="003B162B">
      <w:pPr>
        <w:numPr>
          <w:ilvl w:val="0"/>
          <w:numId w:val="82"/>
        </w:numPr>
        <w:tabs>
          <w:tab w:val="left" w:pos="270"/>
        </w:tabs>
        <w:spacing w:after="0"/>
        <w:jc w:val="both"/>
        <w:rPr>
          <w:rFonts w:ascii="Trebuchet MS" w:hAnsi="Trebuchet MS"/>
          <w:noProof/>
          <w:lang w:val="ro-RO"/>
        </w:rPr>
      </w:pPr>
      <w:r w:rsidRPr="00926C99">
        <w:rPr>
          <w:rFonts w:ascii="Trebuchet MS" w:hAnsi="Trebuchet MS"/>
          <w:noProof/>
          <w:lang w:val="ro-RO"/>
        </w:rPr>
        <w:t>cheltuieli legate de proiectare si consultanta.</w:t>
      </w:r>
    </w:p>
    <w:p w14:paraId="2D519FF3"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lang w:val="ro-RO" w:eastAsia="ro-RO"/>
        </w:rPr>
        <w:t>6</w:t>
      </w:r>
      <w:r w:rsidRPr="00926C99">
        <w:rPr>
          <w:rFonts w:ascii="Trebuchet MS" w:eastAsia="Times New Roman" w:hAnsi="Trebuchet MS"/>
          <w:b/>
          <w:noProof/>
          <w:color w:val="000000" w:themeColor="text1"/>
          <w:lang w:val="ro-RO" w:eastAsia="ro-RO"/>
        </w:rPr>
        <w:t>.2. Cheltuieli neeligibile</w:t>
      </w:r>
    </w:p>
    <w:p w14:paraId="2F720AF0" w14:textId="77777777" w:rsidR="004C6299" w:rsidRPr="00926C99" w:rsidRDefault="004C6299" w:rsidP="003B162B">
      <w:pPr>
        <w:numPr>
          <w:ilvl w:val="0"/>
          <w:numId w:val="8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în conformitate cu art. 69, alin (3) din R (UE) nr. 1303/2013 și anume:</w:t>
      </w:r>
    </w:p>
    <w:p w14:paraId="451A74FA" w14:textId="77777777" w:rsidR="004C6299" w:rsidRPr="00926C99" w:rsidRDefault="004C6299" w:rsidP="007669F5">
      <w:pPr>
        <w:tabs>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 dobânzi debitoare;</w:t>
      </w:r>
    </w:p>
    <w:p w14:paraId="230661DB" w14:textId="77777777" w:rsidR="004C6299" w:rsidRPr="00926C99" w:rsidRDefault="004C6299" w:rsidP="007669F5">
      <w:pPr>
        <w:tabs>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b. achiziţionarea de terenuri construite și neconstruite; </w:t>
      </w:r>
    </w:p>
    <w:p w14:paraId="46E4C987" w14:textId="77777777" w:rsidR="004C6299" w:rsidRPr="00926C99" w:rsidRDefault="004C6299" w:rsidP="007669F5">
      <w:pPr>
        <w:tabs>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 taxa pe valoarea adăugată, cu excepţia cazului în care aceasta nu se poate recupera în temeiul legislaţiei naţionale privind TVA‐ul sau a prevederilor specifice pentru instrumente financiare;</w:t>
      </w:r>
    </w:p>
    <w:p w14:paraId="52141802" w14:textId="77777777" w:rsidR="004C6299" w:rsidRPr="00926C99" w:rsidRDefault="004C6299" w:rsidP="007669F5">
      <w:pPr>
        <w:tabs>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 în cazul contractelor de leasing, celelalte costuri legate de contractele de leasing, cum ar fi marja locatorului, costurile de refinanțare a dobânzilor, cheltuielile generale și cheltuielile de asigurare;</w:t>
      </w:r>
    </w:p>
    <w:p w14:paraId="67E9E801" w14:textId="77777777" w:rsidR="004C6299" w:rsidRPr="00926C99" w:rsidRDefault="004C6299" w:rsidP="007669F5">
      <w:pPr>
        <w:tabs>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 cheltuielile nedeductibile fiscal conform Codului Fiscal, cu modificările şi completările ulterioare</w:t>
      </w:r>
    </w:p>
    <w:p w14:paraId="1376620E" w14:textId="77777777" w:rsidR="004C6299" w:rsidRPr="00926C99" w:rsidRDefault="004C6299" w:rsidP="007669F5">
      <w:pPr>
        <w:tabs>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f. contributia in natura</w:t>
      </w:r>
    </w:p>
    <w:p w14:paraId="3F9C77F2" w14:textId="77777777" w:rsidR="004C6299" w:rsidRPr="00926C99" w:rsidRDefault="004C6299" w:rsidP="007669F5">
      <w:pPr>
        <w:tabs>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g. Costuri privind închirierea de mașini, utilaje, instalații și echipamente;</w:t>
      </w:r>
    </w:p>
    <w:p w14:paraId="70B255FA" w14:textId="77777777" w:rsidR="004C6299" w:rsidRPr="00926C99" w:rsidRDefault="004C6299" w:rsidP="007669F5">
      <w:pPr>
        <w:tabs>
          <w:tab w:val="left" w:pos="0"/>
          <w:tab w:val="left" w:pos="9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h. Costuri operaționale inclusiv costuri de întreținere și chirie;</w:t>
      </w:r>
    </w:p>
    <w:p w14:paraId="04995A93" w14:textId="77777777" w:rsidR="004C6299" w:rsidRPr="00926C99" w:rsidRDefault="004C6299" w:rsidP="003B162B">
      <w:pPr>
        <w:numPr>
          <w:ilvl w:val="0"/>
          <w:numId w:val="83"/>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 sunt eligibile echipamente second-hand.</w:t>
      </w:r>
    </w:p>
    <w:p w14:paraId="0A346B88"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180E07BE" w14:textId="77777777" w:rsidR="004C6299" w:rsidRPr="00926C99" w:rsidRDefault="004C6299" w:rsidP="003B162B">
      <w:pPr>
        <w:pStyle w:val="Default"/>
        <w:numPr>
          <w:ilvl w:val="0"/>
          <w:numId w:val="84"/>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Solicitantul să se încadreze în categoria beneficiarilor eligibili;</w:t>
      </w:r>
    </w:p>
    <w:p w14:paraId="6D4BB480" w14:textId="77777777" w:rsidR="004C6299" w:rsidRPr="00926C99" w:rsidRDefault="004C6299" w:rsidP="003B162B">
      <w:pPr>
        <w:pStyle w:val="Default"/>
        <w:numPr>
          <w:ilvl w:val="0"/>
          <w:numId w:val="84"/>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Solicitantul nu trebuie să fie în insolvență sau incapacitate de plată;</w:t>
      </w:r>
    </w:p>
    <w:p w14:paraId="0C588059" w14:textId="77777777" w:rsidR="004C6299" w:rsidRPr="00926C99" w:rsidRDefault="004C6299" w:rsidP="003B162B">
      <w:pPr>
        <w:pStyle w:val="Default"/>
        <w:numPr>
          <w:ilvl w:val="0"/>
          <w:numId w:val="84"/>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Investiția trebuie să fie în corelare cu strategia de dezvoltară locală și/sau județeană aprobată;</w:t>
      </w:r>
    </w:p>
    <w:p w14:paraId="3A4094E6" w14:textId="77777777" w:rsidR="004C6299" w:rsidRPr="00926C99" w:rsidRDefault="004C6299" w:rsidP="003B162B">
      <w:pPr>
        <w:pStyle w:val="Default"/>
        <w:numPr>
          <w:ilvl w:val="0"/>
          <w:numId w:val="84"/>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Investiția să se realizeze în teritoriul GAL și să deservească mai multe UAT-uri din teritoriu;</w:t>
      </w:r>
    </w:p>
    <w:p w14:paraId="5A9D08BB" w14:textId="77777777" w:rsidR="004C6299" w:rsidRPr="00926C99" w:rsidRDefault="004C6299" w:rsidP="003B162B">
      <w:pPr>
        <w:pStyle w:val="Default"/>
        <w:numPr>
          <w:ilvl w:val="0"/>
          <w:numId w:val="84"/>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Solicitantul se angajează să asigure întreținerea/mentenanța investiției pe o perioadă de minim 5 ani, de la ultima plată;</w:t>
      </w:r>
    </w:p>
    <w:p w14:paraId="5564CB38" w14:textId="77777777" w:rsidR="004C6299" w:rsidRPr="00926C99" w:rsidRDefault="004C6299" w:rsidP="003B162B">
      <w:pPr>
        <w:pStyle w:val="Default"/>
        <w:numPr>
          <w:ilvl w:val="0"/>
          <w:numId w:val="84"/>
        </w:numPr>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Solicitantul se angajeaza ca va asigura sustenabilitatea proiectului din surse proprii/alte surse de finantare (POCU- obiectiv specific 5.2)</w:t>
      </w:r>
    </w:p>
    <w:p w14:paraId="16D502A8" w14:textId="77777777" w:rsidR="004C6299" w:rsidRPr="00926C99" w:rsidRDefault="004C6299" w:rsidP="003B162B">
      <w:pPr>
        <w:pStyle w:val="Default"/>
        <w:numPr>
          <w:ilvl w:val="0"/>
          <w:numId w:val="84"/>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Investiția să se încadreze în tipul de sprijin prevăzut prin măsură;</w:t>
      </w:r>
    </w:p>
    <w:p w14:paraId="04D39C4F" w14:textId="77777777" w:rsidR="004C6299" w:rsidRPr="00926C99" w:rsidRDefault="004C6299" w:rsidP="003B162B">
      <w:pPr>
        <w:pStyle w:val="Listparagraf"/>
        <w:widowControl w:val="0"/>
        <w:numPr>
          <w:ilvl w:val="0"/>
          <w:numId w:val="116"/>
        </w:numPr>
        <w:autoSpaceDE w:val="0"/>
        <w:autoSpaceDN w:val="0"/>
        <w:adjustRightInd w:val="0"/>
        <w:spacing w:after="0"/>
        <w:jc w:val="both"/>
        <w:rPr>
          <w:rFonts w:ascii="Trebuchet MS" w:hAnsi="Trebuchet MS" w:cs="Arial"/>
          <w:noProof/>
          <w:lang w:val="ro-RO"/>
        </w:rPr>
      </w:pPr>
      <w:r w:rsidRPr="00926C99">
        <w:rPr>
          <w:rFonts w:ascii="Trebuchet MS" w:hAnsi="Trebuchet MS" w:cs="Arial"/>
          <w:noProof/>
          <w:lang w:val="ro-RO"/>
        </w:rPr>
        <w:t xml:space="preserve">In cadrul acestei masuri nu pot fi finanțate infrastructuri de tip rezidențial; </w:t>
      </w:r>
    </w:p>
    <w:p w14:paraId="45203BCB" w14:textId="77777777" w:rsidR="004C6299" w:rsidRPr="00926C99" w:rsidRDefault="004C6299" w:rsidP="003B162B">
      <w:pPr>
        <w:pStyle w:val="Listparagraf"/>
        <w:widowControl w:val="0"/>
        <w:numPr>
          <w:ilvl w:val="0"/>
          <w:numId w:val="116"/>
        </w:numPr>
        <w:autoSpaceDE w:val="0"/>
        <w:autoSpaceDN w:val="0"/>
        <w:adjustRightInd w:val="0"/>
        <w:spacing w:after="0"/>
        <w:jc w:val="both"/>
        <w:rPr>
          <w:rFonts w:ascii="Trebuchet MS" w:hAnsi="Trebuchet MS" w:cs="Arial"/>
          <w:noProof/>
          <w:lang w:val="ro-RO"/>
        </w:rPr>
      </w:pPr>
      <w:r w:rsidRPr="00926C99">
        <w:rPr>
          <w:rFonts w:ascii="Trebuchet MS" w:hAnsi="Trebuchet MS" w:cs="Arial"/>
          <w:noProof/>
          <w:lang w:val="ro-RO"/>
        </w:rPr>
        <w:t xml:space="preserve">Proiectele de infrastructură socială trebuie să asigure funcționarea prin operaționalizarea infrastructurii de către o entitate acreditată ca furnizor de servicii sociale. </w:t>
      </w:r>
    </w:p>
    <w:p w14:paraId="00A2C453" w14:textId="77777777" w:rsidR="004C6299" w:rsidRPr="00926C99" w:rsidRDefault="004C6299" w:rsidP="003B162B">
      <w:pPr>
        <w:pStyle w:val="Default"/>
        <w:numPr>
          <w:ilvl w:val="0"/>
          <w:numId w:val="84"/>
        </w:numPr>
        <w:spacing w:line="276" w:lineRule="auto"/>
        <w:jc w:val="both"/>
        <w:rPr>
          <w:rFonts w:ascii="Trebuchet MS" w:hAnsi="Trebuchet MS"/>
          <w:noProof/>
          <w:color w:val="auto"/>
          <w:sz w:val="22"/>
          <w:szCs w:val="22"/>
          <w:lang w:val="ro-RO"/>
        </w:rPr>
      </w:pPr>
      <w:r w:rsidRPr="00926C99">
        <w:rPr>
          <w:rFonts w:ascii="Trebuchet MS" w:eastAsia="Times New Roman" w:hAnsi="Trebuchet MS" w:cs="Arial"/>
          <w:noProof/>
          <w:sz w:val="22"/>
          <w:szCs w:val="22"/>
          <w:lang w:val="ro-RO"/>
        </w:rPr>
        <w:t>Parteneriatul trebuie să aibă în vedere evitarea segregării</w:t>
      </w:r>
    </w:p>
    <w:p w14:paraId="7F525501"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1493F1B1"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0AABC8BA" w14:textId="77777777" w:rsidR="004C6299" w:rsidRPr="00926C99" w:rsidRDefault="004C6299" w:rsidP="003B162B">
      <w:pPr>
        <w:numPr>
          <w:ilvl w:val="0"/>
          <w:numId w:val="85"/>
        </w:numPr>
        <w:autoSpaceDE w:val="0"/>
        <w:autoSpaceDN w:val="0"/>
        <w:adjustRightInd w:val="0"/>
        <w:spacing w:after="0"/>
        <w:jc w:val="both"/>
        <w:rPr>
          <w:rFonts w:ascii="Trebuchet MS" w:hAnsi="Trebuchet MS" w:cs="Trebuchet MS"/>
          <w:bCs/>
          <w:noProof/>
          <w:lang w:val="ro-RO"/>
        </w:rPr>
      </w:pPr>
      <w:r w:rsidRPr="00926C99">
        <w:rPr>
          <w:rFonts w:ascii="Trebuchet MS" w:eastAsia="Times New Roman" w:hAnsi="Trebuchet MS"/>
          <w:noProof/>
          <w:lang w:val="ro-RO" w:eastAsia="ro-RO"/>
        </w:rPr>
        <w:t>Proiectele propun solutii inovative pentru atingerea obiectivelor stabilite prin SDL</w:t>
      </w:r>
    </w:p>
    <w:p w14:paraId="7B404E99" w14:textId="77777777" w:rsidR="004C6299" w:rsidRPr="00926C99" w:rsidRDefault="004C6299" w:rsidP="003B162B">
      <w:pPr>
        <w:pStyle w:val="Default"/>
        <w:numPr>
          <w:ilvl w:val="0"/>
          <w:numId w:val="85"/>
        </w:numPr>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Solicitanții care nu au primit anterior sprijin comunitar pentru o investiție similară;</w:t>
      </w:r>
    </w:p>
    <w:p w14:paraId="6D144B46" w14:textId="77777777" w:rsidR="004C6299" w:rsidRPr="00926C99" w:rsidRDefault="004C6299" w:rsidP="003B162B">
      <w:pPr>
        <w:pStyle w:val="Default"/>
        <w:numPr>
          <w:ilvl w:val="0"/>
          <w:numId w:val="85"/>
        </w:numPr>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Dotarea clădirilor cu sisteme care utilizează energie regenerabilă;</w:t>
      </w:r>
    </w:p>
    <w:p w14:paraId="3E98BAD6" w14:textId="77777777" w:rsidR="004C6299" w:rsidRPr="00926C99" w:rsidRDefault="004C6299" w:rsidP="003B162B">
      <w:pPr>
        <w:pStyle w:val="Default"/>
        <w:numPr>
          <w:ilvl w:val="0"/>
          <w:numId w:val="85"/>
        </w:numPr>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Crearea de noi locuri de muncă;</w:t>
      </w:r>
    </w:p>
    <w:p w14:paraId="044467B5" w14:textId="1EA9E965" w:rsidR="004C6299" w:rsidRPr="00926C99" w:rsidRDefault="00DE4572" w:rsidP="003B162B">
      <w:pPr>
        <w:pStyle w:val="Listparagraf"/>
        <w:numPr>
          <w:ilvl w:val="0"/>
          <w:numId w:val="85"/>
        </w:numPr>
        <w:tabs>
          <w:tab w:val="left" w:pos="150"/>
          <w:tab w:val="left" w:pos="270"/>
        </w:tabs>
        <w:spacing w:after="0"/>
        <w:jc w:val="both"/>
        <w:rPr>
          <w:rFonts w:ascii="Trebuchet MS" w:hAnsi="Trebuchet MS"/>
          <w:noProof/>
          <w:color w:val="000000"/>
          <w:lang w:val="ro-RO"/>
        </w:rPr>
      </w:pPr>
      <w:r>
        <w:rPr>
          <w:rFonts w:ascii="Trebuchet MS" w:hAnsi="Trebuchet MS"/>
          <w:noProof/>
          <w:color w:val="000000"/>
          <w:lang w:val="ro-RO"/>
        </w:rPr>
        <w:t xml:space="preserve"> </w:t>
      </w:r>
      <w:r w:rsidR="004C6299" w:rsidRPr="00926C99">
        <w:rPr>
          <w:rFonts w:ascii="Trebuchet MS" w:hAnsi="Trebuchet MS"/>
          <w:noProof/>
          <w:color w:val="000000"/>
          <w:lang w:val="ro-RO"/>
        </w:rPr>
        <w:t>Sunt prioritizate la selectie proiectele care au beneficiat de finantare in cadrul masurii M4/6B .</w:t>
      </w:r>
    </w:p>
    <w:p w14:paraId="4F4B3490" w14:textId="77777777" w:rsidR="004C6299" w:rsidRPr="00926C99" w:rsidRDefault="004C6299" w:rsidP="007669F5">
      <w:pPr>
        <w:tabs>
          <w:tab w:val="left" w:pos="150"/>
          <w:tab w:val="left" w:pos="270"/>
        </w:tabs>
        <w:spacing w:after="0"/>
        <w:jc w:val="both"/>
        <w:rPr>
          <w:rFonts w:ascii="Trebuchet MS" w:eastAsia="Times New Roman" w:hAnsi="Trebuchet MS"/>
          <w:noProof/>
          <w:lang w:val="ro-RO" w:eastAsia="ro-RO"/>
        </w:rPr>
      </w:pPr>
      <w:r w:rsidRPr="00926C99">
        <w:rPr>
          <w:rFonts w:ascii="Trebuchet MS" w:hAnsi="Trebuchet MS"/>
          <w:noProof/>
          <w:lang w:val="ro-RO"/>
        </w:rPr>
        <w:t>Criteriile de selectie vor fi detaliate suplimentar in Ghidul Solicitantului si vor avea in vedere prevederile art.49 al Reg (UE) nr. 1305/2013, urmand sa asigure tratamentul egal al solicitantilor, o mai buna utilizare a resurselor financiare si directionarea masurilor in conformitate cu prioritatile Uniunii in materie de dezvoltare rurala.</w:t>
      </w:r>
    </w:p>
    <w:p w14:paraId="132C5FCB"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9. Sume (aplicabile) şi rata sprijinului</w:t>
      </w:r>
    </w:p>
    <w:p w14:paraId="28639C4E" w14:textId="77777777" w:rsidR="004C6299" w:rsidRPr="00926C99" w:rsidRDefault="004C6299" w:rsidP="007669F5">
      <w:pPr>
        <w:pStyle w:val="Default"/>
        <w:spacing w:line="276" w:lineRule="auto"/>
        <w:jc w:val="both"/>
        <w:rPr>
          <w:rFonts w:ascii="Trebuchet MS" w:hAnsi="Trebuchet MS"/>
          <w:noProof/>
          <w:color w:val="auto"/>
          <w:sz w:val="22"/>
          <w:szCs w:val="22"/>
          <w:lang w:val="ro-RO"/>
        </w:rPr>
      </w:pPr>
      <w:r w:rsidRPr="00926C99">
        <w:rPr>
          <w:rFonts w:ascii="Trebuchet MS" w:hAnsi="Trebuchet MS"/>
          <w:noProof/>
          <w:sz w:val="22"/>
          <w:szCs w:val="22"/>
          <w:lang w:val="ro-RO"/>
        </w:rPr>
        <w:t>La stabilirea cuantumului sprijinului s-a avut în vedere aspectul urmator: dacă un proiect deservește mai multe UAT-uri (cel puțin 3 UAT-uri) din teritoriu, beneficiarul poate obține plafonul maxim al ajutorului public nerambursabil.</w:t>
      </w:r>
    </w:p>
    <w:p w14:paraId="10702099" w14:textId="77777777" w:rsidR="004C6299" w:rsidRPr="00926C99" w:rsidRDefault="004C6299" w:rsidP="007669F5">
      <w:pPr>
        <w:pStyle w:val="Default"/>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Intensitatea sprijinului va fi de:100%</w:t>
      </w:r>
    </w:p>
    <w:p w14:paraId="389F5344" w14:textId="77777777" w:rsidR="004C6299" w:rsidRPr="00926C99" w:rsidRDefault="004C6299" w:rsidP="007669F5">
      <w:pPr>
        <w:spacing w:before="120" w:after="0" w:line="240" w:lineRule="auto"/>
        <w:jc w:val="both"/>
        <w:rPr>
          <w:rFonts w:ascii="Trebuchet MS" w:hAnsi="Trebuchet MS"/>
          <w:noProof/>
          <w:lang w:val="ro-RO"/>
        </w:rPr>
      </w:pPr>
      <w:r w:rsidRPr="00926C99">
        <w:rPr>
          <w:rFonts w:ascii="Trebuchet MS" w:eastAsia="Times New Roman" w:hAnsi="Trebuchet MS"/>
          <w:noProof/>
          <w:lang w:val="ro-RO" w:eastAsia="ro-RO"/>
        </w:rPr>
        <w:t xml:space="preserve"> Sprijinul nerambursabil maxim pe proiect este cel corespunzator fondului disponibil pe masura la momentul lansarii Apelului de selectie</w:t>
      </w:r>
      <w:r w:rsidRPr="00926C99">
        <w:rPr>
          <w:rFonts w:ascii="Trebuchet MS" w:hAnsi="Trebuchet MS"/>
          <w:noProof/>
          <w:lang w:val="ro-RO"/>
        </w:rPr>
        <w:t xml:space="preserve"> Fondul disponibil pe masura este cel de la momentul lansarii Apelului de selectie si mentionat in Ghidul solicitantului</w:t>
      </w:r>
    </w:p>
    <w:p w14:paraId="534A2EB2" w14:textId="77777777" w:rsidR="004C6299" w:rsidRPr="00926C99" w:rsidRDefault="004C6299" w:rsidP="007669F5">
      <w:pPr>
        <w:pStyle w:val="Default"/>
        <w:spacing w:line="276" w:lineRule="auto"/>
        <w:jc w:val="both"/>
        <w:rPr>
          <w:rFonts w:ascii="Trebuchet MS" w:hAnsi="Trebuchet MS"/>
          <w:noProof/>
          <w:color w:val="000000" w:themeColor="text1"/>
          <w:sz w:val="22"/>
          <w:szCs w:val="22"/>
          <w:lang w:val="ro-RO"/>
        </w:rPr>
      </w:pPr>
      <w:r w:rsidRPr="00926C99">
        <w:rPr>
          <w:rFonts w:ascii="Trebuchet MS" w:eastAsia="Times New Roman" w:hAnsi="Trebuchet MS"/>
          <w:noProof/>
          <w:color w:val="000000" w:themeColor="text1"/>
          <w:sz w:val="22"/>
          <w:szCs w:val="22"/>
          <w:lang w:val="ro-RO" w:eastAsia="ro-RO"/>
        </w:rPr>
        <w:t>Se vor aplica regulile de ajutor de stat, dacă va fi cazul.</w:t>
      </w:r>
    </w:p>
    <w:p w14:paraId="5FEE381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10. Indicatori de monitorizare</w:t>
      </w:r>
    </w:p>
    <w:p w14:paraId="50EA5A2A" w14:textId="77777777" w:rsidR="004C6299" w:rsidRPr="00926C99" w:rsidRDefault="004C6299" w:rsidP="003B162B">
      <w:pPr>
        <w:pStyle w:val="Listparagraf"/>
        <w:numPr>
          <w:ilvl w:val="0"/>
          <w:numId w:val="86"/>
        </w:numPr>
        <w:spacing w:after="0"/>
        <w:jc w:val="both"/>
        <w:rPr>
          <w:rFonts w:ascii="Trebuchet MS" w:hAnsi="Trebuchet MS"/>
          <w:noProof/>
          <w:lang w:val="ro-RO"/>
        </w:rPr>
      </w:pPr>
      <w:r w:rsidRPr="00926C99">
        <w:rPr>
          <w:rFonts w:ascii="Trebuchet MS" w:hAnsi="Trebuchet MS"/>
          <w:noProof/>
          <w:lang w:val="ro-RO"/>
        </w:rPr>
        <w:t xml:space="preserve">Locuri de munca create – </w:t>
      </w:r>
      <w:r w:rsidRPr="00926C99">
        <w:rPr>
          <w:rFonts w:ascii="Trebuchet MS" w:hAnsi="Trebuchet MS"/>
          <w:b/>
          <w:noProof/>
          <w:lang w:val="ro-RO"/>
        </w:rPr>
        <w:t xml:space="preserve">indicator specific Leader </w:t>
      </w:r>
    </w:p>
    <w:p w14:paraId="4991E39C" w14:textId="77777777" w:rsidR="004C6299" w:rsidRPr="00926C99" w:rsidRDefault="004C6299" w:rsidP="003B162B">
      <w:pPr>
        <w:pStyle w:val="Listparagraf"/>
        <w:numPr>
          <w:ilvl w:val="0"/>
          <w:numId w:val="86"/>
        </w:numPr>
        <w:spacing w:after="0"/>
        <w:jc w:val="both"/>
        <w:rPr>
          <w:rFonts w:ascii="Trebuchet MS" w:hAnsi="Trebuchet MS"/>
          <w:noProof/>
          <w:lang w:val="ro-RO"/>
        </w:rPr>
      </w:pPr>
      <w:r w:rsidRPr="00926C99">
        <w:rPr>
          <w:rFonts w:ascii="Trebuchet MS" w:hAnsi="Trebuchet MS"/>
          <w:noProof/>
          <w:lang w:val="ro-RO"/>
        </w:rPr>
        <w:t xml:space="preserve">Numărul de beneficiari (directi) sprijiniti – </w:t>
      </w:r>
      <w:r w:rsidRPr="00926C99">
        <w:rPr>
          <w:rFonts w:ascii="Trebuchet MS" w:hAnsi="Trebuchet MS"/>
          <w:b/>
          <w:noProof/>
          <w:lang w:val="ro-RO"/>
        </w:rPr>
        <w:t>indicator local – minim 1</w:t>
      </w:r>
    </w:p>
    <w:p w14:paraId="7CD5B627" w14:textId="77777777" w:rsidR="004C6299" w:rsidRPr="00926C99" w:rsidRDefault="004C6299" w:rsidP="003B162B">
      <w:pPr>
        <w:pStyle w:val="Listparagraf"/>
        <w:numPr>
          <w:ilvl w:val="0"/>
          <w:numId w:val="86"/>
        </w:numPr>
        <w:spacing w:after="0"/>
        <w:jc w:val="both"/>
        <w:rPr>
          <w:rFonts w:ascii="Trebuchet MS" w:hAnsi="Trebuchet MS"/>
          <w:b/>
          <w:noProof/>
          <w:lang w:val="ro-RO"/>
        </w:rPr>
      </w:pPr>
      <w:r w:rsidRPr="00926C99">
        <w:rPr>
          <w:rFonts w:ascii="Trebuchet MS" w:hAnsi="Trebuchet MS"/>
          <w:noProof/>
          <w:lang w:val="ro-RO"/>
        </w:rPr>
        <w:t>Populatia neta care beneficiaza de servicii/ infrastructuri imbunatatiri (DI – 6B) –</w:t>
      </w:r>
      <w:r w:rsidRPr="00926C99">
        <w:rPr>
          <w:rFonts w:ascii="Trebuchet MS" w:hAnsi="Trebuchet MS"/>
          <w:bCs/>
          <w:noProof/>
          <w:lang w:val="ro-RO"/>
        </w:rPr>
        <w:t>populatia apartinand grupurilor vulnerabile.</w:t>
      </w:r>
    </w:p>
    <w:p w14:paraId="2DB9F83F" w14:textId="331FA81D" w:rsidR="004C6299" w:rsidRPr="00926C99" w:rsidRDefault="004C6299" w:rsidP="003B162B">
      <w:pPr>
        <w:pStyle w:val="Listparagraf"/>
        <w:numPr>
          <w:ilvl w:val="0"/>
          <w:numId w:val="86"/>
        </w:numPr>
        <w:spacing w:after="0"/>
        <w:jc w:val="both"/>
        <w:rPr>
          <w:rFonts w:ascii="Trebuchet MS" w:hAnsi="Trebuchet MS"/>
          <w:noProof/>
          <w:lang w:val="ro-RO"/>
        </w:rPr>
      </w:pPr>
      <w:r w:rsidRPr="00926C99">
        <w:rPr>
          <w:rFonts w:ascii="Trebuchet MS" w:hAnsi="Trebuchet MS"/>
          <w:noProof/>
          <w:lang w:val="ro-RO"/>
        </w:rPr>
        <w:t>Cheltuielile publice totale (DI – 1A)</w:t>
      </w:r>
      <w:del w:id="83" w:author="Diana" w:date="2022-09-17T20:26:00Z">
        <w:r w:rsidR="00DE4572" w:rsidDel="003F27A8">
          <w:rPr>
            <w:rFonts w:ascii="Trebuchet MS" w:hAnsi="Trebuchet MS"/>
            <w:noProof/>
            <w:lang w:val="ro-RO"/>
          </w:rPr>
          <w:delText xml:space="preserve"> </w:delText>
        </w:r>
        <w:r w:rsidR="00DE4572" w:rsidRPr="00DE4572" w:rsidDel="003F27A8">
          <w:rPr>
            <w:rFonts w:ascii="Trebuchet MS" w:hAnsi="Trebuchet MS"/>
            <w:noProof/>
            <w:lang w:val="ro-RO"/>
          </w:rPr>
          <w:delText>136.188,42</w:delText>
        </w:r>
      </w:del>
      <w:ins w:id="84" w:author="Diana" w:date="2022-09-17T20:26:00Z">
        <w:r w:rsidR="003F27A8">
          <w:rPr>
            <w:rFonts w:ascii="Trebuchet MS" w:hAnsi="Trebuchet MS"/>
            <w:noProof/>
            <w:lang w:val="ro-RO"/>
          </w:rPr>
          <w:t xml:space="preserve"> </w:t>
        </w:r>
        <w:r w:rsidR="003F27A8" w:rsidRPr="003F27A8">
          <w:rPr>
            <w:rFonts w:ascii="Trebuchet MS" w:hAnsi="Trebuchet MS"/>
            <w:noProof/>
            <w:lang w:val="ro-RO"/>
          </w:rPr>
          <w:t>115.982,59</w:t>
        </w:r>
      </w:ins>
      <w:r w:rsidRPr="00926C99">
        <w:rPr>
          <w:rFonts w:ascii="Trebuchet MS" w:hAnsi="Trebuchet MS"/>
          <w:noProof/>
          <w:lang w:val="ro-RO"/>
        </w:rPr>
        <w:t xml:space="preserve"> euro.</w:t>
      </w:r>
    </w:p>
    <w:p w14:paraId="527548F3" w14:textId="77777777" w:rsidR="004C6299" w:rsidRPr="00926C99" w:rsidRDefault="004C6299" w:rsidP="007669F5">
      <w:pPr>
        <w:pStyle w:val="Listparagraf"/>
        <w:ind w:left="360"/>
        <w:jc w:val="both"/>
        <w:rPr>
          <w:rFonts w:ascii="Trebuchet MS" w:hAnsi="Trebuchet MS"/>
          <w:noProof/>
          <w:lang w:val="ro-RO"/>
        </w:rPr>
      </w:pPr>
    </w:p>
    <w:p w14:paraId="787C77BA" w14:textId="77777777" w:rsidR="004C6299" w:rsidRPr="00926C99" w:rsidRDefault="004C6299" w:rsidP="007669F5">
      <w:pPr>
        <w:pStyle w:val="Listparagraf"/>
        <w:ind w:left="360"/>
        <w:jc w:val="both"/>
        <w:rPr>
          <w:rFonts w:ascii="Trebuchet MS" w:hAnsi="Trebuchet MS"/>
          <w:noProof/>
          <w:lang w:val="ro-RO"/>
        </w:rPr>
      </w:pPr>
      <w:r w:rsidRPr="00926C99">
        <w:rPr>
          <w:rFonts w:ascii="Trebuchet MS" w:hAnsi="Trebuchet MS"/>
          <w:noProof/>
          <w:lang w:val="ro-RO"/>
        </w:rPr>
        <w:t>DENUMIREA MĂSURII</w:t>
      </w:r>
    </w:p>
    <w:p w14:paraId="5A0A1886" w14:textId="77777777" w:rsidR="004C6299" w:rsidRPr="00926C99" w:rsidRDefault="004C6299" w:rsidP="003B162B">
      <w:pPr>
        <w:pStyle w:val="Listparagraf"/>
        <w:numPr>
          <w:ilvl w:val="0"/>
          <w:numId w:val="22"/>
        </w:numPr>
        <w:shd w:val="clear" w:color="auto" w:fill="00B050"/>
        <w:spacing w:after="0"/>
        <w:jc w:val="both"/>
        <w:rPr>
          <w:rFonts w:ascii="Trebuchet MS" w:hAnsi="Trebuchet MS"/>
          <w:b/>
          <w:noProof/>
          <w:color w:val="FFFFFF"/>
          <w:lang w:val="ro-RO"/>
        </w:rPr>
      </w:pPr>
      <w:r w:rsidRPr="00926C99">
        <w:rPr>
          <w:rFonts w:ascii="Trebuchet MS" w:hAnsi="Trebuchet MS"/>
          <w:b/>
          <w:noProof/>
          <w:color w:val="FFFFFF"/>
          <w:lang w:val="ro-RO"/>
        </w:rPr>
        <w:t xml:space="preserve">INVESTITII IN INFRASTRUCTURA </w:t>
      </w:r>
      <w:r w:rsidRPr="00926C99">
        <w:rPr>
          <w:rFonts w:ascii="Trebuchet MS" w:hAnsi="Trebuchet MS"/>
          <w:b/>
          <w:bCs/>
          <w:noProof/>
          <w:u w:val="single"/>
          <w:lang w:val="ro-RO"/>
        </w:rPr>
        <w:t xml:space="preserve">SI IN ALTE TIPURI DE OPERATIUNI CONEXE </w:t>
      </w:r>
      <w:r w:rsidRPr="00926C99">
        <w:rPr>
          <w:rFonts w:ascii="Trebuchet MS" w:hAnsi="Trebuchet MS"/>
          <w:b/>
          <w:noProof/>
          <w:color w:val="FFFFFF"/>
          <w:lang w:val="ro-RO"/>
        </w:rPr>
        <w:t>DE BANDA LARGA IN GAL CONFLUENȚE MOLDAVE</w:t>
      </w:r>
    </w:p>
    <w:p w14:paraId="505BB38E"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M7/6C</w:t>
      </w:r>
    </w:p>
    <w:p w14:paraId="6904377C"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61D17546" w14:textId="77777777" w:rsidR="004C6299" w:rsidRPr="00926C99" w:rsidRDefault="004C6299" w:rsidP="007669F5">
      <w:pPr>
        <w:spacing w:after="0"/>
        <w:ind w:left="720" w:firstLine="720"/>
        <w:jc w:val="both"/>
        <w:rPr>
          <w:rFonts w:ascii="Trebuchet MS" w:eastAsia="Times New Roman" w:hAnsi="Trebuchet MS"/>
          <w:noProof/>
          <w:lang w:val="ro-RO" w:eastAsia="ro-RO"/>
        </w:rPr>
      </w:pP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Servicii</w:t>
      </w:r>
    </w:p>
    <w:p w14:paraId="3B8CE77B"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t xml:space="preserve">             Sprijin forfetar</w:t>
      </w:r>
    </w:p>
    <w:p w14:paraId="2799267D"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396643DB"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1.1. Justificare.Corelare cu analiza SWOT</w:t>
      </w:r>
    </w:p>
    <w:p w14:paraId="2345F61D" w14:textId="77777777" w:rsidR="004C6299" w:rsidRPr="00926C99" w:rsidRDefault="004C6299" w:rsidP="007669F5">
      <w:pPr>
        <w:spacing w:after="0"/>
        <w:jc w:val="both"/>
        <w:rPr>
          <w:rFonts w:ascii="Trebuchet MS" w:eastAsia="Times New Roman" w:hAnsi="Trebuchet MS"/>
          <w:noProof/>
          <w:lang w:val="ro-RO"/>
        </w:rPr>
      </w:pPr>
      <w:r w:rsidRPr="00926C99">
        <w:rPr>
          <w:rFonts w:ascii="Trebuchet MS" w:hAnsi="Trebuchet MS"/>
          <w:noProof/>
          <w:lang w:val="ro-RO"/>
        </w:rPr>
        <w:t xml:space="preserve">Accesul la internet în mediul rural, deși în creștere rămâne limitat. </w:t>
      </w:r>
      <w:r w:rsidRPr="00926C99">
        <w:rPr>
          <w:rFonts w:ascii="Trebuchet MS" w:eastAsia="Times New Roman" w:hAnsi="Trebuchet MS"/>
          <w:noProof/>
          <w:lang w:val="ro-RO"/>
        </w:rPr>
        <w:t xml:space="preserve">Această rată nesatisfăcătoare de penetrare în zonele rurale se datorează veniturilor scăzute, lipsei calculatoarelor în gospodării, condiţiilor de acoperire DSL precare. </w:t>
      </w:r>
    </w:p>
    <w:p w14:paraId="4DFF69EF" w14:textId="77777777" w:rsidR="004C6299" w:rsidRPr="00926C99" w:rsidRDefault="004C6299" w:rsidP="007669F5">
      <w:pPr>
        <w:shd w:val="clear" w:color="auto" w:fill="FFFFFF"/>
        <w:spacing w:after="0"/>
        <w:jc w:val="both"/>
        <w:rPr>
          <w:rFonts w:ascii="Trebuchet MS" w:eastAsia="Times New Roman" w:hAnsi="Trebuchet MS" w:cs="Arial"/>
          <w:noProof/>
          <w:color w:val="000000"/>
          <w:lang w:val="ro-RO"/>
        </w:rPr>
      </w:pPr>
      <w:r w:rsidRPr="00926C99">
        <w:rPr>
          <w:rFonts w:ascii="Trebuchet MS" w:eastAsia="Times New Roman" w:hAnsi="Trebuchet MS" w:cs="Arial"/>
          <w:noProof/>
          <w:color w:val="000000"/>
          <w:lang w:val="ro-RO"/>
        </w:rPr>
        <w:t xml:space="preserve">Pentru atingerea obiectivelor SDL, este necesar să sa acorde prioritate investițiilor în domeniul TIC. De asemenea această prioritizare este principala pârghie pentru convergența la țintele strategice ale Europei 2020. Asocierea obiectivelor strategice cu obiectivele SDL în domeniul TIC duc la dezvoltarea economiei digitale și la transformări pe mai multe niveluri: legislație, inovație, schimbări procedurale, modificări de comportament, aspecte care converg catre un teritoriu cu un grad inalt de dezvoltare rurala durabila. </w:t>
      </w:r>
    </w:p>
    <w:p w14:paraId="5A8FE6E4" w14:textId="77777777" w:rsidR="004C6299" w:rsidRPr="00926C99" w:rsidRDefault="004C6299" w:rsidP="007669F5">
      <w:pPr>
        <w:spacing w:after="0"/>
        <w:jc w:val="both"/>
        <w:rPr>
          <w:rFonts w:ascii="Trebuchet MS" w:eastAsia="Times New Roman" w:hAnsi="Trebuchet MS"/>
          <w:noProof/>
          <w:lang w:val="ro-RO"/>
        </w:rPr>
      </w:pPr>
      <w:r w:rsidRPr="00926C99">
        <w:rPr>
          <w:rFonts w:ascii="Trebuchet MS" w:hAnsi="Trebuchet MS" w:cs="Trebuchet MS"/>
          <w:noProof/>
          <w:color w:val="000000"/>
          <w:lang w:val="ro-RO"/>
        </w:rPr>
        <w:t xml:space="preserve">În teritorul GAL, sunt zone in care nu exista </w:t>
      </w:r>
      <w:r w:rsidRPr="00926C99">
        <w:rPr>
          <w:rFonts w:ascii="Trebuchet MS" w:eastAsia="Times New Roman" w:hAnsi="Trebuchet MS"/>
          <w:noProof/>
          <w:lang w:val="ro-RO"/>
        </w:rPr>
        <w:t xml:space="preserve">servicii de internet în bandă largă, conform Listei Zonelor Albe actualizata, care se regaseste pe </w:t>
      </w:r>
      <w:hyperlink r:id="rId9" w:history="1">
        <w:r w:rsidRPr="00926C99">
          <w:rPr>
            <w:rStyle w:val="Hyperlink"/>
            <w:rFonts w:ascii="Trebuchet MS" w:eastAsia="Times New Roman" w:hAnsi="Trebuchet MS"/>
            <w:noProof/>
            <w:lang w:val="ro-RO"/>
          </w:rPr>
          <w:t>http://www.madr.ro/axa-leader/leader-2014-2020.html</w:t>
        </w:r>
      </w:hyperlink>
      <w:r w:rsidRPr="00926C99">
        <w:rPr>
          <w:rFonts w:ascii="Trebuchet MS" w:eastAsia="Times New Roman" w:hAnsi="Trebuchet MS"/>
          <w:noProof/>
          <w:lang w:val="ro-RO"/>
        </w:rPr>
        <w:t xml:space="preserve"> si pe </w:t>
      </w:r>
      <w:hyperlink r:id="rId10" w:history="1">
        <w:r w:rsidRPr="00926C99">
          <w:rPr>
            <w:rStyle w:val="Hyperlink"/>
            <w:rFonts w:ascii="Trebuchet MS" w:eastAsia="Times New Roman" w:hAnsi="Trebuchet MS"/>
            <w:noProof/>
            <w:lang w:val="ro-RO"/>
          </w:rPr>
          <w:t>www.galconfluentemoldave.ro</w:t>
        </w:r>
      </w:hyperlink>
      <w:r w:rsidRPr="00926C99">
        <w:rPr>
          <w:rFonts w:ascii="Trebuchet MS" w:eastAsia="Times New Roman" w:hAnsi="Trebuchet MS"/>
          <w:noProof/>
          <w:lang w:val="ro-RO"/>
        </w:rPr>
        <w:t xml:space="preserve"> si a adreselor transmise de UAT-urile din GAL Confluente Moldave privind zonele neacoperite de servicii de infrastructura de banda larga de pe teritoriul acestra.</w:t>
      </w:r>
    </w:p>
    <w:p w14:paraId="5D999656" w14:textId="77777777" w:rsidR="004C6299" w:rsidRPr="00926C99" w:rsidRDefault="004C6299" w:rsidP="007669F5">
      <w:pPr>
        <w:spacing w:after="0"/>
        <w:jc w:val="both"/>
        <w:rPr>
          <w:rFonts w:ascii="Trebuchet MS" w:eastAsia="Times New Roman" w:hAnsi="Trebuchet MS"/>
          <w:bCs/>
          <w:noProof/>
          <w:lang w:val="ro-RO"/>
        </w:rPr>
      </w:pPr>
      <w:r w:rsidRPr="00926C99">
        <w:rPr>
          <w:rFonts w:ascii="Trebuchet MS" w:eastAsia="Times New Roman" w:hAnsi="Trebuchet MS"/>
          <w:bCs/>
          <w:noProof/>
          <w:lang w:val="ro-RO"/>
        </w:rPr>
        <w:t>In acelesi timp masura sprijina promovarea inovarii de de catre entitatile publice si ONG- uri, prin adaptarea acestora la evolutia in materie de tehnologie IT. Sunt incurajate investitiile care vizeaza eficientizarea actului administrativ, reinnoirea sistemelor IT, introducerea de softuri si echipamente noi, investitiile in domeniile e-guvernare , e-educatie , e-incluziune,</w:t>
      </w:r>
    </w:p>
    <w:p w14:paraId="68295574" w14:textId="77777777" w:rsidR="004C6299" w:rsidRPr="00926C99" w:rsidRDefault="004C6299" w:rsidP="007669F5">
      <w:pPr>
        <w:spacing w:after="0"/>
        <w:jc w:val="both"/>
        <w:rPr>
          <w:rFonts w:ascii="Trebuchet MS" w:eastAsia="Times New Roman" w:hAnsi="Trebuchet MS"/>
          <w:bCs/>
          <w:noProof/>
          <w:lang w:val="ro-RO"/>
        </w:rPr>
      </w:pPr>
      <w:r w:rsidRPr="00926C99">
        <w:rPr>
          <w:rFonts w:ascii="Trebuchet MS" w:eastAsia="Times New Roman" w:hAnsi="Trebuchet MS"/>
          <w:bCs/>
          <w:noProof/>
          <w:lang w:val="ro-RO"/>
        </w:rPr>
        <w:t>e-sanatate, e-cultura.</w:t>
      </w:r>
    </w:p>
    <w:p w14:paraId="14C038C8" w14:textId="77777777" w:rsidR="004C6299" w:rsidRPr="00926C99" w:rsidRDefault="004C6299" w:rsidP="007669F5">
      <w:pPr>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 xml:space="preserve">1.2. Obiectivul de dezvoltare rurală al Reg(UE) 1305/2013: </w:t>
      </w:r>
    </w:p>
    <w:p w14:paraId="2D4F0AE1"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b/>
          <w:noProof/>
          <w:lang w:val="ro-RO" w:eastAsia="ro-RO"/>
        </w:rPr>
        <w:t>iii)</w:t>
      </w:r>
      <w:r w:rsidRPr="00926C99">
        <w:rPr>
          <w:rFonts w:ascii="Trebuchet MS" w:eastAsia="Times New Roman" w:hAnsi="Trebuchet MS"/>
          <w:noProof/>
          <w:lang w:val="ro-RO" w:eastAsia="ro-RO"/>
        </w:rPr>
        <w:t>Obținerea unei dezvoltări teritoriale echilibrate a economiilor și comunităților rurale, inclusiv crearea și menținerea de locuri de muncă.</w:t>
      </w:r>
    </w:p>
    <w:p w14:paraId="4C611262"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hAnsi="Trebuchet MS" w:cs="Calibri"/>
          <w:b/>
          <w:noProof/>
          <w:color w:val="000000" w:themeColor="text1"/>
          <w:lang w:val="ro-RO"/>
        </w:rPr>
        <w:t xml:space="preserve">1.3. </w:t>
      </w:r>
      <w:r w:rsidRPr="00926C99">
        <w:rPr>
          <w:rFonts w:ascii="Trebuchet MS" w:eastAsia="Times New Roman" w:hAnsi="Trebuchet MS"/>
          <w:b/>
          <w:noProof/>
          <w:color w:val="000000" w:themeColor="text1"/>
          <w:lang w:val="ro-RO" w:eastAsia="ro-RO"/>
        </w:rPr>
        <w:t xml:space="preserve">Obiectivul specific local al măsurii: </w:t>
      </w:r>
    </w:p>
    <w:p w14:paraId="430B1FBB" w14:textId="77777777" w:rsidR="004C6299" w:rsidRPr="00926C99" w:rsidRDefault="004C6299" w:rsidP="003B162B">
      <w:pPr>
        <w:numPr>
          <w:ilvl w:val="0"/>
          <w:numId w:val="87"/>
        </w:numPr>
        <w:tabs>
          <w:tab w:val="left" w:pos="231"/>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Îmbunătăţirea condiţiilor de viaţă pentru populaţie, </w:t>
      </w:r>
    </w:p>
    <w:p w14:paraId="1CCD1284" w14:textId="77777777" w:rsidR="004C6299" w:rsidRPr="00926C99" w:rsidRDefault="004C6299" w:rsidP="003B162B">
      <w:pPr>
        <w:numPr>
          <w:ilvl w:val="0"/>
          <w:numId w:val="87"/>
        </w:numPr>
        <w:tabs>
          <w:tab w:val="left" w:pos="231"/>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asigurarea accesului la serviciile de bază, inclusiv accesul local la infrastructura de comunicații în bandă largă.</w:t>
      </w:r>
    </w:p>
    <w:p w14:paraId="024C13AB"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iCs/>
          <w:noProof/>
          <w:lang w:val="ro-RO" w:eastAsia="ro-RO"/>
        </w:rPr>
        <w:t>Proiectele sprijinite la nivelul strategiei de dezvoltare locală au un impact pozitiv asupra obiectivelor FEADR.</w:t>
      </w:r>
    </w:p>
    <w:p w14:paraId="3B9B4610"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1.4. </w:t>
      </w:r>
      <w:r w:rsidRPr="00926C99">
        <w:rPr>
          <w:rFonts w:ascii="Trebuchet MS" w:eastAsia="Times New Roman" w:hAnsi="Trebuchet MS"/>
          <w:b/>
          <w:noProof/>
          <w:color w:val="000000" w:themeColor="text1"/>
          <w:lang w:val="ro-RO" w:eastAsia="ro-RO"/>
        </w:rPr>
        <w:t>Contribuţie la prioritatea/priorităţile prevăzute la art.5, Reg.(UE) nr.1305/2013:</w:t>
      </w:r>
    </w:p>
    <w:p w14:paraId="4EDB9D78"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P6:</w:t>
      </w:r>
      <w:r w:rsidRPr="00926C99">
        <w:rPr>
          <w:rFonts w:ascii="Trebuchet MS" w:eastAsia="Times New Roman" w:hAnsi="Trebuchet MS"/>
          <w:noProof/>
          <w:lang w:val="ro-RO" w:eastAsia="ro-RO"/>
        </w:rPr>
        <w:t xml:space="preserve"> Promovarea incluziunii sociale, a reducerii sărăciei și a dezvoltării economice în zonele rurale.</w:t>
      </w:r>
    </w:p>
    <w:p w14:paraId="5A34E447" w14:textId="77777777" w:rsidR="004C6299" w:rsidRPr="00926C99" w:rsidRDefault="004C6299" w:rsidP="007669F5">
      <w:pPr>
        <w:shd w:val="clear" w:color="auto" w:fill="FFC000"/>
        <w:spacing w:after="0"/>
        <w:jc w:val="both"/>
        <w:rPr>
          <w:rFonts w:ascii="Trebuchet MS" w:hAnsi="Trebuchet MS" w:cs="Calibri"/>
          <w:b/>
          <w:noProof/>
          <w:color w:val="000000"/>
          <w:lang w:val="ro-RO"/>
        </w:rPr>
      </w:pPr>
      <w:r w:rsidRPr="00926C99">
        <w:rPr>
          <w:rFonts w:ascii="Trebuchet MS" w:eastAsia="Times New Roman" w:hAnsi="Trebuchet MS"/>
          <w:b/>
          <w:noProof/>
          <w:lang w:val="ro-RO" w:eastAsia="ro-RO"/>
        </w:rPr>
        <w:t>1.5. Masura corespunde obiectivelor art. 20 din Reg.(UE) nr.1305/2013</w:t>
      </w:r>
    </w:p>
    <w:p w14:paraId="3A264FE9" w14:textId="77777777" w:rsidR="004C6299" w:rsidRPr="00926C99" w:rsidRDefault="004C6299" w:rsidP="007669F5">
      <w:pPr>
        <w:spacing w:after="0"/>
        <w:ind w:firstLine="708"/>
        <w:jc w:val="both"/>
        <w:rPr>
          <w:rFonts w:ascii="Trebuchet MS" w:hAnsi="Trebuchet MS" w:cs="Calibri"/>
          <w:b/>
          <w:noProof/>
          <w:color w:val="000000"/>
          <w:lang w:val="ro-RO"/>
        </w:rPr>
      </w:pPr>
      <w:r w:rsidRPr="00926C99">
        <w:rPr>
          <w:rFonts w:ascii="Trebuchet MS" w:eastAsia="Times New Roman" w:hAnsi="Trebuchet MS"/>
          <w:noProof/>
          <w:lang w:val="ro-RO" w:eastAsia="ro-RO"/>
        </w:rPr>
        <w:t>Articolul 20, Alineatul 1, litera (c) si litera (d).</w:t>
      </w:r>
    </w:p>
    <w:p w14:paraId="6AD4687F"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1.6. Masura contribuie la Domeniul de interventie 6C)</w:t>
      </w:r>
    </w:p>
    <w:p w14:paraId="71B9BB95"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DI 6C)</w:t>
      </w:r>
      <w:r w:rsidRPr="00926C99">
        <w:rPr>
          <w:rFonts w:ascii="Trebuchet MS" w:eastAsia="Times New Roman" w:hAnsi="Trebuchet MS"/>
          <w:noProof/>
          <w:lang w:val="ro-RO" w:eastAsia="ro-RO"/>
        </w:rPr>
        <w:t xml:space="preserve"> Sporirea accesibilității, a utilizării și a calității tehnologiilor informației și comunicațiilor (TIC) în zonele ruraleprin îmbunătăţirea calităţii vieţii populației din microregiune și atractivitatea satelor, precum si imbunatatirea infrastructurii broadband.</w:t>
      </w:r>
    </w:p>
    <w:p w14:paraId="7D5E2F3F"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1.7. Masura contribuie la obiectivele transversale ale Reg. (UE) nr. 1305/2013: Mediu si clima, inovare </w:t>
      </w:r>
    </w:p>
    <w:p w14:paraId="2147884A" w14:textId="77777777" w:rsidR="004C6299" w:rsidRPr="00926C99" w:rsidRDefault="004C6299" w:rsidP="007669F5">
      <w:pPr>
        <w:spacing w:after="0"/>
        <w:jc w:val="both"/>
        <w:rPr>
          <w:rFonts w:ascii="Trebuchet MS" w:hAnsi="Trebuchet MS" w:cs="Calibri"/>
          <w:b/>
          <w:noProof/>
          <w:color w:val="FFFFFF"/>
          <w:lang w:val="ro-RO"/>
        </w:rPr>
      </w:pPr>
      <w:r w:rsidRPr="00926C99">
        <w:rPr>
          <w:rFonts w:ascii="Trebuchet MS" w:eastAsia="Times New Roman" w:hAnsi="Trebuchet MS" w:cs="Leelawadee"/>
          <w:noProof/>
          <w:lang w:val="ro-RO" w:eastAsia="ro-RO"/>
        </w:rPr>
        <w:t xml:space="preserve">Masura </w:t>
      </w:r>
      <w:r w:rsidRPr="00926C99">
        <w:rPr>
          <w:rFonts w:ascii="Trebuchet MS" w:eastAsia="Times New Roman" w:hAnsi="Trebuchet MS"/>
          <w:noProof/>
          <w:lang w:val="ro-RO" w:eastAsia="ro-RO"/>
        </w:rPr>
        <w:t>contribuie la obiectivul transversal “inovare” printr-o mai bună insusire şi utilizare a tehnologiilor informaţiei şi comunicaţiilor (TIC), ajutand la dezvoltarea societăţii.</w:t>
      </w:r>
      <w:r w:rsidRPr="00926C99">
        <w:rPr>
          <w:rFonts w:ascii="Trebuchet MS" w:eastAsia="Times New Roman" w:hAnsi="Trebuchet MS"/>
          <w:b/>
          <w:noProof/>
          <w:color w:val="FFFFFF"/>
          <w:lang w:val="ro-RO" w:eastAsia="ro-RO"/>
        </w:rPr>
        <w:t>ale</w:t>
      </w:r>
      <w:r w:rsidRPr="00926C99">
        <w:rPr>
          <w:rFonts w:ascii="Trebuchet MS" w:hAnsi="Trebuchet MS"/>
          <w:b/>
          <w:noProof/>
          <w:color w:val="FFFFFF"/>
          <w:shd w:val="clear" w:color="auto" w:fill="FFFFFF"/>
          <w:lang w:val="ro-RO"/>
        </w:rPr>
        <w:t>.</w:t>
      </w:r>
    </w:p>
    <w:p w14:paraId="504430DC"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1</w:t>
      </w:r>
      <w:r w:rsidRPr="00926C99">
        <w:rPr>
          <w:rFonts w:ascii="Trebuchet MS" w:hAnsi="Trebuchet MS" w:cs="Calibri"/>
          <w:b/>
          <w:noProof/>
          <w:color w:val="000000" w:themeColor="text1"/>
          <w:lang w:val="ro-RO"/>
        </w:rPr>
        <w:t xml:space="preserve">.8. Complementaritatea cu alte masuri din SDL: </w:t>
      </w:r>
    </w:p>
    <w:p w14:paraId="631347AE" w14:textId="77777777" w:rsidR="004C6299" w:rsidRPr="00926C99" w:rsidRDefault="004C6299" w:rsidP="003B162B">
      <w:pPr>
        <w:numPr>
          <w:ilvl w:val="0"/>
          <w:numId w:val="17"/>
        </w:numPr>
        <w:spacing w:after="0"/>
        <w:jc w:val="both"/>
        <w:rPr>
          <w:rFonts w:ascii="Trebuchet MS" w:hAnsi="Trebuchet MS" w:cs="Calibri"/>
          <w:noProof/>
          <w:color w:val="000000"/>
          <w:lang w:val="ro-RO"/>
        </w:rPr>
      </w:pPr>
      <w:r w:rsidRPr="00926C99">
        <w:rPr>
          <w:rFonts w:ascii="Trebuchet MS" w:hAnsi="Trebuchet MS" w:cs="Calibri"/>
          <w:noProof/>
          <w:color w:val="000000"/>
          <w:lang w:val="ro-RO"/>
        </w:rPr>
        <w:t>Masura este complementara cu M2/2A, M5/6A.</w:t>
      </w:r>
    </w:p>
    <w:p w14:paraId="75B1BD4B"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1.9. </w:t>
      </w:r>
      <w:r w:rsidRPr="00926C99">
        <w:rPr>
          <w:rFonts w:ascii="Trebuchet MS" w:eastAsia="Times New Roman" w:hAnsi="Trebuchet MS"/>
          <w:b/>
          <w:noProof/>
          <w:color w:val="000000" w:themeColor="text1"/>
          <w:lang w:val="ro-RO" w:eastAsia="ro-RO"/>
        </w:rPr>
        <w:t>Sinergia cu alte măsuri din SDL</w:t>
      </w:r>
    </w:p>
    <w:p w14:paraId="3EB7D358"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Impreuna cu masurile:</w:t>
      </w:r>
      <w:r w:rsidRPr="00926C99">
        <w:rPr>
          <w:rFonts w:ascii="Trebuchet MS" w:eastAsia="Times New Roman" w:hAnsi="Trebuchet MS"/>
          <w:b/>
          <w:noProof/>
          <w:lang w:val="ro-RO" w:eastAsia="ro-RO"/>
        </w:rPr>
        <w:t xml:space="preserve"> M2/2A, M5/6A, M1/1A,</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M6/6B</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M4/6B</w:t>
      </w:r>
      <w:r w:rsidRPr="00926C99">
        <w:rPr>
          <w:rFonts w:ascii="Trebuchet MS" w:eastAsia="Times New Roman" w:hAnsi="Trebuchet MS"/>
          <w:noProof/>
          <w:lang w:val="ro-RO" w:eastAsia="ro-RO"/>
        </w:rPr>
        <w:t xml:space="preserve"> si </w:t>
      </w:r>
      <w:r w:rsidRPr="00926C99">
        <w:rPr>
          <w:rFonts w:ascii="Trebuchet MS" w:eastAsia="Times New Roman" w:hAnsi="Trebuchet MS"/>
          <w:b/>
          <w:noProof/>
          <w:lang w:val="ro-RO" w:eastAsia="ro-RO"/>
        </w:rPr>
        <w:t xml:space="preserve">M8/6B </w:t>
      </w:r>
      <w:r w:rsidRPr="00926C99">
        <w:rPr>
          <w:rFonts w:ascii="Trebuchet MS" w:eastAsia="Times New Roman" w:hAnsi="Trebuchet MS"/>
          <w:noProof/>
          <w:color w:val="000000"/>
          <w:lang w:val="ro-RO" w:eastAsia="ro-RO"/>
        </w:rPr>
        <w:t>contribuie la prioritatea: promovarea incluziunii sociale, a reducerii sărăciei și a dezvoltării economice în zonele rurale.</w:t>
      </w:r>
    </w:p>
    <w:p w14:paraId="2D339C6E"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3004EA0D" w14:textId="77777777" w:rsidR="004C6299" w:rsidRPr="00926C99" w:rsidRDefault="004C6299" w:rsidP="003B162B">
      <w:pPr>
        <w:numPr>
          <w:ilvl w:val="0"/>
          <w:numId w:val="88"/>
        </w:num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 Dezvoltarea economiei digitale și transformări pe mai multe niveluri: legislație, inovație, schimbări procedurale, modificări de comportament, aspecte care converg catre o microregiune cu un ridicat grad de dezvoltare durabila.</w:t>
      </w:r>
    </w:p>
    <w:p w14:paraId="4793B024" w14:textId="77777777" w:rsidR="004C6299" w:rsidRPr="00926C99" w:rsidRDefault="004C6299" w:rsidP="003B162B">
      <w:pPr>
        <w:numPr>
          <w:ilvl w:val="0"/>
          <w:numId w:val="88"/>
        </w:num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 standardizarea unor procese de lucru care vor determia cresterea operativitatii in rezolvarea problemelor</w:t>
      </w:r>
    </w:p>
    <w:p w14:paraId="07D9307F" w14:textId="77777777" w:rsidR="004C6299" w:rsidRPr="00926C99" w:rsidRDefault="004C6299" w:rsidP="003B162B">
      <w:pPr>
        <w:numPr>
          <w:ilvl w:val="0"/>
          <w:numId w:val="88"/>
        </w:numPr>
        <w:tabs>
          <w:tab w:val="left" w:pos="231"/>
        </w:tabs>
        <w:spacing w:after="0"/>
        <w:contextualSpacing/>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 imbunatatirea competentelor digitale si sporirea continutului digital si a infrastructurii TIC</w:t>
      </w:r>
      <w:r w:rsidRPr="00926C99">
        <w:rPr>
          <w:rFonts w:ascii="Trebuchet MS" w:eastAsia="Times New Roman" w:hAnsi="Trebuchet MS"/>
          <w:noProof/>
          <w:lang w:val="ro-RO"/>
        </w:rPr>
        <w:t xml:space="preserve"> sistemice in domeniul, e-guvernare, e-educatie, e-incluziune, e-sanatate si e-cultura</w:t>
      </w:r>
    </w:p>
    <w:p w14:paraId="32261C54" w14:textId="77777777" w:rsidR="004C6299" w:rsidRPr="00926C99" w:rsidRDefault="004C6299" w:rsidP="003B162B">
      <w:pPr>
        <w:numPr>
          <w:ilvl w:val="0"/>
          <w:numId w:val="88"/>
        </w:numPr>
        <w:tabs>
          <w:tab w:val="left" w:pos="231"/>
        </w:tabs>
        <w:spacing w:after="0"/>
        <w:contextualSpacing/>
        <w:jc w:val="both"/>
        <w:rPr>
          <w:rFonts w:ascii="Trebuchet MS" w:eastAsia="Times New Roman" w:hAnsi="Trebuchet MS"/>
          <w:noProof/>
          <w:lang w:val="ro-RO" w:eastAsia="ro-RO"/>
        </w:rPr>
      </w:pPr>
      <w:r w:rsidRPr="00926C99">
        <w:rPr>
          <w:rFonts w:ascii="Trebuchet MS" w:hAnsi="Trebuchet MS"/>
          <w:noProof/>
          <w:lang w:val="ro-RO"/>
        </w:rPr>
        <w:t xml:space="preserve"> Se integreaza in strategia locala, producand sinergie si complementaritate cu alte masuri din SDL.</w:t>
      </w:r>
    </w:p>
    <w:p w14:paraId="7B199216" w14:textId="77777777" w:rsidR="004C6299" w:rsidRPr="00926C99" w:rsidRDefault="004C6299" w:rsidP="003B162B">
      <w:pPr>
        <w:pStyle w:val="Listparagraf"/>
        <w:numPr>
          <w:ilvl w:val="0"/>
          <w:numId w:val="88"/>
        </w:numPr>
        <w:tabs>
          <w:tab w:val="left" w:pos="231"/>
        </w:tabs>
        <w:spacing w:after="0"/>
        <w:jc w:val="both"/>
        <w:rPr>
          <w:rFonts w:ascii="Trebuchet MS" w:hAnsi="Trebuchet MS"/>
          <w:noProof/>
          <w:lang w:val="ro-RO"/>
        </w:rPr>
      </w:pPr>
      <w:r w:rsidRPr="00926C99">
        <w:rPr>
          <w:rFonts w:ascii="Trebuchet MS" w:hAnsi="Trebuchet MS"/>
          <w:noProof/>
          <w:lang w:val="ro-RO"/>
        </w:rPr>
        <w:t>cresterea eficientei interne a actului administrativ</w:t>
      </w:r>
    </w:p>
    <w:p w14:paraId="1F065273"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Caracterul inovativ al măsurii derivă din următoarele:</w:t>
      </w:r>
    </w:p>
    <w:p w14:paraId="5095D460" w14:textId="77777777" w:rsidR="004C6299" w:rsidRPr="00926C99" w:rsidRDefault="004C6299" w:rsidP="003B162B">
      <w:pPr>
        <w:pStyle w:val="ListParagraph1"/>
        <w:numPr>
          <w:ilvl w:val="0"/>
          <w:numId w:val="89"/>
        </w:numPr>
        <w:spacing w:line="276" w:lineRule="auto"/>
        <w:jc w:val="both"/>
        <w:rPr>
          <w:rFonts w:ascii="Trebuchet MS" w:hAnsi="Trebuchet MS"/>
          <w:noProof/>
          <w:sz w:val="22"/>
          <w:szCs w:val="22"/>
        </w:rPr>
      </w:pPr>
      <w:r w:rsidRPr="00926C99">
        <w:rPr>
          <w:rFonts w:ascii="Trebuchet MS" w:hAnsi="Trebuchet MS"/>
          <w:noProof/>
          <w:sz w:val="22"/>
          <w:szCs w:val="22"/>
        </w:rPr>
        <w:t xml:space="preserve"> Realizarea de investitii in domenii precum </w:t>
      </w:r>
      <w:r w:rsidRPr="00926C99">
        <w:rPr>
          <w:rFonts w:ascii="Trebuchet MS" w:hAnsi="Trebuchet MS"/>
          <w:noProof/>
          <w:sz w:val="22"/>
          <w:szCs w:val="22"/>
          <w:lang w:eastAsia="en-US"/>
        </w:rPr>
        <w:t>e-guvernare, e-educatie, e-incluziune, e-sanatate si e-cultura.</w:t>
      </w:r>
      <w:r w:rsidRPr="00926C99">
        <w:rPr>
          <w:rFonts w:ascii="Trebuchet MS" w:hAnsi="Trebuchet MS"/>
          <w:noProof/>
          <w:sz w:val="22"/>
          <w:szCs w:val="22"/>
        </w:rPr>
        <w:t>Asigurarea unei mai bune calitati a serviciilor si a unui impact pozitiv asupra costurilor asociate cu administrarea si calitatea datelor</w:t>
      </w:r>
    </w:p>
    <w:p w14:paraId="1F015579" w14:textId="77777777" w:rsidR="004C6299" w:rsidRPr="00926C99" w:rsidRDefault="004C6299" w:rsidP="007669F5">
      <w:pPr>
        <w:spacing w:after="0"/>
        <w:jc w:val="both"/>
        <w:rPr>
          <w:rFonts w:ascii="Trebuchet MS" w:eastAsia="Times New Roman" w:hAnsi="Trebuchet MS"/>
          <w:b/>
          <w:noProof/>
          <w:lang w:val="ro-RO" w:eastAsia="ro-RO"/>
        </w:rPr>
      </w:pPr>
      <w:r w:rsidRPr="00926C99">
        <w:rPr>
          <w:rFonts w:ascii="Trebuchet MS" w:hAnsi="Trebuchet MS"/>
          <w:noProof/>
          <w:lang w:val="ro-RO"/>
        </w:rPr>
        <w:t xml:space="preserve">Implementarea acestei masuri va permite comunitatii sa utilizeze date, inclusiv sa dezvolte aplicatii relevante pentru propriile nevoi si interese si astfel sa fie sprijinit procesul inovativ in microregiune. </w:t>
      </w:r>
    </w:p>
    <w:p w14:paraId="1138BA5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48510B45"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Reg. 1303/2013, Reg. 1305/2013 – art 14, art 35 Reg. (UE) nr. 807/2014, Legea nr. 154/2012 privind regimul infrastructurii rețelelor de comunicații electronice.</w:t>
      </w:r>
    </w:p>
    <w:p w14:paraId="682A3F57"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 Beneficiari direcţi/indirecţi (grup ţintă)</w:t>
      </w:r>
    </w:p>
    <w:p w14:paraId="37CCCE50" w14:textId="77777777" w:rsidR="004C6299" w:rsidRPr="00926C99" w:rsidRDefault="004C6299" w:rsidP="007669F5">
      <w:pPr>
        <w:shd w:val="clear" w:color="auto" w:fill="FFC000"/>
        <w:spacing w:after="0"/>
        <w:jc w:val="both"/>
        <w:rPr>
          <w:rFonts w:ascii="Trebuchet MS" w:eastAsia="Times New Roman" w:hAnsi="Trebuchet MS"/>
          <w:b/>
          <w:noProof/>
          <w:lang w:val="ro-RO" w:eastAsia="ro-RO"/>
        </w:rPr>
      </w:pPr>
      <w:r w:rsidRPr="00926C99">
        <w:rPr>
          <w:rFonts w:ascii="Trebuchet MS" w:eastAsia="Times New Roman" w:hAnsi="Trebuchet MS"/>
          <w:b/>
          <w:noProof/>
          <w:lang w:val="ro-RO" w:eastAsia="ro-RO"/>
        </w:rPr>
        <w:t>4.1. Beneficiari direcţi:</w:t>
      </w:r>
    </w:p>
    <w:p w14:paraId="4713A782" w14:textId="77777777" w:rsidR="004C6299" w:rsidRPr="00926C99" w:rsidRDefault="004C6299" w:rsidP="007669F5">
      <w:pPr>
        <w:widowControl w:val="0"/>
        <w:autoSpaceDE w:val="0"/>
        <w:autoSpaceDN w:val="0"/>
        <w:adjustRightInd w:val="0"/>
        <w:spacing w:after="0" w:line="240" w:lineRule="auto"/>
        <w:ind w:left="-502" w:firstLine="502"/>
        <w:contextualSpacing/>
        <w:jc w:val="both"/>
        <w:rPr>
          <w:rFonts w:ascii="Trebuchet MS" w:eastAsia="Times New Roman" w:hAnsi="Trebuchet MS" w:cs="Arial"/>
          <w:noProof/>
          <w:lang w:val="ro-RO" w:eastAsia="ro-RO"/>
        </w:rPr>
      </w:pPr>
      <w:r w:rsidRPr="00926C99">
        <w:rPr>
          <w:rFonts w:ascii="Trebuchet MS" w:eastAsia="Times New Roman" w:hAnsi="Trebuchet MS"/>
          <w:noProof/>
          <w:lang w:val="ro-RO"/>
        </w:rPr>
        <w:t xml:space="preserve">In cazul actiunilor de realizare a infrastructurii de banda larga beneficiarii eligibili sunt: </w:t>
      </w:r>
    </w:p>
    <w:p w14:paraId="580DF4E6" w14:textId="77777777" w:rsidR="004C6299" w:rsidRPr="00926C99" w:rsidRDefault="004C6299" w:rsidP="003B162B">
      <w:pPr>
        <w:pStyle w:val="Listparagraf"/>
        <w:widowControl w:val="0"/>
        <w:numPr>
          <w:ilvl w:val="0"/>
          <w:numId w:val="90"/>
        </w:numPr>
        <w:autoSpaceDE w:val="0"/>
        <w:autoSpaceDN w:val="0"/>
        <w:adjustRightInd w:val="0"/>
        <w:spacing w:after="0" w:line="240" w:lineRule="auto"/>
        <w:jc w:val="both"/>
        <w:rPr>
          <w:rFonts w:ascii="Trebuchet MS" w:hAnsi="Trebuchet MS" w:cs="Arial"/>
          <w:noProof/>
          <w:lang w:val="ro-RO"/>
        </w:rPr>
      </w:pPr>
      <w:r w:rsidRPr="00926C99">
        <w:rPr>
          <w:rFonts w:ascii="Trebuchet MS" w:hAnsi="Trebuchet MS" w:cs="Arial"/>
          <w:noProof/>
          <w:lang w:val="ro-RO"/>
        </w:rPr>
        <w:t>agenţii economici care se încadrează în categoria întreprinderilor mici și mijlocii (IMM) conform legislației în vigoare Legea 346/2004 și care activează sau urmează să activeze în domeniul TIC;</w:t>
      </w:r>
    </w:p>
    <w:p w14:paraId="2A79111E" w14:textId="77777777" w:rsidR="004C6299" w:rsidRPr="00926C99" w:rsidRDefault="004C6299" w:rsidP="003B162B">
      <w:pPr>
        <w:widowControl w:val="0"/>
        <w:numPr>
          <w:ilvl w:val="0"/>
          <w:numId w:val="90"/>
        </w:numPr>
        <w:tabs>
          <w:tab w:val="left" w:pos="321"/>
        </w:tabs>
        <w:autoSpaceDE w:val="0"/>
        <w:autoSpaceDN w:val="0"/>
        <w:adjustRightInd w:val="0"/>
        <w:spacing w:after="0" w:line="240" w:lineRule="auto"/>
        <w:ind w:left="179" w:hanging="142"/>
        <w:contextualSpacing/>
        <w:jc w:val="both"/>
        <w:rPr>
          <w:rFonts w:ascii="Trebuchet MS" w:eastAsia="Times New Roman" w:hAnsi="Trebuchet MS" w:cs="Arial"/>
          <w:noProof/>
          <w:lang w:val="ro-RO" w:eastAsia="ro-RO"/>
        </w:rPr>
      </w:pPr>
      <w:r w:rsidRPr="00926C99">
        <w:rPr>
          <w:rFonts w:ascii="Trebuchet MS" w:hAnsi="Trebuchet MS" w:cs="Arial"/>
          <w:noProof/>
          <w:lang w:val="ro-RO"/>
        </w:rPr>
        <w:t>GAL-ul,</w:t>
      </w:r>
      <w:r w:rsidRPr="00926C99">
        <w:rPr>
          <w:rFonts w:ascii="Trebuchet MS" w:eastAsia="Times New Roman" w:hAnsi="Trebuchet MS" w:cs="Arial"/>
          <w:noProof/>
          <w:lang w:val="ro-RO" w:eastAsia="ro-RO"/>
        </w:rPr>
        <w:t xml:space="preserve">, in conformitate cu prevederilor </w:t>
      </w:r>
      <w:r w:rsidRPr="00926C99">
        <w:rPr>
          <w:rFonts w:ascii="Trebuchet MS" w:eastAsia="Times New Roman" w:hAnsi="Trebuchet MS"/>
          <w:noProof/>
          <w:lang w:val="ro-RO"/>
        </w:rPr>
        <w:t>Ghidului Grupurilor de Actiune Locala pentru implementarea Strategiilor de Dezvoltare Locala in vigoare;</w:t>
      </w:r>
    </w:p>
    <w:p w14:paraId="01928584" w14:textId="77777777" w:rsidR="004C6299" w:rsidRPr="00926C99" w:rsidRDefault="004C6299" w:rsidP="007669F5">
      <w:pPr>
        <w:spacing w:after="0" w:line="240" w:lineRule="auto"/>
        <w:ind w:left="179" w:hanging="142"/>
        <w:jc w:val="both"/>
        <w:rPr>
          <w:rFonts w:ascii="Trebuchet MS" w:eastAsia="Times New Roman" w:hAnsi="Trebuchet MS"/>
          <w:noProof/>
          <w:lang w:val="ro-RO"/>
        </w:rPr>
      </w:pPr>
      <w:r w:rsidRPr="00926C99">
        <w:rPr>
          <w:rFonts w:ascii="Trebuchet MS" w:eastAsia="Times New Roman" w:hAnsi="Trebuchet MS"/>
          <w:noProof/>
          <w:lang w:val="ro-RO"/>
        </w:rPr>
        <w:t xml:space="preserve">  In cazul actiunilor conexe infrastructurii de banda larga beneficiarii eligibili sunt: </w:t>
      </w:r>
    </w:p>
    <w:p w14:paraId="6D18D5B8" w14:textId="77777777" w:rsidR="004C6299" w:rsidRPr="00926C99" w:rsidRDefault="004C6299" w:rsidP="003B162B">
      <w:pPr>
        <w:pStyle w:val="Listparagraf"/>
        <w:numPr>
          <w:ilvl w:val="0"/>
          <w:numId w:val="120"/>
        </w:numPr>
        <w:spacing w:after="0" w:line="240" w:lineRule="auto"/>
        <w:ind w:left="321" w:hanging="284"/>
        <w:jc w:val="both"/>
        <w:rPr>
          <w:rFonts w:ascii="Trebuchet MS" w:hAnsi="Trebuchet MS"/>
          <w:noProof/>
          <w:lang w:val="ro-RO"/>
        </w:rPr>
      </w:pPr>
      <w:r w:rsidRPr="00926C99">
        <w:rPr>
          <w:rFonts w:ascii="Trebuchet MS" w:hAnsi="Trebuchet MS"/>
          <w:noProof/>
          <w:lang w:val="ro-RO"/>
        </w:rPr>
        <w:t xml:space="preserve">Orice entitate publica -  UAT, unitate de invatamant, unitate sanitare, biblioteca etc. legal constituita, </w:t>
      </w:r>
    </w:p>
    <w:p w14:paraId="6CCBD998" w14:textId="77777777" w:rsidR="004C6299" w:rsidRPr="00926C99" w:rsidRDefault="004C6299" w:rsidP="003B162B">
      <w:pPr>
        <w:pStyle w:val="Textnotdesubsol"/>
        <w:numPr>
          <w:ilvl w:val="0"/>
          <w:numId w:val="120"/>
        </w:numPr>
        <w:ind w:left="321" w:hanging="284"/>
        <w:contextualSpacing/>
        <w:rPr>
          <w:rFonts w:eastAsia="Times New Roman"/>
          <w:noProof/>
          <w:sz w:val="22"/>
          <w:szCs w:val="22"/>
          <w:lang w:val="ro-RO"/>
        </w:rPr>
      </w:pPr>
      <w:r w:rsidRPr="00926C99">
        <w:rPr>
          <w:rFonts w:eastAsia="Times New Roman"/>
          <w:noProof/>
          <w:sz w:val="22"/>
          <w:szCs w:val="22"/>
          <w:lang w:val="ro-RO"/>
        </w:rPr>
        <w:t>ONG-uri legal constituite din teritoriul GAL Confluente Moldave, cu activitate in mediul social si educational</w:t>
      </w:r>
    </w:p>
    <w:p w14:paraId="63679B38" w14:textId="77777777" w:rsidR="004C6299" w:rsidRPr="00926C99" w:rsidRDefault="004C6299" w:rsidP="007669F5">
      <w:pPr>
        <w:widowControl w:val="0"/>
        <w:tabs>
          <w:tab w:val="left" w:pos="321"/>
        </w:tabs>
        <w:autoSpaceDE w:val="0"/>
        <w:autoSpaceDN w:val="0"/>
        <w:adjustRightInd w:val="0"/>
        <w:spacing w:after="0" w:line="240" w:lineRule="auto"/>
        <w:ind w:left="37"/>
        <w:contextualSpacing/>
        <w:jc w:val="both"/>
        <w:rPr>
          <w:rFonts w:ascii="Trebuchet MS" w:eastAsia="Times New Roman" w:hAnsi="Trebuchet MS" w:cs="Arial"/>
          <w:noProof/>
          <w:lang w:val="ro-RO" w:eastAsia="ro-RO"/>
        </w:rPr>
      </w:pPr>
    </w:p>
    <w:p w14:paraId="18BAAF0E"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4.2. Beneficiarii indirecţi</w:t>
      </w:r>
    </w:p>
    <w:p w14:paraId="4CDA5B4A" w14:textId="77777777" w:rsidR="004C6299" w:rsidRPr="00926C99" w:rsidRDefault="004C6299" w:rsidP="007669F5">
      <w:pPr>
        <w:spacing w:after="0" w:line="240" w:lineRule="auto"/>
        <w:ind w:left="179" w:hanging="142"/>
        <w:jc w:val="both"/>
        <w:rPr>
          <w:rFonts w:ascii="Trebuchet MS" w:hAnsi="Trebuchet MS"/>
          <w:b/>
          <w:noProof/>
          <w:lang w:val="ro-RO"/>
        </w:rPr>
      </w:pPr>
      <w:r w:rsidRPr="00926C99">
        <w:rPr>
          <w:rFonts w:ascii="Trebuchet MS" w:eastAsia="Times New Roman" w:hAnsi="Trebuchet MS"/>
          <w:bCs/>
          <w:noProof/>
          <w:lang w:val="ro-RO"/>
        </w:rPr>
        <w:t>Persoane fizice si juridice din teritoriul GAL</w:t>
      </w:r>
    </w:p>
    <w:p w14:paraId="6FED105A"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7499512A" w14:textId="77777777" w:rsidR="004C6299" w:rsidRPr="00926C99" w:rsidRDefault="004C6299" w:rsidP="003B162B">
      <w:pPr>
        <w:numPr>
          <w:ilvl w:val="0"/>
          <w:numId w:val="91"/>
        </w:num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Rambursarea costurilor eligibile suportate şi plătite efectiv de solicitant.</w:t>
      </w:r>
    </w:p>
    <w:p w14:paraId="38CBBDDB" w14:textId="77777777" w:rsidR="004C6299" w:rsidRPr="00926C99" w:rsidRDefault="004C6299" w:rsidP="003B162B">
      <w:pPr>
        <w:numPr>
          <w:ilvl w:val="0"/>
          <w:numId w:val="91"/>
        </w:num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7B3F4F4D"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Sprijinul public nerambursabil va respecta prevederile R(CE) nr. 1407/2013 cu privire la sprijinul de minimis, se acordă pentru o perioadă  de maxim trei ani  și nu va depăşi 200.000 euro/beneficiar (întreprindere unică) pe 3 ani fiscali. Valoarea totală  a ajutoarelor de minimis acordate unei întreprinderi unice care efectuează  transport de mărfuri în contul terților sau contra cost nu depășește suma de 100 000 EUR pe durata a trei exerciții financiare.</w:t>
      </w:r>
    </w:p>
    <w:p w14:paraId="46D22785"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0742FE8C"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302C038C"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6.1. Actiuni eligibile</w:t>
      </w:r>
    </w:p>
    <w:p w14:paraId="2390DEAA" w14:textId="77777777" w:rsidR="004C6299" w:rsidRPr="00926C99" w:rsidRDefault="004C6299" w:rsidP="003B162B">
      <w:pPr>
        <w:numPr>
          <w:ilvl w:val="0"/>
          <w:numId w:val="92"/>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Achiziţionarea de servicii de consultanţă, proiectare si asistenta tehnica pentru pregătirea si implementarea proiectului </w:t>
      </w:r>
    </w:p>
    <w:p w14:paraId="07BADA35"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Pentru operatiunile aferente infrastructurii de banda larga actiunile eligibile sunt:</w:t>
      </w:r>
    </w:p>
    <w:p w14:paraId="2651CA71" w14:textId="77777777" w:rsidR="004C6299" w:rsidRPr="00926C99" w:rsidRDefault="004C6299" w:rsidP="003B162B">
      <w:pPr>
        <w:numPr>
          <w:ilvl w:val="0"/>
          <w:numId w:val="92"/>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sau modernizarea buclelor locale la punct fix, care presupune:</w:t>
      </w:r>
    </w:p>
    <w:p w14:paraId="2AD02AD1" w14:textId="77777777" w:rsidR="004C6299" w:rsidRPr="00926C99" w:rsidRDefault="004C6299" w:rsidP="003B162B">
      <w:pPr>
        <w:pStyle w:val="Listparagraf"/>
        <w:numPr>
          <w:ilvl w:val="1"/>
          <w:numId w:val="92"/>
        </w:numPr>
        <w:autoSpaceDE w:val="0"/>
        <w:autoSpaceDN w:val="0"/>
        <w:adjustRightInd w:val="0"/>
        <w:spacing w:after="0" w:line="240" w:lineRule="auto"/>
        <w:jc w:val="both"/>
        <w:rPr>
          <w:rFonts w:ascii="Trebuchet MS" w:hAnsi="Trebuchet MS" w:cs="TrebuchetMS"/>
          <w:noProof/>
          <w:lang w:val="ro-RO"/>
        </w:rPr>
      </w:pPr>
      <w:r w:rsidRPr="00926C99">
        <w:rPr>
          <w:rFonts w:ascii="Trebuchet MS" w:hAnsi="Trebuchet MS" w:cs="TrebuchetMS,Bold"/>
          <w:b/>
          <w:bCs/>
          <w:noProof/>
          <w:lang w:val="ro-RO"/>
        </w:rPr>
        <w:t xml:space="preserve">crearea unei infrastructuri de acces </w:t>
      </w:r>
      <w:r w:rsidRPr="00926C99">
        <w:rPr>
          <w:rFonts w:ascii="Trebuchet MS" w:hAnsi="Trebuchet MS" w:cs="TrebuchetMS"/>
          <w:noProof/>
          <w:lang w:val="ro-RO"/>
        </w:rPr>
        <w:t>broadband la punct fix (buclă locală sau ”last mile”) în zonele fără acces la internet în bandă largă;</w:t>
      </w:r>
    </w:p>
    <w:p w14:paraId="0F075EA2" w14:textId="77777777" w:rsidR="004C6299" w:rsidRPr="00926C99" w:rsidRDefault="004C6299" w:rsidP="003B162B">
      <w:pPr>
        <w:pStyle w:val="Listparagraf"/>
        <w:numPr>
          <w:ilvl w:val="1"/>
          <w:numId w:val="92"/>
        </w:numPr>
        <w:autoSpaceDE w:val="0"/>
        <w:autoSpaceDN w:val="0"/>
        <w:adjustRightInd w:val="0"/>
        <w:spacing w:after="0" w:line="240" w:lineRule="auto"/>
        <w:jc w:val="both"/>
        <w:rPr>
          <w:rFonts w:ascii="Trebuchet MS" w:hAnsi="Trebuchet MS" w:cs="TrebuchetMS"/>
          <w:noProof/>
          <w:lang w:val="ro-RO"/>
        </w:rPr>
      </w:pPr>
      <w:r w:rsidRPr="00926C99">
        <w:rPr>
          <w:rFonts w:ascii="Trebuchet MS" w:hAnsi="Trebuchet MS" w:cs="TrebuchetMS,Bold"/>
          <w:b/>
          <w:bCs/>
          <w:noProof/>
          <w:lang w:val="ro-RO"/>
        </w:rPr>
        <w:t xml:space="preserve">ii. modernizarea infrastructurii existente </w:t>
      </w:r>
      <w:r w:rsidRPr="00926C99">
        <w:rPr>
          <w:rFonts w:ascii="Trebuchet MS" w:hAnsi="Trebuchet MS" w:cs="TrebuchetMS"/>
          <w:noProof/>
          <w:lang w:val="ro-RO"/>
        </w:rPr>
        <w:t xml:space="preserve">de telecomunicații, în întregime sau parțial, inadecvată (care prezintă calitate scăzută, capacitate scăzută, siguranță scăzută sau acoperire insuficientă) sau incapabilă să ofere o calitate minimă a serviciilor </w:t>
      </w:r>
      <w:r w:rsidRPr="00926C99">
        <w:rPr>
          <w:rFonts w:ascii="Trebuchet MS" w:hAnsi="Trebuchet MS" w:cs="TrebuchetMS,Italic"/>
          <w:i/>
          <w:iCs/>
          <w:noProof/>
          <w:lang w:val="ro-RO"/>
        </w:rPr>
        <w:t>broadband</w:t>
      </w:r>
    </w:p>
    <w:p w14:paraId="28C62400" w14:textId="77777777" w:rsidR="004C6299" w:rsidRPr="00926C99" w:rsidRDefault="004C6299" w:rsidP="003B162B">
      <w:pPr>
        <w:pStyle w:val="Listparagraf"/>
        <w:numPr>
          <w:ilvl w:val="1"/>
          <w:numId w:val="92"/>
        </w:numPr>
        <w:autoSpaceDE w:val="0"/>
        <w:autoSpaceDN w:val="0"/>
        <w:adjustRightInd w:val="0"/>
        <w:spacing w:after="0" w:line="240" w:lineRule="auto"/>
        <w:jc w:val="both"/>
        <w:rPr>
          <w:rFonts w:ascii="Trebuchet MS" w:hAnsi="Trebuchet MS" w:cs="TrebuchetMS"/>
          <w:noProof/>
          <w:lang w:val="ro-RO"/>
        </w:rPr>
      </w:pPr>
      <w:r w:rsidRPr="00926C99">
        <w:rPr>
          <w:rFonts w:ascii="Trebuchet MS" w:hAnsi="Trebuchet MS" w:cs="TrebuchetMS,Bold"/>
          <w:b/>
          <w:bCs/>
          <w:noProof/>
          <w:lang w:val="ro-RO"/>
        </w:rPr>
        <w:t xml:space="preserve">iii. investițiile eferente racordării </w:t>
      </w:r>
      <w:r w:rsidRPr="00926C99">
        <w:rPr>
          <w:rFonts w:ascii="Trebuchet MS" w:hAnsi="Trebuchet MS" w:cs="TrebuchetMS"/>
          <w:noProof/>
          <w:lang w:val="ro-RO"/>
        </w:rPr>
        <w:t>la o rețea de distribuție (backhaul network) în vederea asigurării unei conexiuni adecvate la rețeaua magistrală (backbone network).</w:t>
      </w:r>
    </w:p>
    <w:p w14:paraId="545FE1D9" w14:textId="77777777" w:rsidR="004C6299" w:rsidRPr="00926C99" w:rsidRDefault="004C6299" w:rsidP="007669F5">
      <w:pPr>
        <w:spacing w:after="0"/>
        <w:ind w:left="360"/>
        <w:jc w:val="both"/>
        <w:rPr>
          <w:rFonts w:ascii="Trebuchet MS" w:eastAsia="Times New Roman" w:hAnsi="Trebuchet MS"/>
          <w:noProof/>
          <w:lang w:val="ro-RO" w:eastAsia="ro-RO"/>
        </w:rPr>
      </w:pPr>
    </w:p>
    <w:p w14:paraId="7D683777" w14:textId="77777777" w:rsidR="004C6299" w:rsidRPr="00926C99" w:rsidRDefault="004C6299" w:rsidP="003B162B">
      <w:pPr>
        <w:numPr>
          <w:ilvl w:val="0"/>
          <w:numId w:val="92"/>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Crearea rețelei de distribuție și crearea sau modernizarea buclelor locale, care pe langa actiunile de la punctul anterior, i) si ii), presupune si :</w:t>
      </w:r>
    </w:p>
    <w:p w14:paraId="2224D72E" w14:textId="77777777" w:rsidR="004C6299" w:rsidRPr="00926C99" w:rsidRDefault="004C6299" w:rsidP="007669F5">
      <w:pPr>
        <w:autoSpaceDE w:val="0"/>
        <w:autoSpaceDN w:val="0"/>
        <w:adjustRightInd w:val="0"/>
        <w:spacing w:after="0"/>
        <w:ind w:left="720"/>
        <w:jc w:val="both"/>
        <w:rPr>
          <w:rFonts w:ascii="Trebuchet MS" w:hAnsi="Trebuchet MS" w:cs="TrebuchetMS"/>
          <w:noProof/>
          <w:lang w:val="ro-RO"/>
        </w:rPr>
      </w:pPr>
      <w:r w:rsidRPr="00926C99">
        <w:rPr>
          <w:rFonts w:ascii="Trebuchet MS" w:hAnsi="Trebuchet MS" w:cs="TrebuchetMS"/>
          <w:noProof/>
          <w:lang w:val="ro-RO"/>
        </w:rPr>
        <w:t xml:space="preserve"> i. </w:t>
      </w:r>
      <w:r w:rsidRPr="00926C99">
        <w:rPr>
          <w:rFonts w:ascii="Trebuchet MS" w:hAnsi="Trebuchet MS" w:cs="TrebuchetMS,Bold"/>
          <w:b/>
          <w:bCs/>
          <w:noProof/>
          <w:lang w:val="ro-RO"/>
        </w:rPr>
        <w:t xml:space="preserve">crearea unei infrastructuri de distribuție </w:t>
      </w:r>
      <w:r w:rsidRPr="00926C99">
        <w:rPr>
          <w:rFonts w:ascii="Trebuchet MS" w:hAnsi="Trebuchet MS" w:cs="TrebuchetMS"/>
          <w:noProof/>
          <w:lang w:val="ro-RO"/>
        </w:rPr>
        <w:t>broadband (backhaul network), în zonele în care aceasta nu există, de la punctul de inserție în rețeaua magistrală de mare capacitate (backbone network) până la punctul local de acces în bandă largă (PLABL), pentru a conecta rețeaua de acces local la rețeaua backbone;</w:t>
      </w:r>
    </w:p>
    <w:p w14:paraId="7A5FB86E" w14:textId="77777777" w:rsidR="004C6299" w:rsidRPr="00926C99" w:rsidRDefault="004C6299" w:rsidP="007669F5">
      <w:pPr>
        <w:autoSpaceDE w:val="0"/>
        <w:autoSpaceDN w:val="0"/>
        <w:adjustRightInd w:val="0"/>
        <w:spacing w:after="0"/>
        <w:ind w:left="720"/>
        <w:jc w:val="both"/>
        <w:rPr>
          <w:rFonts w:ascii="Trebuchet MS" w:hAnsi="Trebuchet MS" w:cs="TrebuchetMS"/>
          <w:noProof/>
          <w:lang w:val="ro-RO"/>
        </w:rPr>
      </w:pPr>
      <w:r w:rsidRPr="00926C99">
        <w:rPr>
          <w:rFonts w:ascii="Trebuchet MS" w:hAnsi="Trebuchet MS" w:cs="TrebuchetMS"/>
          <w:noProof/>
          <w:lang w:val="ro-RO"/>
        </w:rPr>
        <w:t xml:space="preserve">ii. </w:t>
      </w:r>
      <w:r w:rsidRPr="00926C99">
        <w:rPr>
          <w:rFonts w:ascii="Trebuchet MS" w:hAnsi="Trebuchet MS" w:cs="TrebuchetMS,Bold"/>
          <w:b/>
          <w:bCs/>
          <w:noProof/>
          <w:lang w:val="ro-RO"/>
        </w:rPr>
        <w:t xml:space="preserve">investițiile aferente creării unei infrastructuri de distribuție </w:t>
      </w:r>
      <w:r w:rsidRPr="00926C99">
        <w:rPr>
          <w:rFonts w:ascii="Trebuchet MS" w:hAnsi="Trebuchet MS" w:cs="TrebuchetMS"/>
          <w:noProof/>
          <w:lang w:val="ro-RO"/>
        </w:rPr>
        <w:t>(backhaul-network) în vederea asigurării unei conexiuni adecvate la rețeaua magistrală (backbone network) și realizării punctelor de inserție și a lucrărilor de racordare la rețelele backbone.</w:t>
      </w:r>
    </w:p>
    <w:p w14:paraId="4533410E" w14:textId="77777777" w:rsidR="004C6299" w:rsidRPr="00926C99" w:rsidRDefault="004C6299" w:rsidP="007669F5">
      <w:pPr>
        <w:autoSpaceDE w:val="0"/>
        <w:autoSpaceDN w:val="0"/>
        <w:adjustRightInd w:val="0"/>
        <w:spacing w:after="0"/>
        <w:jc w:val="both"/>
        <w:rPr>
          <w:rFonts w:ascii="Trebuchet MS" w:hAnsi="Trebuchet MS" w:cs="TrebuchetMS,Bold"/>
          <w:b/>
          <w:bCs/>
          <w:noProof/>
          <w:lang w:val="ro-RO"/>
        </w:rPr>
      </w:pPr>
      <w:r w:rsidRPr="00926C99">
        <w:rPr>
          <w:rFonts w:ascii="Trebuchet MS" w:hAnsi="Trebuchet MS" w:cs="TrebuchetMS,Bold"/>
          <w:b/>
          <w:bCs/>
          <w:noProof/>
          <w:lang w:val="ro-RO"/>
        </w:rPr>
        <w:t>Pentru ambele tipuri de acțiuni pot fi eligibile:</w:t>
      </w:r>
    </w:p>
    <w:p w14:paraId="5A53A1E8" w14:textId="77777777" w:rsidR="004C6299" w:rsidRPr="00926C99" w:rsidRDefault="004C6299" w:rsidP="007669F5">
      <w:pPr>
        <w:autoSpaceDE w:val="0"/>
        <w:autoSpaceDN w:val="0"/>
        <w:adjustRightInd w:val="0"/>
        <w:spacing w:after="0"/>
        <w:ind w:left="720"/>
        <w:jc w:val="both"/>
        <w:rPr>
          <w:rFonts w:ascii="Trebuchet MS" w:hAnsi="Trebuchet MS" w:cs="TrebuchetMS"/>
          <w:noProof/>
          <w:lang w:val="ro-RO"/>
        </w:rPr>
      </w:pPr>
      <w:r w:rsidRPr="00926C99">
        <w:rPr>
          <w:rFonts w:ascii="Trebuchet MS" w:hAnsi="Trebuchet MS" w:cs="TimesNewRomanPSMT"/>
          <w:noProof/>
          <w:lang w:val="ro-RO"/>
        </w:rPr>
        <w:t xml:space="preserve">- </w:t>
      </w:r>
      <w:r w:rsidRPr="00926C99">
        <w:rPr>
          <w:rFonts w:ascii="Trebuchet MS" w:hAnsi="Trebuchet MS" w:cs="TrebuchetMS"/>
          <w:noProof/>
          <w:lang w:val="ro-RO"/>
        </w:rPr>
        <w:t>lucrările de realizare sau modernizare a buclelor locale la punct fix (last-mile network), de la punctele locale de acces în bandă largă (PLABL) la utilizatorul final;</w:t>
      </w:r>
    </w:p>
    <w:p w14:paraId="557729BB" w14:textId="77777777" w:rsidR="004C6299" w:rsidRPr="00926C99" w:rsidRDefault="004C6299" w:rsidP="007669F5">
      <w:pPr>
        <w:autoSpaceDE w:val="0"/>
        <w:autoSpaceDN w:val="0"/>
        <w:adjustRightInd w:val="0"/>
        <w:spacing w:after="0"/>
        <w:jc w:val="both"/>
        <w:rPr>
          <w:rFonts w:ascii="Trebuchet MS" w:hAnsi="Trebuchet MS" w:cs="TrebuchetMS"/>
          <w:noProof/>
          <w:lang w:val="ro-RO"/>
        </w:rPr>
      </w:pPr>
      <w:r w:rsidRPr="00926C99">
        <w:rPr>
          <w:rFonts w:ascii="Trebuchet MS" w:hAnsi="Trebuchet MS" w:cs="TimesNewRomanPSMT"/>
          <w:noProof/>
          <w:lang w:val="ro-RO"/>
        </w:rPr>
        <w:t xml:space="preserve">- </w:t>
      </w:r>
      <w:r w:rsidRPr="00926C99">
        <w:rPr>
          <w:rFonts w:ascii="Trebuchet MS" w:hAnsi="Trebuchet MS" w:cs="TrebuchetMS"/>
          <w:noProof/>
          <w:lang w:val="ro-RO"/>
        </w:rPr>
        <w:t>realizarea sau modernizarea PLABL, inclusiv lucrările aferente necesare;</w:t>
      </w:r>
    </w:p>
    <w:p w14:paraId="5788CCB7" w14:textId="77777777" w:rsidR="004C6299" w:rsidRPr="00926C99" w:rsidRDefault="004C6299" w:rsidP="007669F5">
      <w:pPr>
        <w:autoSpaceDE w:val="0"/>
        <w:autoSpaceDN w:val="0"/>
        <w:adjustRightInd w:val="0"/>
        <w:spacing w:after="0"/>
        <w:jc w:val="both"/>
        <w:rPr>
          <w:rFonts w:ascii="Trebuchet MS" w:hAnsi="Trebuchet MS" w:cs="TrebuchetMS"/>
          <w:noProof/>
          <w:lang w:val="ro-RO"/>
        </w:rPr>
      </w:pPr>
      <w:r w:rsidRPr="00926C99">
        <w:rPr>
          <w:rFonts w:ascii="Trebuchet MS" w:hAnsi="Trebuchet MS" w:cs="TimesNewRomanPSMT"/>
          <w:noProof/>
          <w:lang w:val="ro-RO"/>
        </w:rPr>
        <w:t xml:space="preserve">- </w:t>
      </w:r>
      <w:r w:rsidRPr="00926C99">
        <w:rPr>
          <w:rFonts w:ascii="Trebuchet MS" w:hAnsi="Trebuchet MS" w:cs="TrebuchetMS"/>
          <w:noProof/>
          <w:lang w:val="ro-RO"/>
        </w:rPr>
        <w:t>finanțarea echipamentelor tehnice și toate lucrările civile aferente instalării și punerii în funcțiune a acestora (ca de exemplu canalizații, conducte, piloni, stații la sol etc.);</w:t>
      </w:r>
    </w:p>
    <w:p w14:paraId="362263E5" w14:textId="77777777" w:rsidR="004C6299" w:rsidRPr="00926C99" w:rsidRDefault="004C6299" w:rsidP="007669F5">
      <w:pPr>
        <w:autoSpaceDE w:val="0"/>
        <w:autoSpaceDN w:val="0"/>
        <w:adjustRightInd w:val="0"/>
        <w:spacing w:after="0"/>
        <w:jc w:val="both"/>
        <w:rPr>
          <w:rFonts w:ascii="Trebuchet MS" w:hAnsi="Trebuchet MS" w:cs="TrebuchetMS"/>
          <w:noProof/>
          <w:lang w:val="ro-RO"/>
        </w:rPr>
      </w:pPr>
      <w:r w:rsidRPr="00926C99">
        <w:rPr>
          <w:rFonts w:ascii="Trebuchet MS" w:hAnsi="Trebuchet MS" w:cs="TimesNewRomanPSMT"/>
          <w:noProof/>
          <w:lang w:val="ro-RO"/>
        </w:rPr>
        <w:t xml:space="preserve">- </w:t>
      </w:r>
      <w:r w:rsidRPr="00926C99">
        <w:rPr>
          <w:rFonts w:ascii="Trebuchet MS" w:hAnsi="Trebuchet MS" w:cs="TrebuchetMS"/>
          <w:noProof/>
          <w:lang w:val="ro-RO"/>
        </w:rPr>
        <w:t>finanțarea sistemelor de software necesare;- instalarea elementelor de rețea și a facilităților asociate acestora e.g.: switch local digital și routere, puncte de prezență etc.</w:t>
      </w:r>
    </w:p>
    <w:p w14:paraId="605F12BE" w14:textId="77777777" w:rsidR="004C6299" w:rsidRPr="00926C99" w:rsidRDefault="004C6299" w:rsidP="007669F5">
      <w:pPr>
        <w:pStyle w:val="yiv5856806114m5038703685965480917msolistparagraph"/>
        <w:spacing w:before="0" w:beforeAutospacing="0" w:after="0" w:afterAutospacing="0" w:line="276" w:lineRule="auto"/>
        <w:jc w:val="both"/>
        <w:rPr>
          <w:rFonts w:ascii="Trebuchet MS" w:hAnsi="Trebuchet MS"/>
          <w:noProof/>
          <w:sz w:val="22"/>
          <w:szCs w:val="22"/>
          <w:lang w:val="ro-RO"/>
        </w:rPr>
      </w:pPr>
      <w:r w:rsidRPr="00926C99">
        <w:rPr>
          <w:rFonts w:ascii="Trebuchet MS" w:eastAsiaTheme="minorHAnsi" w:hAnsi="Trebuchet MS" w:cs="TrebuchetMS,BoldItalic"/>
          <w:b/>
          <w:bCs/>
          <w:i/>
          <w:iCs/>
          <w:noProof/>
          <w:sz w:val="22"/>
          <w:szCs w:val="22"/>
          <w:lang w:val="ro-RO"/>
        </w:rPr>
        <w:t>Notă</w:t>
      </w:r>
      <w:r w:rsidRPr="00926C99">
        <w:rPr>
          <w:rFonts w:ascii="Trebuchet MS" w:eastAsiaTheme="minorHAnsi" w:hAnsi="Trebuchet MS" w:cs="TrebuchetMS"/>
          <w:noProof/>
          <w:sz w:val="22"/>
          <w:szCs w:val="22"/>
          <w:lang w:val="ro-RO"/>
        </w:rPr>
        <w:t xml:space="preserve">: Investițiile în achiziție echipamente IT, soft-uri, brevete mărci, drepturi de autor, dezvoltare de soft pt toate domeniile, nu sunt decontabile din cuantumul alocat investițiilor de broadband. </w:t>
      </w:r>
      <w:r w:rsidRPr="00926C99">
        <w:rPr>
          <w:rFonts w:ascii="Trebuchet MS" w:hAnsi="Trebuchet MS"/>
          <w:noProof/>
          <w:sz w:val="22"/>
          <w:szCs w:val="22"/>
          <w:lang w:val="ro-RO"/>
        </w:rPr>
        <w:t>”</w:t>
      </w:r>
      <w:r w:rsidRPr="00926C99">
        <w:rPr>
          <w:rFonts w:ascii="Trebuchet MS" w:hAnsi="Trebuchet MS"/>
          <w:i/>
          <w:iCs/>
          <w:noProof/>
          <w:sz w:val="22"/>
          <w:szCs w:val="22"/>
          <w:lang w:val="ro-RO"/>
        </w:rPr>
        <w:t>Soft-urile pentru toate domeniile</w:t>
      </w:r>
      <w:r w:rsidRPr="00926C99">
        <w:rPr>
          <w:rFonts w:ascii="Trebuchet MS" w:hAnsi="Trebuchet MS"/>
          <w:noProof/>
          <w:sz w:val="22"/>
          <w:szCs w:val="22"/>
          <w:lang w:val="ro-RO"/>
        </w:rPr>
        <w:t>” presupune in context ”</w:t>
      </w:r>
      <w:r w:rsidRPr="00926C99">
        <w:rPr>
          <w:rFonts w:ascii="Trebuchet MS" w:hAnsi="Trebuchet MS"/>
          <w:i/>
          <w:iCs/>
          <w:noProof/>
          <w:sz w:val="22"/>
          <w:szCs w:val="22"/>
          <w:lang w:val="ro-RO"/>
        </w:rPr>
        <w:t>domenii de activitate</w:t>
      </w:r>
      <w:r w:rsidRPr="00926C99">
        <w:rPr>
          <w:rFonts w:ascii="Trebuchet MS" w:hAnsi="Trebuchet MS"/>
          <w:noProof/>
          <w:sz w:val="22"/>
          <w:szCs w:val="22"/>
          <w:lang w:val="ro-RO"/>
        </w:rPr>
        <w:t xml:space="preserve">” – e.g. educatie, social economic etc. Aceasta nu se poate confunda cu soft-ul specific si necesar infrastructurii de broadband. </w:t>
      </w:r>
    </w:p>
    <w:p w14:paraId="3A5EF8F6" w14:textId="77777777" w:rsidR="004C6299" w:rsidRPr="00926C99" w:rsidRDefault="004C6299" w:rsidP="007669F5">
      <w:pPr>
        <w:spacing w:after="0"/>
        <w:ind w:left="179" w:hanging="142"/>
        <w:jc w:val="both"/>
        <w:rPr>
          <w:rFonts w:ascii="Trebuchet MS" w:eastAsia="Times New Roman" w:hAnsi="Trebuchet MS"/>
          <w:noProof/>
          <w:lang w:val="ro-RO"/>
        </w:rPr>
      </w:pPr>
      <w:r w:rsidRPr="00926C99">
        <w:rPr>
          <w:rFonts w:ascii="Trebuchet MS" w:eastAsia="Times New Roman" w:hAnsi="Trebuchet MS"/>
          <w:noProof/>
          <w:lang w:val="ro-RO"/>
        </w:rPr>
        <w:t>Pentru operatiunile conexe infrastructurii de banda larga actiunile eligibile sunt:</w:t>
      </w:r>
    </w:p>
    <w:p w14:paraId="6881CB75" w14:textId="77777777" w:rsidR="004C6299" w:rsidRPr="00926C99" w:rsidRDefault="004C6299" w:rsidP="003B162B">
      <w:pPr>
        <w:numPr>
          <w:ilvl w:val="0"/>
          <w:numId w:val="121"/>
        </w:numPr>
        <w:tabs>
          <w:tab w:val="left" w:pos="321"/>
        </w:tabs>
        <w:spacing w:after="0" w:line="240" w:lineRule="auto"/>
        <w:ind w:left="179" w:hanging="142"/>
        <w:contextualSpacing/>
        <w:jc w:val="both"/>
        <w:rPr>
          <w:rFonts w:ascii="Trebuchet MS" w:eastAsia="Times New Roman" w:hAnsi="Trebuchet MS"/>
          <w:noProof/>
          <w:lang w:val="ro-RO"/>
        </w:rPr>
      </w:pPr>
      <w:r w:rsidRPr="00926C99">
        <w:rPr>
          <w:rFonts w:ascii="Trebuchet MS" w:eastAsia="Times New Roman" w:hAnsi="Trebuchet MS"/>
          <w:noProof/>
          <w:lang w:val="ro-RO"/>
        </w:rPr>
        <w:t xml:space="preserve">Achizitia de echipamente si programe IT pentru solutiile de e-guvernare, e-educatie, </w:t>
      </w:r>
    </w:p>
    <w:p w14:paraId="56673C64" w14:textId="77777777" w:rsidR="004C6299" w:rsidRPr="00926C99" w:rsidRDefault="004C6299" w:rsidP="007669F5">
      <w:pPr>
        <w:tabs>
          <w:tab w:val="left" w:pos="321"/>
        </w:tabs>
        <w:spacing w:after="0" w:line="240" w:lineRule="auto"/>
        <w:ind w:left="37"/>
        <w:contextualSpacing/>
        <w:jc w:val="both"/>
        <w:rPr>
          <w:rFonts w:ascii="Trebuchet MS" w:eastAsia="Times New Roman" w:hAnsi="Trebuchet MS"/>
          <w:noProof/>
          <w:lang w:val="ro-RO"/>
        </w:rPr>
      </w:pPr>
      <w:r w:rsidRPr="00926C99">
        <w:rPr>
          <w:rFonts w:ascii="Trebuchet MS" w:eastAsia="Times New Roman" w:hAnsi="Trebuchet MS"/>
          <w:noProof/>
          <w:lang w:val="ro-RO"/>
        </w:rPr>
        <w:t>e-incluziune,e-sanatate si e-cultura ;</w:t>
      </w:r>
    </w:p>
    <w:p w14:paraId="5184AFF4" w14:textId="77777777" w:rsidR="004C6299" w:rsidRPr="00926C99" w:rsidRDefault="004C6299" w:rsidP="003B162B">
      <w:pPr>
        <w:numPr>
          <w:ilvl w:val="0"/>
          <w:numId w:val="121"/>
        </w:numPr>
        <w:tabs>
          <w:tab w:val="left" w:pos="321"/>
        </w:tabs>
        <w:spacing w:after="0" w:line="240" w:lineRule="auto"/>
        <w:ind w:left="179" w:hanging="142"/>
        <w:contextualSpacing/>
        <w:jc w:val="both"/>
        <w:rPr>
          <w:rFonts w:ascii="Trebuchet MS" w:eastAsia="Times New Roman" w:hAnsi="Trebuchet MS"/>
          <w:noProof/>
          <w:lang w:val="ro-RO"/>
        </w:rPr>
      </w:pPr>
      <w:r w:rsidRPr="00926C99">
        <w:rPr>
          <w:rFonts w:ascii="Trebuchet MS" w:eastAsia="Times New Roman" w:hAnsi="Trebuchet MS"/>
          <w:noProof/>
          <w:lang w:val="ro-RO"/>
        </w:rPr>
        <w:t>Achizitia de soft, brevete, marci, drepturi de autor;</w:t>
      </w:r>
    </w:p>
    <w:p w14:paraId="6A5F057F" w14:textId="77777777" w:rsidR="004C6299" w:rsidRPr="00926C99" w:rsidRDefault="004C6299" w:rsidP="003B162B">
      <w:pPr>
        <w:numPr>
          <w:ilvl w:val="0"/>
          <w:numId w:val="121"/>
        </w:numPr>
        <w:tabs>
          <w:tab w:val="left" w:pos="321"/>
        </w:tabs>
        <w:spacing w:after="0" w:line="240" w:lineRule="auto"/>
        <w:ind w:left="179" w:hanging="142"/>
        <w:contextualSpacing/>
        <w:jc w:val="both"/>
        <w:rPr>
          <w:rFonts w:ascii="Trebuchet MS" w:eastAsia="Times New Roman" w:hAnsi="Trebuchet MS"/>
          <w:noProof/>
          <w:lang w:val="ro-RO"/>
        </w:rPr>
      </w:pPr>
      <w:r w:rsidRPr="00926C99">
        <w:rPr>
          <w:rFonts w:ascii="Trebuchet MS" w:eastAsia="Times New Roman" w:hAnsi="Trebuchet MS"/>
          <w:noProof/>
          <w:lang w:val="ro-RO"/>
        </w:rPr>
        <w:t>Dezvoltarea de soft pentru toate domeniile aferente dezvoltarii rurale (administratie, educatie, mediu, social, economic, cultural etc.) pentru solutiile de e-guvernare, e-educatie, e-incluziune, e-sanatate si e-cultura.</w:t>
      </w:r>
    </w:p>
    <w:p w14:paraId="5A62BB84" w14:textId="77777777" w:rsidR="004C6299" w:rsidRPr="00926C99" w:rsidRDefault="004C6299" w:rsidP="007669F5">
      <w:pPr>
        <w:pStyle w:val="yiv5856806114m5038703685965480917msolistparagraph"/>
        <w:spacing w:before="0" w:beforeAutospacing="0" w:after="0" w:afterAutospacing="0" w:line="276" w:lineRule="auto"/>
        <w:jc w:val="both"/>
        <w:rPr>
          <w:rFonts w:ascii="Trebuchet MS" w:hAnsi="Trebuchet MS"/>
          <w:noProof/>
          <w:sz w:val="22"/>
          <w:szCs w:val="22"/>
          <w:lang w:val="ro-RO"/>
        </w:rPr>
      </w:pPr>
    </w:p>
    <w:p w14:paraId="18C0A3C0"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6.2. Cheltuieli neeligibile</w:t>
      </w:r>
    </w:p>
    <w:p w14:paraId="3156CCB3"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Cheltuieli în conformitate cu art. 69, alin (3) din R (UE) nr. 1303/2013 și anume: </w:t>
      </w:r>
    </w:p>
    <w:p w14:paraId="69F7C199"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 dobânzi debitoare;</w:t>
      </w:r>
    </w:p>
    <w:p w14:paraId="60CAEADD"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b. achiziţionarea de terenuri construite și neconstruite; </w:t>
      </w:r>
    </w:p>
    <w:p w14:paraId="63A109C8"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 taxa pe valoarea adăugată, cu excepţia cazului în care aceasta nu se poate recupera în temeiul legislaţiei naţionale privind TVA‐ul sau a prevederilor specifice pentru instrumente financiare;</w:t>
      </w:r>
    </w:p>
    <w:p w14:paraId="34013445" w14:textId="77777777" w:rsidR="004C6299" w:rsidRPr="00926C99" w:rsidRDefault="004C6299" w:rsidP="007669F5">
      <w:p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 în cazul contractelor de leasing, celelalte costuri legate de contractele de leasing, cum ar fi marja locatorului, costurile de refinanțare a dobânzilor, cheltuielile generale și cheltuielile de asigurare.</w:t>
      </w:r>
    </w:p>
    <w:p w14:paraId="2D3F0326"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 cheltuielile nedeductibile fiscal conform Legii privind Codul Fiscal, cu modificările şi completările ulterioare.</w:t>
      </w:r>
    </w:p>
    <w:p w14:paraId="6568989A"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78B336F1" w14:textId="77777777" w:rsidR="004C6299" w:rsidRPr="00926C99" w:rsidRDefault="004C6299" w:rsidP="003B162B">
      <w:pPr>
        <w:numPr>
          <w:ilvl w:val="0"/>
          <w:numId w:val="9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 vor respecta condițiile generale de eligibilitate aplicabile tuturor măsurilor (conform Regulamentelor Europene, prevederilor din HG 226/2015 și PNDR).</w:t>
      </w:r>
    </w:p>
    <w:p w14:paraId="0E4FA414" w14:textId="77777777" w:rsidR="004C6299" w:rsidRPr="00926C99" w:rsidRDefault="004C6299" w:rsidP="003B162B">
      <w:pPr>
        <w:numPr>
          <w:ilvl w:val="0"/>
          <w:numId w:val="9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face parte din categoria de beneficiarilor eligibili</w:t>
      </w:r>
    </w:p>
    <w:p w14:paraId="205655BB" w14:textId="77777777" w:rsidR="004C6299" w:rsidRPr="00926C99" w:rsidRDefault="004C6299" w:rsidP="003B162B">
      <w:pPr>
        <w:numPr>
          <w:ilvl w:val="0"/>
          <w:numId w:val="9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 Investitia sa se incadreze in cel  putin unul dintre tipurile de sprijin prevazut prin masura.Solicitanții trebuie să prezinte toate avizele, acordurile şi autorizaţiile necesare investiţiei, in cazul investitiilor in infrastructura de banda larga;</w:t>
      </w:r>
    </w:p>
    <w:p w14:paraId="2B239ED5" w14:textId="77777777" w:rsidR="004C6299" w:rsidRPr="00926C99" w:rsidRDefault="004C6299" w:rsidP="003B162B">
      <w:pPr>
        <w:numPr>
          <w:ilvl w:val="0"/>
          <w:numId w:val="9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trebuie sa fie operator autorizat conform legislatiei nationale in vigoare privind regimul telecomunicatiilor</w:t>
      </w:r>
      <w:bookmarkStart w:id="85" w:name="_Hlk20304767"/>
      <w:r w:rsidRPr="00926C99">
        <w:rPr>
          <w:rFonts w:ascii="Trebuchet MS" w:eastAsia="Times New Roman" w:hAnsi="Trebuchet MS"/>
          <w:noProof/>
          <w:lang w:val="ro-RO" w:eastAsia="ro-RO"/>
        </w:rPr>
        <w:t>, in cazul investitiilor in infrastructura de banda larga</w:t>
      </w:r>
      <w:bookmarkEnd w:id="85"/>
      <w:r w:rsidRPr="00926C99">
        <w:rPr>
          <w:rFonts w:ascii="Trebuchet MS" w:eastAsia="Times New Roman" w:hAnsi="Trebuchet MS"/>
          <w:noProof/>
          <w:lang w:val="ro-RO" w:eastAsia="ro-RO"/>
        </w:rPr>
        <w:t>;</w:t>
      </w:r>
    </w:p>
    <w:p w14:paraId="10911830" w14:textId="77777777" w:rsidR="004C6299" w:rsidRPr="00926C99" w:rsidRDefault="004C6299" w:rsidP="003B162B">
      <w:pPr>
        <w:numPr>
          <w:ilvl w:val="0"/>
          <w:numId w:val="9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Investiţia trebuie să respecte Planul Urbanistic General sau Planul Urbanistic Zonal aferent zonelor acoperite de investițíi, in cazul investitiilor in infrastructura de banda larga ;</w:t>
      </w:r>
    </w:p>
    <w:p w14:paraId="2959B5DE" w14:textId="77777777" w:rsidR="004C6299" w:rsidRPr="00926C99" w:rsidRDefault="004C6299" w:rsidP="003B162B">
      <w:pPr>
        <w:numPr>
          <w:ilvl w:val="0"/>
          <w:numId w:val="94"/>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Solicitanții trebuie să prezinte avizele/autorizaţiile de mediu, necesare investiţiei sau săprezinte dovada că a făcut demersurile pentru a obţine toate avizele şi acordurile conform legislaţiei în vigoare, în domeniul mediului, in cazul investitiilor in infrastructura de banda larga ;</w:t>
      </w:r>
    </w:p>
    <w:p w14:paraId="71A2C39D" w14:textId="77777777" w:rsidR="004C6299" w:rsidRPr="00926C99" w:rsidRDefault="004C6299" w:rsidP="003B162B">
      <w:pPr>
        <w:numPr>
          <w:ilvl w:val="0"/>
          <w:numId w:val="94"/>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În situația în care beneficiarul nu prezintă toate autorizațiile/acordurile/avizele solicitate înainte de semnarea contractului, proiectul devine neeligibil, in cazul investitiilor in infrastructura de banda larga;</w:t>
      </w:r>
    </w:p>
    <w:p w14:paraId="0C374032" w14:textId="77777777" w:rsidR="004C6299" w:rsidRPr="00926C99" w:rsidRDefault="004C6299" w:rsidP="007669F5">
      <w:pPr>
        <w:shd w:val="clear" w:color="auto" w:fill="00B050"/>
        <w:spacing w:after="0"/>
        <w:jc w:val="both"/>
        <w:rPr>
          <w:rFonts w:ascii="Trebuchet MS" w:eastAsia="Times New Roman" w:hAnsi="Trebuchet MS"/>
          <w:b/>
          <w:noProof/>
          <w:color w:val="FFFFFF" w:themeColor="background1"/>
          <w:lang w:val="ro-RO" w:eastAsia="ro-RO"/>
        </w:rPr>
      </w:pPr>
      <w:r w:rsidRPr="00926C99">
        <w:rPr>
          <w:rFonts w:ascii="Trebuchet MS" w:eastAsia="Times New Roman" w:hAnsi="Trebuchet MS"/>
          <w:b/>
          <w:noProof/>
          <w:color w:val="FFFFFF" w:themeColor="background1"/>
          <w:lang w:val="ro-RO" w:eastAsia="ro-RO"/>
        </w:rPr>
        <w:t>8. Criterii de selecţie</w:t>
      </w:r>
    </w:p>
    <w:p w14:paraId="3EA66FD8" w14:textId="77777777" w:rsidR="004C6299" w:rsidRPr="00926C99" w:rsidRDefault="004C6299" w:rsidP="003B162B">
      <w:pPr>
        <w:numPr>
          <w:ilvl w:val="0"/>
          <w:numId w:val="95"/>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care prin investitia propusa se adreseaza unui numar cat mai mare de locuitori</w:t>
      </w:r>
    </w:p>
    <w:p w14:paraId="121D755B" w14:textId="77777777" w:rsidR="004C6299" w:rsidRPr="00926C99" w:rsidRDefault="004C6299" w:rsidP="003B162B">
      <w:pPr>
        <w:numPr>
          <w:ilvl w:val="0"/>
          <w:numId w:val="95"/>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a căror soluție tehnică oferă cea mai mare viteză de transfer al datelor pentru utilizatorul final (minim 30 Mbps);</w:t>
      </w:r>
    </w:p>
    <w:p w14:paraId="0F2BED44" w14:textId="77777777" w:rsidR="004C6299" w:rsidRPr="00926C99" w:rsidRDefault="004C6299" w:rsidP="003B162B">
      <w:pPr>
        <w:pStyle w:val="Listparagraf"/>
        <w:numPr>
          <w:ilvl w:val="0"/>
          <w:numId w:val="95"/>
        </w:numPr>
        <w:spacing w:after="0" w:line="240" w:lineRule="auto"/>
        <w:jc w:val="both"/>
        <w:rPr>
          <w:rFonts w:ascii="Trebuchet MS" w:hAnsi="Trebuchet MS"/>
          <w:noProof/>
          <w:lang w:val="ro-RO"/>
        </w:rPr>
      </w:pPr>
      <w:r w:rsidRPr="00926C99">
        <w:rPr>
          <w:rFonts w:ascii="Trebuchet MS" w:hAnsi="Trebuchet MS"/>
          <w:noProof/>
          <w:lang w:val="ro-RO"/>
        </w:rPr>
        <w:t xml:space="preserve">Cresterea eficientei actului administrativ </w:t>
      </w:r>
    </w:p>
    <w:p w14:paraId="233A0EF0" w14:textId="77777777" w:rsidR="004C6299" w:rsidRPr="00926C99" w:rsidRDefault="004C6299" w:rsidP="003B162B">
      <w:pPr>
        <w:numPr>
          <w:ilvl w:val="0"/>
          <w:numId w:val="95"/>
        </w:numPr>
        <w:tabs>
          <w:tab w:val="left" w:pos="150"/>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propun solutii inovative pentru atingerea obiectivelor stabilite prin SDL</w:t>
      </w:r>
    </w:p>
    <w:p w14:paraId="055BE0BD"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Criteriile de selectie vor fi detaliate suplimentar in Ghidul Solicitantului si vor avea in vedere prevederile art. 49 al Reg (UE) nr. 1305/2013 urmand sa asigure tratamentul egal al solicitnatilor, o mai buna utilizare a resurselor financiare si directionarea masurilor in conformitate cu prioritatile Uniunii in materie de dezvoltare rurala</w:t>
      </w:r>
    </w:p>
    <w:p w14:paraId="30C95414"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highlight w:val="darkGreen"/>
          <w:shd w:val="clear" w:color="auto" w:fill="8064A2" w:themeFill="accent4"/>
          <w:lang w:val="ro-RO" w:eastAsia="ro-RO"/>
        </w:rPr>
        <w:t>9. Sume (aplicabile) şi rata sprijinului</w:t>
      </w:r>
    </w:p>
    <w:p w14:paraId="36AB5D8E" w14:textId="77777777" w:rsidR="004C6299" w:rsidRPr="00926C99" w:rsidRDefault="004C6299" w:rsidP="007669F5">
      <w:pPr>
        <w:pStyle w:val="Default"/>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Intensitatea sprijinului va fi de:</w:t>
      </w:r>
    </w:p>
    <w:p w14:paraId="6730E5B4" w14:textId="77777777" w:rsidR="004C6299" w:rsidRPr="00926C99" w:rsidRDefault="004C6299" w:rsidP="003B162B">
      <w:pPr>
        <w:pStyle w:val="Default"/>
        <w:numPr>
          <w:ilvl w:val="0"/>
          <w:numId w:val="96"/>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100% pentru investiții negeneratoare de venit</w:t>
      </w:r>
    </w:p>
    <w:p w14:paraId="59E9116A" w14:textId="77777777" w:rsidR="004C6299" w:rsidRPr="00926C99" w:rsidRDefault="004C6299" w:rsidP="003B162B">
      <w:pPr>
        <w:pStyle w:val="Default"/>
        <w:numPr>
          <w:ilvl w:val="0"/>
          <w:numId w:val="96"/>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100% pentru investiții generatoare de venit cu utilitate publică</w:t>
      </w:r>
    </w:p>
    <w:p w14:paraId="5D4E0658" w14:textId="77777777" w:rsidR="004C6299" w:rsidRPr="00926C99" w:rsidRDefault="004C6299" w:rsidP="003B162B">
      <w:pPr>
        <w:pStyle w:val="Default"/>
        <w:numPr>
          <w:ilvl w:val="0"/>
          <w:numId w:val="96"/>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 xml:space="preserve">90% pentru investiții generatoare de venit </w:t>
      </w:r>
    </w:p>
    <w:p w14:paraId="15563AF5" w14:textId="77777777" w:rsidR="004C6299" w:rsidRPr="00926C99" w:rsidRDefault="004C6299" w:rsidP="007669F5">
      <w:pPr>
        <w:spacing w:after="0" w:line="240" w:lineRule="auto"/>
        <w:ind w:firstLine="37"/>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Sprijinul nerambursabil maxim pe proiect este cel corespunzator fondului disponibil pe masura la momentul lansarii Apelului de selectie.</w:t>
      </w:r>
    </w:p>
    <w:p w14:paraId="28208C71"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 Fondul disponibil pe masura este cel de la momentul lansarii Apelului de selectie si mentionat in Ghidul solicitantului.</w:t>
      </w:r>
      <w:r w:rsidRPr="00926C99">
        <w:rPr>
          <w:rFonts w:ascii="Trebuchet MS" w:eastAsia="Times New Roman" w:hAnsi="Trebuchet MS"/>
          <w:noProof/>
          <w:lang w:val="ro-RO" w:eastAsia="ro-RO"/>
        </w:rPr>
        <w:t>Se vor aplica regulile de ajutor de stat, dacă va fi cazul.</w:t>
      </w:r>
    </w:p>
    <w:p w14:paraId="03B890D0"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10. Indicatori de monitorizare</w:t>
      </w:r>
    </w:p>
    <w:p w14:paraId="5A983328" w14:textId="77777777" w:rsidR="004C6299" w:rsidRPr="00926C99" w:rsidRDefault="004C6299" w:rsidP="003B162B">
      <w:pPr>
        <w:numPr>
          <w:ilvl w:val="0"/>
          <w:numId w:val="9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Populatia neta care beneficiaza de servicii TIC (DI 6C) – 3% din populatia  din teritoriul GAL</w:t>
      </w:r>
    </w:p>
    <w:p w14:paraId="1BEF7D32" w14:textId="02D2CDA3" w:rsidR="004C6299" w:rsidRPr="00926C99" w:rsidRDefault="004C6299" w:rsidP="003B162B">
      <w:pPr>
        <w:numPr>
          <w:ilvl w:val="0"/>
          <w:numId w:val="9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Cheltuielile publice totale (DI 1A) 35.668</w:t>
      </w:r>
      <w:r w:rsidR="005C0767">
        <w:rPr>
          <w:rFonts w:ascii="Trebuchet MS" w:eastAsia="Times New Roman" w:hAnsi="Trebuchet MS"/>
          <w:noProof/>
          <w:lang w:val="ro-RO" w:eastAsia="ro-RO"/>
        </w:rPr>
        <w:t>,39</w:t>
      </w:r>
      <w:r w:rsidRPr="00926C99">
        <w:rPr>
          <w:rFonts w:ascii="Trebuchet MS" w:eastAsia="Times New Roman" w:hAnsi="Trebuchet MS"/>
          <w:noProof/>
          <w:lang w:val="ro-RO" w:eastAsia="ro-RO"/>
        </w:rPr>
        <w:t xml:space="preserve"> Euro.</w:t>
      </w:r>
    </w:p>
    <w:p w14:paraId="4DA29DB6" w14:textId="77777777" w:rsidR="004C6299" w:rsidRPr="00926C99" w:rsidRDefault="004C6299" w:rsidP="003B162B">
      <w:pPr>
        <w:numPr>
          <w:ilvl w:val="0"/>
          <w:numId w:val="97"/>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Numar de gosporarii din spatiul rural</w:t>
      </w:r>
    </w:p>
    <w:p w14:paraId="728931F2" w14:textId="0AFFF451" w:rsidR="004C6299" w:rsidRPr="00926C99" w:rsidRDefault="004C6299" w:rsidP="007669F5">
      <w:pPr>
        <w:spacing w:after="0"/>
        <w:jc w:val="both"/>
        <w:rPr>
          <w:rFonts w:ascii="Trebuchet MS" w:hAnsi="Trebuchet MS" w:cs="Calibri"/>
          <w:b/>
          <w:noProof/>
          <w:color w:val="000000"/>
          <w:lang w:val="ro-RO"/>
        </w:rPr>
      </w:pPr>
    </w:p>
    <w:p w14:paraId="144E0129" w14:textId="1F77AC5D" w:rsidR="004C6299" w:rsidRPr="00926C99" w:rsidRDefault="004C6299" w:rsidP="007669F5">
      <w:pPr>
        <w:spacing w:after="0"/>
        <w:jc w:val="both"/>
        <w:rPr>
          <w:rFonts w:ascii="Trebuchet MS" w:hAnsi="Trebuchet MS" w:cs="Calibri"/>
          <w:b/>
          <w:noProof/>
          <w:color w:val="000000"/>
          <w:lang w:val="ro-RO"/>
        </w:rPr>
      </w:pPr>
      <w:bookmarkStart w:id="86" w:name="_Hlk102905962"/>
      <w:r w:rsidRPr="00926C99">
        <w:rPr>
          <w:rFonts w:ascii="Trebuchet MS" w:hAnsi="Trebuchet MS" w:cs="Calibri"/>
          <w:b/>
          <w:noProof/>
          <w:color w:val="000000"/>
          <w:lang w:val="ro-RO"/>
        </w:rPr>
        <w:t>Denumirea m</w:t>
      </w:r>
      <w:r w:rsidR="009D59F4">
        <w:rPr>
          <w:rFonts w:ascii="Trebuchet MS" w:hAnsi="Trebuchet MS" w:cs="Calibri"/>
          <w:b/>
          <w:noProof/>
          <w:color w:val="000000"/>
          <w:lang w:val="ro-RO"/>
        </w:rPr>
        <w:t>ă</w:t>
      </w:r>
      <w:r w:rsidRPr="00926C99">
        <w:rPr>
          <w:rFonts w:ascii="Trebuchet MS" w:hAnsi="Trebuchet MS" w:cs="Calibri"/>
          <w:b/>
          <w:noProof/>
          <w:color w:val="000000"/>
          <w:lang w:val="ro-RO"/>
        </w:rPr>
        <w:t>surii:</w:t>
      </w:r>
    </w:p>
    <w:p w14:paraId="0F8F3945" w14:textId="77777777" w:rsidR="004C6299" w:rsidRPr="00926C99" w:rsidRDefault="004C6299" w:rsidP="003B162B">
      <w:pPr>
        <w:pStyle w:val="Listparagraf"/>
        <w:numPr>
          <w:ilvl w:val="0"/>
          <w:numId w:val="22"/>
        </w:numPr>
        <w:shd w:val="clear" w:color="auto" w:fill="00B050"/>
        <w:tabs>
          <w:tab w:val="left" w:pos="0"/>
        </w:tabs>
        <w:spacing w:after="0"/>
        <w:ind w:left="0" w:firstLine="0"/>
        <w:jc w:val="both"/>
        <w:rPr>
          <w:rFonts w:ascii="Trebuchet MS" w:hAnsi="Trebuchet MS"/>
          <w:b/>
          <w:noProof/>
          <w:color w:val="FFFFFF" w:themeColor="background1"/>
          <w:lang w:val="ro-RO"/>
        </w:rPr>
      </w:pPr>
      <w:r w:rsidRPr="00926C99">
        <w:rPr>
          <w:rFonts w:ascii="Trebuchet MS" w:hAnsi="Trebuchet MS"/>
          <w:b/>
          <w:bCs/>
          <w:noProof/>
          <w:color w:val="FFFFFF"/>
          <w:lang w:val="ro-RO"/>
        </w:rPr>
        <w:t>INVESTIȚII PENTRU INTEGRAREA MINORITĂȚILOR LOCALE, IN SPECIAL MINORITATEA ROMA SI A ALTOR GRUPURI VULNERABILE DIN GAL CONFLUENȚE MOLDAVE</w:t>
      </w:r>
    </w:p>
    <w:p w14:paraId="0494C876"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Codul măsurii</w:t>
      </w:r>
      <w:r w:rsidRPr="00926C99">
        <w:rPr>
          <w:rFonts w:ascii="Trebuchet MS" w:eastAsia="Times New Roman" w:hAnsi="Trebuchet MS"/>
          <w:noProof/>
          <w:lang w:val="ro-RO" w:eastAsia="ro-RO"/>
        </w:rPr>
        <w:t xml:space="preserve">: </w:t>
      </w:r>
      <w:r w:rsidRPr="00926C99">
        <w:rPr>
          <w:rFonts w:ascii="Trebuchet MS" w:eastAsia="Times New Roman" w:hAnsi="Trebuchet MS" w:cs="Calibri"/>
          <w:b/>
          <w:noProof/>
          <w:lang w:val="ro-RO" w:eastAsia="ro-RO"/>
        </w:rPr>
        <w:t>M8/6B</w:t>
      </w:r>
    </w:p>
    <w:p w14:paraId="5ADB19C7"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u w:val="single"/>
          <w:lang w:val="ro-RO" w:eastAsia="ro-RO"/>
        </w:rPr>
        <w:t>Tipul măsurii</w:t>
      </w:r>
      <w:r w:rsidRPr="00926C99">
        <w:rPr>
          <w:rFonts w:ascii="Trebuchet MS" w:eastAsia="Times New Roman" w:hAnsi="Trebuchet MS"/>
          <w:noProof/>
          <w:lang w:val="ro-RO" w:eastAsia="ro-RO"/>
        </w:rPr>
        <w:t xml:space="preserve">: </w:t>
      </w:r>
      <w:r w:rsidRPr="00926C99">
        <w:rPr>
          <w:rFonts w:ascii="Trebuchet MS" w:eastAsia="Times New Roman" w:hAnsi="Trebuchet MS"/>
          <w:b/>
          <w:noProof/>
          <w:lang w:val="ro-RO" w:eastAsia="ro-RO"/>
        </w:rPr>
        <w:t>X</w:t>
      </w:r>
      <w:r w:rsidRPr="00926C99">
        <w:rPr>
          <w:rFonts w:ascii="Trebuchet MS" w:eastAsia="Times New Roman" w:hAnsi="Trebuchet MS"/>
          <w:noProof/>
          <w:lang w:val="ro-RO" w:eastAsia="ro-RO"/>
        </w:rPr>
        <w:t xml:space="preserve"> Investitii </w:t>
      </w:r>
    </w:p>
    <w:p w14:paraId="2278C900" w14:textId="1725F779" w:rsidR="004C6299" w:rsidRPr="00926C99" w:rsidRDefault="004C6299" w:rsidP="007669F5">
      <w:pPr>
        <w:spacing w:after="0"/>
        <w:ind w:left="720" w:firstLine="72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Servicii</w:t>
      </w:r>
    </w:p>
    <w:p w14:paraId="0EC3D973" w14:textId="7D5A26CF" w:rsidR="004C6299" w:rsidRPr="00926C99" w:rsidRDefault="004C6299" w:rsidP="007669F5">
      <w:pPr>
        <w:spacing w:after="0"/>
        <w:ind w:left="708"/>
        <w:jc w:val="both"/>
        <w:rPr>
          <w:rFonts w:ascii="Trebuchet MS" w:eastAsia="Times New Roman" w:hAnsi="Trebuchet MS"/>
          <w:b/>
          <w:noProof/>
          <w:lang w:val="ro-RO" w:eastAsia="ro-RO"/>
        </w:rPr>
      </w:pPr>
      <w:r w:rsidRPr="00926C99">
        <w:rPr>
          <w:rFonts w:ascii="Trebuchet MS" w:eastAsia="Times New Roman" w:hAnsi="Trebuchet MS"/>
          <w:noProof/>
          <w:lang w:val="ro-RO" w:eastAsia="ro-RO"/>
        </w:rPr>
        <w:tab/>
        <w:t xml:space="preserve">  </w:t>
      </w:r>
      <w:r w:rsidR="00334305" w:rsidRPr="00926C99">
        <w:rPr>
          <w:rFonts w:ascii="Trebuchet MS" w:eastAsia="Times New Roman" w:hAnsi="Trebuchet MS"/>
          <w:noProof/>
          <w:lang w:val="ro-RO" w:eastAsia="ro-RO"/>
        </w:rPr>
        <w:t xml:space="preserve">            </w:t>
      </w:r>
      <w:r w:rsidRPr="00926C99">
        <w:rPr>
          <w:rFonts w:ascii="Trebuchet MS" w:eastAsia="Times New Roman" w:hAnsi="Trebuchet MS"/>
          <w:noProof/>
          <w:lang w:val="ro-RO" w:eastAsia="ro-RO"/>
        </w:rPr>
        <w:t>Sprijin forfetar</w:t>
      </w:r>
    </w:p>
    <w:p w14:paraId="0A79B918"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1.Descrierea generală a măsurii, inclusiv a logicii de interventie a acesteia si a contributiei la prioritatile strategiei, la domeniile de interventie, la obiectivele transversale si a complementaritatii cu alte masuri din SDL</w:t>
      </w:r>
    </w:p>
    <w:p w14:paraId="7ABE768D"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1.1. Justificare.Corelare cu analiza SWOT</w:t>
      </w:r>
    </w:p>
    <w:p w14:paraId="77D6FF32" w14:textId="0504D06A"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Măsura</w:t>
      </w:r>
      <w:r w:rsidR="000D5196" w:rsidRPr="00926C99">
        <w:rPr>
          <w:rFonts w:ascii="Trebuchet MS" w:eastAsia="Times New Roman" w:hAnsi="Trebuchet MS"/>
          <w:noProof/>
          <w:lang w:val="ro-RO" w:eastAsia="ro-RO"/>
        </w:rPr>
        <w:t xml:space="preserve"> include o serie de investiții care</w:t>
      </w:r>
      <w:r w:rsidRPr="00926C99">
        <w:rPr>
          <w:rFonts w:ascii="Trebuchet MS" w:eastAsia="Times New Roman" w:hAnsi="Trebuchet MS"/>
          <w:noProof/>
          <w:lang w:val="ro-RO" w:eastAsia="ro-RO"/>
        </w:rPr>
        <w:t xml:space="preserve"> contribuie la creșterea accesului la servicii de ocupare și implicit la creșterea  gradului de incluziune socială a grupurilor vulnerabile în general și  a populației de etnie roma în special. </w:t>
      </w:r>
      <w:r w:rsidR="00917510" w:rsidRPr="00926C99">
        <w:rPr>
          <w:rFonts w:ascii="Trebuchet MS" w:eastAsia="Times New Roman" w:hAnsi="Trebuchet MS"/>
          <w:noProof/>
          <w:lang w:val="ro-RO" w:eastAsia="ro-RO"/>
        </w:rPr>
        <w:t xml:space="preserve">Prin </w:t>
      </w:r>
      <w:r w:rsidR="00E57CE2" w:rsidRPr="00926C99">
        <w:rPr>
          <w:rFonts w:ascii="Trebuchet MS" w:eastAsia="Times New Roman" w:hAnsi="Trebuchet MS"/>
          <w:noProof/>
          <w:lang w:val="ro-RO" w:eastAsia="ro-RO"/>
        </w:rPr>
        <w:t>a</w:t>
      </w:r>
      <w:r w:rsidRPr="00926C99">
        <w:rPr>
          <w:rFonts w:ascii="Trebuchet MS" w:eastAsia="Times New Roman" w:hAnsi="Trebuchet MS"/>
          <w:noProof/>
          <w:lang w:val="ro-RO" w:eastAsia="ro-RO"/>
        </w:rPr>
        <w:t>ceastă măsură</w:t>
      </w:r>
      <w:r w:rsidR="00917510" w:rsidRPr="00926C99">
        <w:rPr>
          <w:rFonts w:ascii="Trebuchet MS" w:eastAsia="Times New Roman" w:hAnsi="Trebuchet MS"/>
          <w:noProof/>
          <w:lang w:val="ro-RO" w:eastAsia="ro-RO"/>
        </w:rPr>
        <w:t xml:space="preserve"> se asigur</w:t>
      </w:r>
      <w:r w:rsidR="003813DD">
        <w:rPr>
          <w:rFonts w:ascii="Trebuchet MS" w:eastAsia="Times New Roman" w:hAnsi="Trebuchet MS"/>
          <w:noProof/>
          <w:lang w:val="ro-RO" w:eastAsia="ro-RO"/>
        </w:rPr>
        <w:t>ă</w:t>
      </w:r>
      <w:r w:rsidRPr="00926C99">
        <w:rPr>
          <w:rFonts w:ascii="Trebuchet MS" w:eastAsia="Times New Roman" w:hAnsi="Trebuchet MS"/>
          <w:noProof/>
          <w:lang w:val="ro-RO" w:eastAsia="ro-RO"/>
        </w:rPr>
        <w:t>:</w:t>
      </w:r>
    </w:p>
    <w:p w14:paraId="3E04EEC3" w14:textId="376369B0" w:rsidR="00917510" w:rsidRPr="00926C99" w:rsidRDefault="00E57CE2" w:rsidP="003B162B">
      <w:pPr>
        <w:numPr>
          <w:ilvl w:val="0"/>
          <w:numId w:val="9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Finanțarea</w:t>
      </w:r>
      <w:r w:rsidR="00917510" w:rsidRPr="00926C99">
        <w:rPr>
          <w:rFonts w:ascii="Trebuchet MS" w:eastAsia="Times New Roman" w:hAnsi="Trebuchet MS"/>
          <w:noProof/>
          <w:lang w:val="ro-RO" w:eastAsia="ro-RO"/>
        </w:rPr>
        <w:t xml:space="preserve"> </w:t>
      </w:r>
      <w:r w:rsidRPr="00926C99">
        <w:rPr>
          <w:rFonts w:ascii="Trebuchet MS" w:eastAsia="Times New Roman" w:hAnsi="Trebuchet MS"/>
          <w:noProof/>
          <w:lang w:val="ro-RO" w:eastAsia="ro-RO"/>
        </w:rPr>
        <w:t>unor investiții în crearea, îmbunătățirea și extinderea infrastructurii la scară mică în vederea integrării minorităților locale (în special minorității rome) și a altor grupuri vulnerabile din GAL Confluențe Moldave și, respectiv, a unor investiții în crearea, îmbunătățirea sau extinderea serviciilor locale de baza în vederea integrării minorităților locale (în special minorității rome) și a altor grupuri vulnerabile din GAL Confluențe Moldave;</w:t>
      </w:r>
    </w:p>
    <w:p w14:paraId="10B654DD" w14:textId="2EF91EE6" w:rsidR="004C6299" w:rsidRPr="00926C99" w:rsidRDefault="004C6299" w:rsidP="003B162B">
      <w:pPr>
        <w:numPr>
          <w:ilvl w:val="0"/>
          <w:numId w:val="9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Identificarea acelor meserii/calificări care să valorizeze la potențial maximal deprinderile și abilitățile intrinseci ale populației minoritare in special de etnie roma, astfel încât inserția pe piața muncii să se realizeze cât mai optim</w:t>
      </w:r>
      <w:r w:rsidR="00E57CE2" w:rsidRPr="00926C99">
        <w:rPr>
          <w:rFonts w:ascii="Trebuchet MS" w:eastAsia="Times New Roman" w:hAnsi="Trebuchet MS"/>
          <w:noProof/>
          <w:lang w:val="ro-RO" w:eastAsia="ro-RO"/>
        </w:rPr>
        <w:t>, ca urmare a investi</w:t>
      </w:r>
      <w:r w:rsidR="00A853EC" w:rsidRPr="00926C99">
        <w:rPr>
          <w:rFonts w:ascii="Trebuchet MS" w:eastAsia="Times New Roman" w:hAnsi="Trebuchet MS"/>
          <w:noProof/>
          <w:lang w:val="ro-RO" w:eastAsia="ro-RO"/>
        </w:rPr>
        <w:t>ți</w:t>
      </w:r>
      <w:r w:rsidR="00E57CE2" w:rsidRPr="00926C99">
        <w:rPr>
          <w:rFonts w:ascii="Trebuchet MS" w:eastAsia="Times New Roman" w:hAnsi="Trebuchet MS"/>
          <w:noProof/>
          <w:lang w:val="ro-RO" w:eastAsia="ro-RO"/>
        </w:rPr>
        <w:t>ilor menționate anterior;</w:t>
      </w:r>
    </w:p>
    <w:p w14:paraId="3DE24FFE" w14:textId="5EE23EEB" w:rsidR="004C6299" w:rsidRPr="00926C99" w:rsidRDefault="004C6299" w:rsidP="003B162B">
      <w:pPr>
        <w:numPr>
          <w:ilvl w:val="0"/>
          <w:numId w:val="9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Necesitatea dezvoltării de unitati de invatamant în zonele în care există astfel de nevoi la populația vulnerabilă ( inclusiv populația de etnie roma)</w:t>
      </w:r>
      <w:r w:rsidR="00F00572" w:rsidRPr="00926C99">
        <w:rPr>
          <w:rFonts w:ascii="Trebuchet MS" w:eastAsia="Times New Roman" w:hAnsi="Trebuchet MS"/>
          <w:noProof/>
          <w:lang w:val="ro-RO" w:eastAsia="ro-RO"/>
        </w:rPr>
        <w:t>;</w:t>
      </w:r>
    </w:p>
    <w:p w14:paraId="2E239579" w14:textId="5732536A" w:rsidR="004C6299" w:rsidRPr="00926C99" w:rsidRDefault="000D5196" w:rsidP="003B162B">
      <w:pPr>
        <w:numPr>
          <w:ilvl w:val="0"/>
          <w:numId w:val="9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w:t>
      </w:r>
      <w:r w:rsidR="004C6299" w:rsidRPr="00926C99">
        <w:rPr>
          <w:rFonts w:ascii="Trebuchet MS" w:eastAsia="Times New Roman" w:hAnsi="Trebuchet MS"/>
          <w:noProof/>
          <w:lang w:val="ro-RO" w:eastAsia="ro-RO"/>
        </w:rPr>
        <w:t>ezvoltarea serviciilor comunitare tip creșă / after school astfel încât să crească nivelul de educație și  coeziune al comunităților în care există populație vulnerabilă</w:t>
      </w:r>
      <w:r w:rsidR="00F00572" w:rsidRPr="00926C99">
        <w:rPr>
          <w:rFonts w:ascii="Trebuchet MS" w:eastAsia="Times New Roman" w:hAnsi="Trebuchet MS"/>
          <w:noProof/>
          <w:lang w:val="ro-RO" w:eastAsia="ro-RO"/>
        </w:rPr>
        <w:t>;</w:t>
      </w:r>
    </w:p>
    <w:p w14:paraId="262A0066" w14:textId="193CB045" w:rsidR="004C6299" w:rsidRPr="00926C99" w:rsidRDefault="004C6299" w:rsidP="003B162B">
      <w:pPr>
        <w:numPr>
          <w:ilvl w:val="0"/>
          <w:numId w:val="9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Incurajarea activit</w:t>
      </w:r>
      <w:r w:rsidR="00F00572" w:rsidRPr="00926C99">
        <w:rPr>
          <w:rFonts w:ascii="Trebuchet MS" w:eastAsia="Times New Roman" w:hAnsi="Trebuchet MS"/>
          <w:noProof/>
          <w:lang w:val="ro-RO" w:eastAsia="ro-RO"/>
        </w:rPr>
        <w:t>ăț</w:t>
      </w:r>
      <w:r w:rsidRPr="00926C99">
        <w:rPr>
          <w:rFonts w:ascii="Trebuchet MS" w:eastAsia="Times New Roman" w:hAnsi="Trebuchet MS"/>
          <w:noProof/>
          <w:lang w:val="ro-RO" w:eastAsia="ro-RO"/>
        </w:rPr>
        <w:t>ilor care implic</w:t>
      </w:r>
      <w:r w:rsidR="00F00572" w:rsidRPr="00926C99">
        <w:rPr>
          <w:rFonts w:ascii="Trebuchet MS" w:eastAsia="Times New Roman" w:hAnsi="Trebuchet MS"/>
          <w:noProof/>
          <w:lang w:val="ro-RO" w:eastAsia="ro-RO"/>
        </w:rPr>
        <w:t>ă</w:t>
      </w:r>
      <w:r w:rsidRPr="00926C99">
        <w:rPr>
          <w:rFonts w:ascii="Trebuchet MS" w:eastAsia="Times New Roman" w:hAnsi="Trebuchet MS"/>
          <w:noProof/>
          <w:lang w:val="ro-RO" w:eastAsia="ro-RO"/>
        </w:rPr>
        <w:t xml:space="preserve"> dialogul </w:t>
      </w:r>
      <w:r w:rsidR="00F00572" w:rsidRPr="00926C99">
        <w:rPr>
          <w:rFonts w:ascii="Trebuchet MS" w:eastAsia="Times New Roman" w:hAnsi="Trebuchet MS"/>
          <w:noProof/>
          <w:lang w:val="ro-RO" w:eastAsia="ro-RO"/>
        </w:rPr>
        <w:t>ș</w:t>
      </w:r>
      <w:r w:rsidRPr="00926C99">
        <w:rPr>
          <w:rFonts w:ascii="Trebuchet MS" w:eastAsia="Times New Roman" w:hAnsi="Trebuchet MS"/>
          <w:noProof/>
          <w:lang w:val="ro-RO" w:eastAsia="ro-RO"/>
        </w:rPr>
        <w:t xml:space="preserve">i colaborarea </w:t>
      </w:r>
      <w:r w:rsidR="00F00572" w:rsidRPr="00926C99">
        <w:rPr>
          <w:rFonts w:ascii="Trebuchet MS" w:eastAsia="Times New Roman" w:hAnsi="Trebuchet MS"/>
          <w:noProof/>
          <w:lang w:val="ro-RO" w:eastAsia="ro-RO"/>
        </w:rPr>
        <w:t>în</w:t>
      </w:r>
      <w:r w:rsidRPr="00926C99">
        <w:rPr>
          <w:rFonts w:ascii="Trebuchet MS" w:eastAsia="Times New Roman" w:hAnsi="Trebuchet MS"/>
          <w:noProof/>
          <w:lang w:val="ro-RO" w:eastAsia="ro-RO"/>
        </w:rPr>
        <w:t xml:space="preserve"> scopul evit</w:t>
      </w:r>
      <w:r w:rsidR="00F00572" w:rsidRPr="00926C99">
        <w:rPr>
          <w:rFonts w:ascii="Trebuchet MS" w:eastAsia="Times New Roman" w:hAnsi="Trebuchet MS"/>
          <w:noProof/>
          <w:lang w:val="ro-RO" w:eastAsia="ro-RO"/>
        </w:rPr>
        <w:t>ă</w:t>
      </w:r>
      <w:r w:rsidRPr="00926C99">
        <w:rPr>
          <w:rFonts w:ascii="Trebuchet MS" w:eastAsia="Times New Roman" w:hAnsi="Trebuchet MS"/>
          <w:noProof/>
          <w:lang w:val="ro-RO" w:eastAsia="ro-RO"/>
        </w:rPr>
        <w:t xml:space="preserve">rii fenomeniului de segregare. </w:t>
      </w:r>
    </w:p>
    <w:p w14:paraId="345E20CC"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 xml:space="preserve">1.2. Obiectivul de dezvoltare rurală al Reg(UE) 1305/2013: </w:t>
      </w:r>
    </w:p>
    <w:p w14:paraId="1A1D007D" w14:textId="77777777" w:rsidR="004C6299" w:rsidRPr="00926C99" w:rsidRDefault="004C6299" w:rsidP="007669F5">
      <w:pPr>
        <w:spacing w:after="0"/>
        <w:jc w:val="both"/>
        <w:rPr>
          <w:rFonts w:ascii="Trebuchet MS" w:hAnsi="Trebuchet MS" w:cs="Calibri"/>
          <w:b/>
          <w:noProof/>
          <w:color w:val="000000"/>
          <w:lang w:val="ro-RO"/>
        </w:rPr>
      </w:pPr>
      <w:r w:rsidRPr="00926C99">
        <w:rPr>
          <w:rFonts w:ascii="Trebuchet MS" w:eastAsia="Times New Roman" w:hAnsi="Trebuchet MS"/>
          <w:noProof/>
          <w:lang w:val="ro-RO" w:eastAsia="ro-RO"/>
        </w:rPr>
        <w:t>iii)Obținerea unei dezvoltări teritoriale echilibrate a economiilor și comunităților rurale, inclusiv crearea și menținerea de locuri de muncă.</w:t>
      </w:r>
    </w:p>
    <w:p w14:paraId="65A86EBC"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hAnsi="Trebuchet MS" w:cs="Calibri"/>
          <w:b/>
          <w:noProof/>
          <w:color w:val="000000" w:themeColor="text1"/>
          <w:lang w:val="ro-RO"/>
        </w:rPr>
        <w:t xml:space="preserve">1.3. </w:t>
      </w:r>
      <w:r w:rsidRPr="00926C99">
        <w:rPr>
          <w:rFonts w:ascii="Trebuchet MS" w:eastAsia="Times New Roman" w:hAnsi="Trebuchet MS"/>
          <w:b/>
          <w:noProof/>
          <w:color w:val="000000" w:themeColor="text1"/>
          <w:lang w:val="ro-RO" w:eastAsia="ro-RO"/>
        </w:rPr>
        <w:t xml:space="preserve">Obiectivul specific local al măsurii: </w:t>
      </w:r>
    </w:p>
    <w:p w14:paraId="09AD0C66" w14:textId="35745C16"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Asigurarea cresterii gradului de ocupare in randul minoritatilor cu accent pe etnia roma</w:t>
      </w:r>
      <w:r w:rsidR="00A853EC" w:rsidRPr="00926C99">
        <w:rPr>
          <w:rFonts w:ascii="Trebuchet MS" w:hAnsi="Trebuchet MS" w:cs="Trebuchet MS"/>
          <w:noProof/>
          <w:color w:val="000000"/>
          <w:lang w:val="ro-RO"/>
        </w:rPr>
        <w:t>;</w:t>
      </w:r>
    </w:p>
    <w:p w14:paraId="4EC16053" w14:textId="3CA09365"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Crearea infrastructurii necesare activităților de economie socială, a invatamantului prescolar pentru grupuri vulnerabile (inclusiv minoritate roma</w:t>
      </w:r>
      <w:r w:rsidRPr="00926C99">
        <w:rPr>
          <w:rFonts w:ascii="Trebuchet MS" w:hAnsi="Trebuchet MS"/>
          <w:noProof/>
          <w:lang w:val="ro-RO"/>
        </w:rPr>
        <w:t>)</w:t>
      </w:r>
      <w:r w:rsidR="00A853EC" w:rsidRPr="00926C99">
        <w:rPr>
          <w:rFonts w:ascii="Trebuchet MS" w:hAnsi="Trebuchet MS"/>
          <w:noProof/>
          <w:lang w:val="ro-RO"/>
        </w:rPr>
        <w:t>;</w:t>
      </w:r>
    </w:p>
    <w:p w14:paraId="6B991DA0" w14:textId="652DB42C"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Creșterea numărului de locuitori din teritoriul GAL care beneficiază de servicii îmbunătățite</w:t>
      </w:r>
      <w:r w:rsidR="00A853EC" w:rsidRPr="00926C99">
        <w:rPr>
          <w:rFonts w:ascii="Trebuchet MS" w:hAnsi="Trebuchet MS" w:cs="Trebuchet MS"/>
          <w:noProof/>
          <w:color w:val="000000"/>
          <w:lang w:val="ro-RO"/>
        </w:rPr>
        <w:t>;</w:t>
      </w:r>
    </w:p>
    <w:p w14:paraId="6C127C48" w14:textId="60BC5E2E"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Realizarea incluziunii sociale</w:t>
      </w:r>
      <w:r w:rsidR="00A853EC" w:rsidRPr="00926C99">
        <w:rPr>
          <w:rFonts w:ascii="Trebuchet MS" w:hAnsi="Trebuchet MS" w:cs="Trebuchet MS"/>
          <w:noProof/>
          <w:color w:val="000000"/>
          <w:lang w:val="ro-RO"/>
        </w:rPr>
        <w:t>;</w:t>
      </w:r>
    </w:p>
    <w:p w14:paraId="1C36CB6C" w14:textId="4F86A50A"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Acțiuni specifice în domeniul combaterii discriminării si reducerea fenomeniului de segregare</w:t>
      </w:r>
      <w:r w:rsidR="00A853EC" w:rsidRPr="00926C99">
        <w:rPr>
          <w:rFonts w:ascii="Trebuchet MS" w:hAnsi="Trebuchet MS" w:cs="Trebuchet MS"/>
          <w:noProof/>
          <w:color w:val="000000"/>
          <w:lang w:val="ro-RO"/>
        </w:rPr>
        <w:t>;</w:t>
      </w:r>
    </w:p>
    <w:p w14:paraId="7D26AC0C" w14:textId="1EE63A0C"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Reducerea sărăciei și îmbunătățirea calității vieții</w:t>
      </w:r>
      <w:r w:rsidR="00A853EC" w:rsidRPr="00926C99">
        <w:rPr>
          <w:rFonts w:ascii="Trebuchet MS" w:hAnsi="Trebuchet MS" w:cs="Trebuchet MS"/>
          <w:noProof/>
          <w:color w:val="000000"/>
          <w:lang w:val="ro-RO"/>
        </w:rPr>
        <w:t>;</w:t>
      </w:r>
      <w:r w:rsidRPr="00926C99">
        <w:rPr>
          <w:rFonts w:ascii="Trebuchet MS" w:hAnsi="Trebuchet MS" w:cs="Trebuchet MS"/>
          <w:noProof/>
          <w:color w:val="000000"/>
          <w:lang w:val="ro-RO"/>
        </w:rPr>
        <w:t> </w:t>
      </w:r>
    </w:p>
    <w:p w14:paraId="4FA342F1" w14:textId="40A62DB5"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Conservarea moștenirii culturale</w:t>
      </w:r>
      <w:r w:rsidR="00164116" w:rsidRPr="00926C99">
        <w:rPr>
          <w:rFonts w:ascii="Trebuchet MS" w:hAnsi="Trebuchet MS" w:cs="Trebuchet MS"/>
          <w:noProof/>
          <w:color w:val="000000"/>
          <w:lang w:val="ro-RO"/>
        </w:rPr>
        <w:t>;</w:t>
      </w:r>
    </w:p>
    <w:p w14:paraId="454BF7AF" w14:textId="17F00198" w:rsidR="004C6299" w:rsidRPr="00926C99" w:rsidRDefault="004C6299" w:rsidP="003B162B">
      <w:pPr>
        <w:numPr>
          <w:ilvl w:val="0"/>
          <w:numId w:val="99"/>
        </w:numPr>
        <w:spacing w:after="0"/>
        <w:jc w:val="both"/>
        <w:rPr>
          <w:rFonts w:ascii="Trebuchet MS" w:hAnsi="Trebuchet MS" w:cs="Trebuchet MS"/>
          <w:noProof/>
          <w:color w:val="000000"/>
          <w:lang w:val="ro-RO"/>
        </w:rPr>
      </w:pPr>
      <w:r w:rsidRPr="00926C99">
        <w:rPr>
          <w:rFonts w:ascii="Trebuchet MS" w:hAnsi="Trebuchet MS" w:cs="Trebuchet MS"/>
          <w:noProof/>
          <w:color w:val="000000"/>
          <w:lang w:val="ro-RO"/>
        </w:rPr>
        <w:t>Îmbunătățirea condițiilor de viață a locuitorilor prin dezvoltarea spatiilor publice locale</w:t>
      </w:r>
      <w:r w:rsidR="00A853EC" w:rsidRPr="00926C99">
        <w:rPr>
          <w:rFonts w:ascii="Trebuchet MS" w:hAnsi="Trebuchet MS" w:cs="Trebuchet MS"/>
          <w:noProof/>
          <w:color w:val="000000"/>
          <w:lang w:val="ro-RO"/>
        </w:rPr>
        <w:t>;</w:t>
      </w:r>
    </w:p>
    <w:p w14:paraId="0E69D024" w14:textId="77777777" w:rsidR="004C6299" w:rsidRPr="00926C99" w:rsidRDefault="004C6299" w:rsidP="007669F5">
      <w:pPr>
        <w:spacing w:after="0"/>
        <w:jc w:val="both"/>
        <w:rPr>
          <w:rFonts w:ascii="Trebuchet MS" w:hAnsi="Trebuchet MS" w:cs="Trebuchet MS"/>
          <w:noProof/>
          <w:color w:val="000000"/>
          <w:lang w:val="ro-RO"/>
        </w:rPr>
      </w:pPr>
      <w:r w:rsidRPr="00926C99">
        <w:rPr>
          <w:rFonts w:ascii="Trebuchet MS" w:eastAsia="Times New Roman" w:hAnsi="Trebuchet MS"/>
          <w:iCs/>
          <w:noProof/>
          <w:lang w:val="ro-RO" w:eastAsia="ro-RO"/>
        </w:rPr>
        <w:t>Proiectele sprijinite la nivelul strategiei de dezvoltare locală au un impact pozitiv asupra obiectivelor FEADR</w:t>
      </w:r>
    </w:p>
    <w:p w14:paraId="0C62A735"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1.4. </w:t>
      </w:r>
      <w:r w:rsidRPr="00926C99">
        <w:rPr>
          <w:rFonts w:ascii="Trebuchet MS" w:eastAsia="Times New Roman" w:hAnsi="Trebuchet MS"/>
          <w:b/>
          <w:noProof/>
          <w:color w:val="000000" w:themeColor="text1"/>
          <w:lang w:val="ro-RO" w:eastAsia="ro-RO"/>
        </w:rPr>
        <w:t>Contribuţie la prioritatea/priorităţile prevăzute la art.5, Reg.(UE) nr.1305/2013:</w:t>
      </w:r>
    </w:p>
    <w:p w14:paraId="3FB56396"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Masura contribuie la </w:t>
      </w:r>
      <w:r w:rsidRPr="00926C99">
        <w:rPr>
          <w:rFonts w:ascii="Trebuchet MS" w:eastAsia="Times New Roman" w:hAnsi="Trebuchet MS"/>
          <w:b/>
          <w:noProof/>
          <w:lang w:val="ro-RO" w:eastAsia="ro-RO"/>
        </w:rPr>
        <w:t>P6:</w:t>
      </w:r>
      <w:r w:rsidRPr="00926C99">
        <w:rPr>
          <w:rFonts w:ascii="Trebuchet MS" w:eastAsia="Times New Roman" w:hAnsi="Trebuchet MS"/>
          <w:noProof/>
          <w:lang w:val="ro-RO" w:eastAsia="ro-RO"/>
        </w:rPr>
        <w:t xml:space="preserve"> Promovarea incluziunii sociale, a reducerii sărăciei și a dezvoltării economice în zonele rurale.</w:t>
      </w:r>
    </w:p>
    <w:p w14:paraId="2CBA4856" w14:textId="262318C0"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1.5. M</w:t>
      </w:r>
      <w:r w:rsidR="00994403">
        <w:rPr>
          <w:rFonts w:ascii="Trebuchet MS" w:eastAsia="Times New Roman" w:hAnsi="Trebuchet MS"/>
          <w:b/>
          <w:noProof/>
          <w:color w:val="000000" w:themeColor="text1"/>
          <w:lang w:val="ro-RO" w:eastAsia="ro-RO"/>
        </w:rPr>
        <w:t>ă</w:t>
      </w:r>
      <w:r w:rsidRPr="00926C99">
        <w:rPr>
          <w:rFonts w:ascii="Trebuchet MS" w:eastAsia="Times New Roman" w:hAnsi="Trebuchet MS"/>
          <w:b/>
          <w:noProof/>
          <w:color w:val="000000" w:themeColor="text1"/>
          <w:lang w:val="ro-RO" w:eastAsia="ro-RO"/>
        </w:rPr>
        <w:t>sura corespunde obiectivelor art.</w:t>
      </w:r>
      <w:r w:rsidR="00FB2D28">
        <w:rPr>
          <w:rFonts w:ascii="Trebuchet MS" w:eastAsia="Times New Roman" w:hAnsi="Trebuchet MS"/>
          <w:b/>
          <w:noProof/>
          <w:color w:val="000000" w:themeColor="text1"/>
          <w:lang w:val="ro-RO" w:eastAsia="ro-RO"/>
        </w:rPr>
        <w:t xml:space="preserve"> 20</w:t>
      </w:r>
      <w:r w:rsidRPr="00926C99">
        <w:rPr>
          <w:rFonts w:ascii="Trebuchet MS" w:eastAsia="Times New Roman" w:hAnsi="Trebuchet MS"/>
          <w:b/>
          <w:noProof/>
          <w:color w:val="000000" w:themeColor="text1"/>
          <w:lang w:val="ro-RO" w:eastAsia="ro-RO"/>
        </w:rPr>
        <w:t xml:space="preserve"> din Reg.(UE) nr.1305/2013</w:t>
      </w:r>
    </w:p>
    <w:p w14:paraId="0175D2BA" w14:textId="377715A4" w:rsidR="004C6299" w:rsidRPr="00926C99" w:rsidRDefault="004C6299" w:rsidP="007669F5">
      <w:pPr>
        <w:spacing w:after="0"/>
        <w:ind w:left="720"/>
        <w:jc w:val="both"/>
        <w:rPr>
          <w:rFonts w:ascii="Trebuchet MS" w:hAnsi="Trebuchet MS" w:cs="Calibri"/>
          <w:noProof/>
          <w:color w:val="000000"/>
          <w:lang w:val="ro-RO"/>
        </w:rPr>
      </w:pPr>
      <w:r w:rsidRPr="00926C99">
        <w:rPr>
          <w:rFonts w:ascii="Trebuchet MS" w:eastAsia="Times New Roman" w:hAnsi="Trebuchet MS"/>
          <w:noProof/>
          <w:lang w:val="ro-RO" w:eastAsia="ro-RO"/>
        </w:rPr>
        <w:t>Articolul</w:t>
      </w:r>
      <w:r w:rsidR="0054342F" w:rsidRPr="00926C99">
        <w:rPr>
          <w:rFonts w:ascii="Trebuchet MS" w:eastAsia="Times New Roman" w:hAnsi="Trebuchet MS"/>
          <w:noProof/>
          <w:lang w:val="ro-RO" w:eastAsia="ro-RO"/>
        </w:rPr>
        <w:t xml:space="preserve"> 20</w:t>
      </w:r>
      <w:r w:rsidRPr="00926C99">
        <w:rPr>
          <w:rFonts w:ascii="Trebuchet MS" w:eastAsia="Times New Roman" w:hAnsi="Trebuchet MS"/>
          <w:noProof/>
          <w:lang w:val="ro-RO" w:eastAsia="ro-RO"/>
        </w:rPr>
        <w:t>, punctul</w:t>
      </w:r>
      <w:r w:rsidR="0054342F" w:rsidRPr="00926C99">
        <w:rPr>
          <w:rFonts w:ascii="Trebuchet MS" w:eastAsia="Times New Roman" w:hAnsi="Trebuchet MS"/>
          <w:noProof/>
          <w:lang w:val="ro-RO" w:eastAsia="ro-RO"/>
        </w:rPr>
        <w:t xml:space="preserve"> (1), lit. b) și d)</w:t>
      </w:r>
      <w:r w:rsidRPr="00926C99">
        <w:rPr>
          <w:rFonts w:ascii="Trebuchet MS" w:eastAsia="Times New Roman" w:hAnsi="Trebuchet MS"/>
          <w:noProof/>
          <w:lang w:val="ro-RO" w:eastAsia="ro-RO"/>
        </w:rPr>
        <w:t>.</w:t>
      </w:r>
    </w:p>
    <w:p w14:paraId="2021E7FD" w14:textId="6E86153C"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1.6. M</w:t>
      </w:r>
      <w:r w:rsidR="00994403">
        <w:rPr>
          <w:rFonts w:ascii="Trebuchet MS" w:hAnsi="Trebuchet MS" w:cs="Calibri"/>
          <w:b/>
          <w:noProof/>
          <w:color w:val="000000" w:themeColor="text1"/>
          <w:lang w:val="ro-RO"/>
        </w:rPr>
        <w:t>ă</w:t>
      </w:r>
      <w:r w:rsidRPr="00926C99">
        <w:rPr>
          <w:rFonts w:ascii="Trebuchet MS" w:hAnsi="Trebuchet MS" w:cs="Calibri"/>
          <w:b/>
          <w:noProof/>
          <w:color w:val="000000" w:themeColor="text1"/>
          <w:lang w:val="ro-RO"/>
        </w:rPr>
        <w:t>sura contribuie la Domeniul de interven</w:t>
      </w:r>
      <w:r w:rsidR="00994403">
        <w:rPr>
          <w:rFonts w:ascii="Trebuchet MS" w:hAnsi="Trebuchet MS" w:cs="Calibri"/>
          <w:b/>
          <w:noProof/>
          <w:color w:val="000000" w:themeColor="text1"/>
          <w:lang w:val="ro-RO"/>
        </w:rPr>
        <w:t>ț</w:t>
      </w:r>
      <w:r w:rsidRPr="00926C99">
        <w:rPr>
          <w:rFonts w:ascii="Trebuchet MS" w:hAnsi="Trebuchet MS" w:cs="Calibri"/>
          <w:b/>
          <w:noProof/>
          <w:color w:val="000000" w:themeColor="text1"/>
          <w:lang w:val="ro-RO"/>
        </w:rPr>
        <w:t>ie 6B)</w:t>
      </w:r>
    </w:p>
    <w:p w14:paraId="4FCD9426" w14:textId="72F1DF30"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w:t>
      </w:r>
      <w:r w:rsidR="00994403">
        <w:rPr>
          <w:rFonts w:ascii="Trebuchet MS" w:eastAsia="Times New Roman" w:hAnsi="Trebuchet MS"/>
          <w:noProof/>
          <w:lang w:val="ro-RO" w:eastAsia="ro-RO"/>
        </w:rPr>
        <w:t>ă</w:t>
      </w:r>
      <w:r w:rsidRPr="00926C99">
        <w:rPr>
          <w:rFonts w:ascii="Trebuchet MS" w:eastAsia="Times New Roman" w:hAnsi="Trebuchet MS"/>
          <w:noProof/>
          <w:lang w:val="ro-RO" w:eastAsia="ro-RO"/>
        </w:rPr>
        <w:t>sura contribuie la DI:</w:t>
      </w:r>
    </w:p>
    <w:p w14:paraId="1CB966D6" w14:textId="21978203"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6B) Încurajarea dezvoltării locale în zonele rurale</w:t>
      </w:r>
    </w:p>
    <w:p w14:paraId="2A5E5B86"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1.7. Masura contribuie la obiectivele transversale ale Reg. (UE) nr. 1305/2013: Mediu si clima, inovare </w:t>
      </w:r>
    </w:p>
    <w:p w14:paraId="00E9DD87"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Măsura contribuie obiectivele transversale: mediu si clima, inovare.</w:t>
      </w:r>
    </w:p>
    <w:p w14:paraId="26E44036"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noProof/>
          <w:lang w:val="ro-RO"/>
        </w:rPr>
        <w:t>Potențialii beneficiari sunt încurajați ca în cadrul proiectelor să utilizeze soluții care conduc la eficientizarea consumului de energie. Reducerea consumului de energie prin măsuri de eficientizare a consumului și prin utilizarea cât mai largă a energiei din surse regenerabile prezintă o bună soluție pentru reducerea emisiilor de gaze cu efect de seră.</w:t>
      </w:r>
      <w:r w:rsidRPr="00926C99">
        <w:rPr>
          <w:rFonts w:ascii="Trebuchet MS" w:eastAsia="Times New Roman" w:hAnsi="Trebuchet MS"/>
          <w:b/>
          <w:noProof/>
          <w:color w:val="FFFFFF"/>
          <w:lang w:val="ro-RO" w:eastAsia="ro-RO"/>
        </w:rPr>
        <w:t>ale</w:t>
      </w:r>
      <w:r w:rsidRPr="00926C99">
        <w:rPr>
          <w:rFonts w:ascii="Trebuchet MS" w:hAnsi="Trebuchet MS"/>
          <w:b/>
          <w:noProof/>
          <w:color w:val="FFFFFF"/>
          <w:shd w:val="clear" w:color="auto" w:fill="FFFFFF"/>
          <w:lang w:val="ro-RO"/>
        </w:rPr>
        <w:t>.</w:t>
      </w:r>
    </w:p>
    <w:p w14:paraId="1D802BFD"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1</w:t>
      </w:r>
      <w:r w:rsidRPr="00926C99">
        <w:rPr>
          <w:rFonts w:ascii="Trebuchet MS" w:hAnsi="Trebuchet MS" w:cs="Calibri"/>
          <w:b/>
          <w:noProof/>
          <w:color w:val="000000" w:themeColor="text1"/>
          <w:lang w:val="ro-RO"/>
        </w:rPr>
        <w:t xml:space="preserve">.8. Complementaritatea cu alte masuri din SDL: </w:t>
      </w:r>
    </w:p>
    <w:p w14:paraId="59245C1E" w14:textId="77777777" w:rsidR="004C6299" w:rsidRPr="00926C99" w:rsidRDefault="004C6299" w:rsidP="007669F5">
      <w:pPr>
        <w:autoSpaceDE w:val="0"/>
        <w:autoSpaceDN w:val="0"/>
        <w:adjustRightInd w:val="0"/>
        <w:spacing w:after="0"/>
        <w:jc w:val="both"/>
        <w:rPr>
          <w:rFonts w:ascii="Trebuchet MS" w:hAnsi="Trebuchet MS" w:cs="Trebuchet MS"/>
          <w:noProof/>
          <w:color w:val="000000"/>
          <w:lang w:val="ro-RO"/>
        </w:rPr>
      </w:pPr>
      <w:r w:rsidRPr="00926C99">
        <w:rPr>
          <w:rFonts w:ascii="Trebuchet MS" w:hAnsi="Trebuchet MS" w:cs="Calibri"/>
          <w:b/>
          <w:noProof/>
          <w:color w:val="000000"/>
          <w:lang w:val="ro-RO"/>
        </w:rPr>
        <w:t xml:space="preserve">Masura este complementara cu masurile: </w:t>
      </w:r>
      <w:bookmarkStart w:id="87" w:name="_Hlk102680235"/>
      <w:r w:rsidRPr="00926C99">
        <w:rPr>
          <w:rFonts w:ascii="Trebuchet MS" w:hAnsi="Trebuchet MS" w:cs="Trebuchet MS"/>
          <w:b/>
          <w:noProof/>
          <w:lang w:val="ro-RO"/>
        </w:rPr>
        <w:t>M2/2A, M7/6C.</w:t>
      </w:r>
      <w:bookmarkEnd w:id="87"/>
    </w:p>
    <w:p w14:paraId="62EECCDE"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 xml:space="preserve">1.9. </w:t>
      </w:r>
      <w:r w:rsidRPr="00926C99">
        <w:rPr>
          <w:rFonts w:ascii="Trebuchet MS" w:eastAsia="Times New Roman" w:hAnsi="Trebuchet MS"/>
          <w:b/>
          <w:noProof/>
          <w:color w:val="000000" w:themeColor="text1"/>
          <w:lang w:val="ro-RO" w:eastAsia="ro-RO"/>
        </w:rPr>
        <w:t>Sinergia cu alte măsuri din SDL</w:t>
      </w:r>
    </w:p>
    <w:p w14:paraId="7E363A42" w14:textId="2EBDA622" w:rsidR="004C6299" w:rsidRPr="00926C99" w:rsidRDefault="004C6299" w:rsidP="007669F5">
      <w:pPr>
        <w:spacing w:after="0"/>
        <w:jc w:val="both"/>
        <w:rPr>
          <w:rFonts w:ascii="Trebuchet MS" w:hAnsi="Trebuchet MS" w:cs="Calibri"/>
          <w:b/>
          <w:noProof/>
          <w:color w:val="000000"/>
          <w:lang w:val="ro-RO"/>
        </w:rPr>
      </w:pPr>
      <w:bookmarkStart w:id="88" w:name="_Hlk102680251"/>
      <w:r w:rsidRPr="00926C99">
        <w:rPr>
          <w:rFonts w:ascii="Trebuchet MS" w:eastAsia="Times New Roman" w:hAnsi="Trebuchet MS"/>
          <w:noProof/>
          <w:lang w:val="ro-RO" w:eastAsia="ro-RO"/>
        </w:rPr>
        <w:t xml:space="preserve">Impreuna cu masurile: </w:t>
      </w:r>
      <w:bookmarkStart w:id="89" w:name="_Hlk102680242"/>
      <w:r w:rsidRPr="00926C99">
        <w:rPr>
          <w:rFonts w:ascii="Trebuchet MS" w:eastAsia="Times New Roman" w:hAnsi="Trebuchet MS"/>
          <w:b/>
          <w:noProof/>
          <w:lang w:val="ro-RO" w:eastAsia="ro-RO"/>
        </w:rPr>
        <w:t xml:space="preserve">M7/6C, M5/6A, M1/1A, M6/6B, M4/6B si M2/2A </w:t>
      </w:r>
      <w:bookmarkEnd w:id="89"/>
      <w:r w:rsidRPr="00926C99">
        <w:rPr>
          <w:rFonts w:ascii="Trebuchet MS" w:eastAsia="Times New Roman" w:hAnsi="Trebuchet MS"/>
          <w:noProof/>
          <w:color w:val="000000"/>
          <w:lang w:val="ro-RO" w:eastAsia="ro-RO"/>
        </w:rPr>
        <w:t>contribuie la prioritatea:</w:t>
      </w:r>
      <w:r w:rsidR="00164116" w:rsidRPr="00926C99">
        <w:rPr>
          <w:rFonts w:ascii="Trebuchet MS" w:eastAsia="Times New Roman" w:hAnsi="Trebuchet MS"/>
          <w:noProof/>
          <w:color w:val="000000"/>
          <w:lang w:val="ro-RO" w:eastAsia="ro-RO"/>
        </w:rPr>
        <w:t xml:space="preserve"> </w:t>
      </w:r>
      <w:r w:rsidRPr="00926C99">
        <w:rPr>
          <w:rFonts w:ascii="Trebuchet MS" w:eastAsia="Times New Roman" w:hAnsi="Trebuchet MS"/>
          <w:noProof/>
          <w:color w:val="000000"/>
          <w:lang w:val="ro-RO" w:eastAsia="ro-RO"/>
        </w:rPr>
        <w:t>Promovarea incluziunii sociale, a reducerii sărăciei și a dezvoltării economice în zonele rurale.</w:t>
      </w:r>
    </w:p>
    <w:bookmarkEnd w:id="88"/>
    <w:p w14:paraId="0165FF79"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2. </w:t>
      </w:r>
      <w:r w:rsidRPr="00926C99">
        <w:rPr>
          <w:rFonts w:ascii="Trebuchet MS" w:eastAsia="Times New Roman" w:hAnsi="Trebuchet MS"/>
          <w:b/>
          <w:noProof/>
          <w:color w:val="FFFFFF"/>
          <w:lang w:val="ro-RO" w:eastAsia="ro-RO"/>
        </w:rPr>
        <w:t>Valoarea adăugată a măsurii</w:t>
      </w:r>
    </w:p>
    <w:p w14:paraId="4106846C" w14:textId="77777777" w:rsidR="004C6299" w:rsidRPr="00926C99" w:rsidRDefault="004C6299" w:rsidP="003B162B">
      <w:pPr>
        <w:numPr>
          <w:ilvl w:val="0"/>
          <w:numId w:val="100"/>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Potentialul de forta de munca al minoritatilor ce rezulta in urma implementarii proiectelor</w:t>
      </w:r>
    </w:p>
    <w:p w14:paraId="3212F74E" w14:textId="77777777" w:rsidR="004C6299" w:rsidRPr="00926C99" w:rsidRDefault="004C6299" w:rsidP="003B162B">
      <w:pPr>
        <w:numPr>
          <w:ilvl w:val="0"/>
          <w:numId w:val="100"/>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Existenta pe teritoriul GAL a minoritatilor (rome etc)</w:t>
      </w:r>
    </w:p>
    <w:p w14:paraId="1CA64900" w14:textId="77777777" w:rsidR="004C6299" w:rsidRPr="00926C99" w:rsidRDefault="004C6299" w:rsidP="003B162B">
      <w:pPr>
        <w:numPr>
          <w:ilvl w:val="0"/>
          <w:numId w:val="100"/>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Romii din teritoriu înregistrează o participare redusă pe piaţa formală a muncii, dar au o participare ridicată pe piaţa informală a muncii</w:t>
      </w:r>
    </w:p>
    <w:p w14:paraId="3D2D3E52" w14:textId="77777777" w:rsidR="00783857" w:rsidRPr="00926C99" w:rsidRDefault="004C6299" w:rsidP="003B162B">
      <w:pPr>
        <w:numPr>
          <w:ilvl w:val="0"/>
          <w:numId w:val="100"/>
        </w:numPr>
        <w:spacing w:after="0"/>
        <w:jc w:val="both"/>
        <w:rPr>
          <w:rFonts w:ascii="Trebuchet MS" w:eastAsia="Times New Roman" w:hAnsi="Trebuchet MS"/>
          <w:noProof/>
          <w:lang w:val="ro-RO" w:eastAsia="ro-RO"/>
        </w:rPr>
      </w:pPr>
      <w:r w:rsidRPr="00926C99">
        <w:rPr>
          <w:rFonts w:ascii="Trebuchet MS" w:hAnsi="Trebuchet MS"/>
          <w:noProof/>
          <w:lang w:val="ro-RO"/>
        </w:rPr>
        <w:t>Punerea în valoare a talentelor artistice ale minoritatilor inclusiv etnia roma</w:t>
      </w:r>
    </w:p>
    <w:p w14:paraId="324B3A6D" w14:textId="04D36744" w:rsidR="004C6299" w:rsidRPr="00926C99" w:rsidRDefault="004C6299" w:rsidP="003B162B">
      <w:pPr>
        <w:numPr>
          <w:ilvl w:val="0"/>
          <w:numId w:val="100"/>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Educarea tinerei generaţii</w:t>
      </w:r>
    </w:p>
    <w:p w14:paraId="0B0D2EA2"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Caracter inovativ:</w:t>
      </w:r>
    </w:p>
    <w:p w14:paraId="13C2B7D3" w14:textId="77777777" w:rsidR="004C6299" w:rsidRPr="00926C99" w:rsidRDefault="004C6299" w:rsidP="003B162B">
      <w:pPr>
        <w:numPr>
          <w:ilvl w:val="0"/>
          <w:numId w:val="101"/>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sprijinirea economiei sociale prin asigurarea de locuri de muncă pentru minoritati, in special etnia roma</w:t>
      </w:r>
    </w:p>
    <w:p w14:paraId="3012CB42" w14:textId="77777777" w:rsidR="004C6299" w:rsidRPr="00926C99" w:rsidRDefault="004C6299" w:rsidP="003B162B">
      <w:pPr>
        <w:numPr>
          <w:ilvl w:val="0"/>
          <w:numId w:val="101"/>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accesul minoritatilor inclusiv etnia roma la servicii/ infrastructuri de care nu au mai beneficiat anterior</w:t>
      </w:r>
    </w:p>
    <w:p w14:paraId="5C0C5FE4" w14:textId="77777777" w:rsidR="004C6299" w:rsidRPr="00926C99" w:rsidRDefault="004C6299" w:rsidP="003B162B">
      <w:pPr>
        <w:numPr>
          <w:ilvl w:val="0"/>
          <w:numId w:val="101"/>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asigurarea condițiilor favorabile pentru incluziunea socială a copiilor din cadrul minoritatilor inclusiv etnia roma</w:t>
      </w:r>
    </w:p>
    <w:p w14:paraId="61C7A184" w14:textId="77777777" w:rsidR="004C6299" w:rsidRPr="00926C99" w:rsidRDefault="004C6299" w:rsidP="003B162B">
      <w:pPr>
        <w:numPr>
          <w:ilvl w:val="0"/>
          <w:numId w:val="101"/>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metode inovative de combatere a discriminării si de prevenire a abandonului școlar</w:t>
      </w:r>
    </w:p>
    <w:p w14:paraId="428C302D"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3. Trimiteri la alte acte legislative</w:t>
      </w:r>
    </w:p>
    <w:p w14:paraId="1721056B" w14:textId="77777777" w:rsidR="004C6299" w:rsidRPr="00926C99" w:rsidRDefault="004C6299" w:rsidP="003B162B">
      <w:pPr>
        <w:numPr>
          <w:ilvl w:val="0"/>
          <w:numId w:val="112"/>
        </w:numPr>
        <w:autoSpaceDE w:val="0"/>
        <w:autoSpaceDN w:val="0"/>
        <w:adjustRightInd w:val="0"/>
        <w:spacing w:after="0"/>
        <w:jc w:val="both"/>
        <w:rPr>
          <w:rFonts w:ascii="Trebuchet MS" w:hAnsi="Trebuchet MS" w:cs="Trebuchet MS"/>
          <w:noProof/>
          <w:color w:val="000000"/>
          <w:lang w:val="ro-RO"/>
        </w:rPr>
      </w:pPr>
      <w:r w:rsidRPr="00926C99">
        <w:rPr>
          <w:rFonts w:ascii="Trebuchet MS" w:hAnsi="Trebuchet MS"/>
          <w:noProof/>
          <w:lang w:val="ro-RO"/>
        </w:rPr>
        <w:t xml:space="preserve">RE 1303/2013; RE 1305/2013, </w:t>
      </w:r>
      <w:r w:rsidRPr="00926C99">
        <w:rPr>
          <w:rFonts w:ascii="Trebuchet MS" w:hAnsi="Trebuchet MS" w:cs="Trebuchet MS"/>
          <w:noProof/>
          <w:color w:val="000000"/>
          <w:lang w:val="ro-RO"/>
        </w:rPr>
        <w:t>Legea nr. 219/2015 privind economia socială, HG nr. 18/2015 pentru aprobarea Strategiei Guvernului României de incluziune a cetăţenilor români aparţinând minorităţii rome pentru perioada 2015-2020, cu modificările și completările ulterioare;HG nr. 383/2015 pentru aprobarea Strategiei naţionale privind incluziunea socială și reducerea sărăciei pentru perioada 2015-2020; H.G.nr. 867/2015 pentru aprobarea Nomenclatorului serviciilor sociale, precum şi a regulamentelor-cadru de organizare şi funcţionare a serviciilor sociale;</w:t>
      </w:r>
    </w:p>
    <w:p w14:paraId="68D98FE4"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4.Beneficiari direcţi/indirecţi (grup ţintă)</w:t>
      </w:r>
    </w:p>
    <w:p w14:paraId="7D721C9A"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bookmarkStart w:id="90" w:name="_Hlk19006212"/>
      <w:bookmarkStart w:id="91" w:name="_Hlk102680204"/>
      <w:r w:rsidRPr="00926C99">
        <w:rPr>
          <w:rFonts w:ascii="Trebuchet MS" w:eastAsia="Times New Roman" w:hAnsi="Trebuchet MS"/>
          <w:b/>
          <w:noProof/>
          <w:color w:val="000000" w:themeColor="text1"/>
          <w:lang w:val="ro-RO" w:eastAsia="ro-RO"/>
        </w:rPr>
        <w:t>4.1.Beneficiari direcţi:</w:t>
      </w:r>
    </w:p>
    <w:bookmarkEnd w:id="90"/>
    <w:p w14:paraId="32BB07D2" w14:textId="7C60B49D" w:rsidR="00BF2DF8" w:rsidRPr="00926C99" w:rsidRDefault="004C6299" w:rsidP="00BF2DF8">
      <w:pPr>
        <w:numPr>
          <w:ilvl w:val="0"/>
          <w:numId w:val="102"/>
        </w:numPr>
        <w:spacing w:after="0"/>
        <w:jc w:val="both"/>
        <w:rPr>
          <w:rFonts w:ascii="Trebuchet MS" w:hAnsi="Trebuchet MS" w:cs="Trebuchet MS"/>
          <w:noProof/>
          <w:color w:val="000000"/>
          <w:lang w:val="ro-RO"/>
        </w:rPr>
      </w:pPr>
      <w:r w:rsidRPr="00926C99">
        <w:rPr>
          <w:rFonts w:ascii="Trebuchet MS" w:eastAsia="Times New Roman" w:hAnsi="Trebuchet MS"/>
          <w:noProof/>
          <w:lang w:val="ro-RO" w:eastAsia="ro-RO"/>
        </w:rPr>
        <w:t xml:space="preserve">Entitati publice: </w:t>
      </w:r>
      <w:r w:rsidRPr="00926C99">
        <w:rPr>
          <w:rFonts w:ascii="Trebuchet MS" w:hAnsi="Trebuchet MS" w:cs="Trebuchet MS"/>
          <w:noProof/>
          <w:color w:val="000000"/>
          <w:lang w:val="ro-RO"/>
        </w:rPr>
        <w:t>Comune si asociații de dezvoltare intercomunitară</w:t>
      </w:r>
    </w:p>
    <w:p w14:paraId="566B5223" w14:textId="77777777" w:rsidR="00BF2DF8" w:rsidRPr="00926C99" w:rsidRDefault="004C6299" w:rsidP="00BF2DF8">
      <w:pPr>
        <w:numPr>
          <w:ilvl w:val="0"/>
          <w:numId w:val="102"/>
        </w:numPr>
        <w:spacing w:after="0"/>
        <w:jc w:val="both"/>
        <w:rPr>
          <w:rFonts w:ascii="Trebuchet MS" w:hAnsi="Trebuchet MS" w:cs="Trebuchet MS"/>
          <w:noProof/>
          <w:color w:val="000000"/>
          <w:lang w:val="ro-RO"/>
        </w:rPr>
      </w:pPr>
      <w:r w:rsidRPr="00926C99">
        <w:rPr>
          <w:rFonts w:ascii="Trebuchet MS" w:eastAsia="Times New Roman" w:hAnsi="Trebuchet MS"/>
          <w:noProof/>
          <w:lang w:val="ro-RO" w:eastAsia="ro-RO"/>
        </w:rPr>
        <w:t xml:space="preserve">Societate civila: </w:t>
      </w:r>
      <w:r w:rsidRPr="00926C99">
        <w:rPr>
          <w:rFonts w:ascii="Trebuchet MS" w:hAnsi="Trebuchet MS" w:cs="Trebuchet MS"/>
          <w:noProof/>
          <w:color w:val="000000"/>
          <w:lang w:val="ro-RO"/>
        </w:rPr>
        <w:t xml:space="preserve">Asociații și fundații, inclusiv GAL-ul </w:t>
      </w:r>
      <w:r w:rsidRPr="00926C99">
        <w:rPr>
          <w:rFonts w:ascii="Trebuchet MS" w:eastAsia="Times New Roman" w:hAnsi="Trebuchet MS" w:cs="Arial"/>
          <w:noProof/>
          <w:lang w:val="ro-RO" w:eastAsia="ro-RO"/>
        </w:rPr>
        <w:t xml:space="preserve"> in conformitate cu prevederilor </w:t>
      </w:r>
      <w:r w:rsidRPr="00926C99">
        <w:rPr>
          <w:rFonts w:ascii="Trebuchet MS" w:eastAsia="Times New Roman" w:hAnsi="Trebuchet MS"/>
          <w:noProof/>
          <w:lang w:val="ro-RO"/>
        </w:rPr>
        <w:t>Ghidului Grupurilor de Actiune Locala pentru implementarea Strategiilor de Dezvoltare Locala in vigoare</w:t>
      </w:r>
    </w:p>
    <w:p w14:paraId="69EA7942" w14:textId="77777777" w:rsidR="004C6299" w:rsidRPr="00926C99" w:rsidRDefault="004C6299" w:rsidP="007669F5">
      <w:pPr>
        <w:shd w:val="clear" w:color="auto" w:fill="FFC000"/>
        <w:spacing w:after="0"/>
        <w:jc w:val="both"/>
        <w:rPr>
          <w:rFonts w:ascii="Trebuchet MS" w:eastAsia="Times New Roman" w:hAnsi="Trebuchet MS"/>
          <w:b/>
          <w:noProof/>
          <w:color w:val="000000" w:themeColor="text1"/>
          <w:lang w:val="ro-RO" w:eastAsia="ro-RO"/>
        </w:rPr>
      </w:pPr>
      <w:r w:rsidRPr="00926C99">
        <w:rPr>
          <w:rFonts w:ascii="Trebuchet MS" w:eastAsia="Times New Roman" w:hAnsi="Trebuchet MS"/>
          <w:b/>
          <w:noProof/>
          <w:color w:val="000000" w:themeColor="text1"/>
          <w:lang w:val="ro-RO" w:eastAsia="ro-RO"/>
        </w:rPr>
        <w:t>4.2.Beneficiarii indirecţi</w:t>
      </w:r>
    </w:p>
    <w:p w14:paraId="633ABB21" w14:textId="77777777" w:rsidR="004C6299" w:rsidRPr="00926C99" w:rsidRDefault="004C6299" w:rsidP="003B162B">
      <w:pPr>
        <w:numPr>
          <w:ilvl w:val="0"/>
          <w:numId w:val="10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Minoritatea roma alaturi de alte minoritati de pe teritoriul GAL </w:t>
      </w:r>
    </w:p>
    <w:p w14:paraId="5F29DF3E" w14:textId="77777777" w:rsidR="004C6299" w:rsidRPr="00926C99" w:rsidRDefault="004C6299" w:rsidP="003B162B">
      <w:pPr>
        <w:numPr>
          <w:ilvl w:val="0"/>
          <w:numId w:val="10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Grupuri vulnerabile</w:t>
      </w:r>
    </w:p>
    <w:p w14:paraId="646629D5" w14:textId="6EB4FD01" w:rsidR="004C6299" w:rsidRPr="00926C99" w:rsidRDefault="004C6299" w:rsidP="003B162B">
      <w:pPr>
        <w:numPr>
          <w:ilvl w:val="0"/>
          <w:numId w:val="103"/>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Fermierii din teritoriul GAL</w:t>
      </w:r>
    </w:p>
    <w:bookmarkEnd w:id="91"/>
    <w:p w14:paraId="3E5FC831" w14:textId="77777777" w:rsidR="004C6299" w:rsidRPr="00926C99" w:rsidRDefault="004C6299" w:rsidP="007669F5">
      <w:pPr>
        <w:shd w:val="clear" w:color="auto" w:fill="00B050"/>
        <w:spacing w:after="0"/>
        <w:jc w:val="both"/>
        <w:rPr>
          <w:rFonts w:ascii="Trebuchet MS" w:hAnsi="Trebuchet MS" w:cs="Calibri"/>
          <w:b/>
          <w:noProof/>
          <w:color w:val="FFFFFF"/>
          <w:lang w:val="ro-RO"/>
        </w:rPr>
      </w:pPr>
      <w:r w:rsidRPr="00926C99">
        <w:rPr>
          <w:rFonts w:ascii="Trebuchet MS" w:hAnsi="Trebuchet MS" w:cs="Calibri"/>
          <w:b/>
          <w:noProof/>
          <w:color w:val="FFFFFF"/>
          <w:lang w:val="ro-RO"/>
        </w:rPr>
        <w:t>5. Tip de sprijin (conform art. 67 din Reg. (UE) nr.1303/2013)</w:t>
      </w:r>
    </w:p>
    <w:p w14:paraId="7B8FC448" w14:textId="77777777" w:rsidR="004C6299" w:rsidRPr="00926C99" w:rsidRDefault="004C6299" w:rsidP="003B162B">
      <w:pPr>
        <w:numPr>
          <w:ilvl w:val="0"/>
          <w:numId w:val="104"/>
        </w:num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Rambursarea costurilor eligibile suportate şi plătite efectiv de solicitant.</w:t>
      </w:r>
    </w:p>
    <w:p w14:paraId="5569FF1B" w14:textId="77777777" w:rsidR="004C6299" w:rsidRPr="00926C99" w:rsidRDefault="004C6299" w:rsidP="003B162B">
      <w:pPr>
        <w:numPr>
          <w:ilvl w:val="0"/>
          <w:numId w:val="104"/>
        </w:numPr>
        <w:tabs>
          <w:tab w:val="left" w:pos="36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Plăţi în avans, cu condiţia constituirii unei garanţii bancare sau a unei garantii echivalente corespunzătoare procentului de 100% din valoarea avansului, în conformitate cu art.45(4) şi art.63 ale Reg.(UE) nr. 1305/2013.</w:t>
      </w:r>
    </w:p>
    <w:p w14:paraId="083E31E4"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hAnsi="Trebuchet MS" w:cs="Calibri"/>
          <w:b/>
          <w:noProof/>
          <w:color w:val="FFFFFF"/>
          <w:lang w:val="ro-RO"/>
        </w:rPr>
        <w:t xml:space="preserve">6. </w:t>
      </w:r>
      <w:r w:rsidRPr="00926C99">
        <w:rPr>
          <w:rFonts w:ascii="Trebuchet MS" w:eastAsia="Times New Roman" w:hAnsi="Trebuchet MS"/>
          <w:b/>
          <w:noProof/>
          <w:color w:val="FFFFFF"/>
          <w:lang w:val="ro-RO" w:eastAsia="ro-RO"/>
        </w:rPr>
        <w:t>Tipuri de acţiuni eligibile şi neeligibile</w:t>
      </w:r>
    </w:p>
    <w:p w14:paraId="550C9F50" w14:textId="77777777" w:rsidR="004C6299" w:rsidRPr="00926C99" w:rsidRDefault="004C6299" w:rsidP="007669F5">
      <w:pPr>
        <w:spacing w:after="0"/>
        <w:jc w:val="both"/>
        <w:rPr>
          <w:rFonts w:ascii="Trebuchet MS" w:hAnsi="Trebuchet MS" w:cs="Calibri"/>
          <w:b/>
          <w:i/>
          <w:noProof/>
          <w:color w:val="FFFFFF"/>
          <w:lang w:val="ro-RO"/>
        </w:rPr>
      </w:pPr>
      <w:r w:rsidRPr="00926C99">
        <w:rPr>
          <w:rFonts w:ascii="Trebuchet MS" w:hAnsi="Trebuchet MS" w:cs="Arial"/>
          <w:i/>
          <w:noProof/>
          <w:lang w:val="ro-RO"/>
        </w:rPr>
        <w:t>(actiunile au fost stabilite cu respectarea prevederilor din HG nr. 226/2015, Regulamentele (UE) nr. 1305/2013, nr. 1303/2013, PNDR – cap. 8.1 şi fişa tehnică a Sm 19.2 conform prevederilor din Ghidul Solicitantului, aprobat prin OMADR nr. 295/2016)</w:t>
      </w:r>
    </w:p>
    <w:p w14:paraId="6048B5B3" w14:textId="77777777"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hAnsi="Trebuchet MS" w:cs="Calibri"/>
          <w:b/>
          <w:noProof/>
          <w:color w:val="000000" w:themeColor="text1"/>
          <w:lang w:val="ro-RO"/>
        </w:rPr>
        <w:t>6.1. Actiuni eligibile</w:t>
      </w:r>
    </w:p>
    <w:p w14:paraId="24394219" w14:textId="77777777" w:rsidR="00502E87" w:rsidRPr="00926C99" w:rsidRDefault="00502E87" w:rsidP="00502E87">
      <w:pPr>
        <w:pStyle w:val="Listparagraf"/>
        <w:numPr>
          <w:ilvl w:val="0"/>
          <w:numId w:val="145"/>
        </w:num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b/>
          <w:bCs/>
          <w:noProof/>
          <w:color w:val="000000"/>
          <w:spacing w:val="-10"/>
          <w:lang w:val="ro-RO" w:eastAsia="en-GB"/>
        </w:rPr>
        <w:t>Investiții în crearea, îmbunătățirea și extinderea infrastructurii la scară mică în vederea integrării minorităților locale (în special minorității rome) și a altor grupuri vulnerabile din GAL Confluențe Moldave, ca de exemplu:</w:t>
      </w:r>
    </w:p>
    <w:p w14:paraId="43A97028"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centre pentru prepararea și distribuirea hranei pentru persoane în risc de sărăcie (inclusiv pentru persoane care aparțin minorităților locale/minorității rome);</w:t>
      </w:r>
    </w:p>
    <w:p w14:paraId="5640756A"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centre de zi pentru persoane vârstnice (inclusiv pentru persoane vârstnice care aparțin minorităților locale/minorității rome);</w:t>
      </w:r>
    </w:p>
    <w:p w14:paraId="01E536E8"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centre de zi pentru copii (inclusiv pentru copiii din familiile care aparțin minorităților locale/minorității rome);</w:t>
      </w:r>
    </w:p>
    <w:p w14:paraId="51781C20"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centre de zi pentru persoane adulte cu dizabilități (inclusiv pentru persoanele adulte cu dizabilități care aparțin minorităților locale/minorității rome);</w:t>
      </w:r>
    </w:p>
    <w:p w14:paraId="07DBDA29" w14:textId="77777777" w:rsidR="00502E87" w:rsidRPr="00926C99" w:rsidRDefault="00502E87" w:rsidP="00502E87">
      <w:pPr>
        <w:spacing w:after="0" w:line="240" w:lineRule="auto"/>
        <w:jc w:val="both"/>
        <w:rPr>
          <w:rFonts w:ascii="Trebuchet MS" w:eastAsia="Times New Roman" w:hAnsi="Trebuchet MS" w:cs="Times New Roman"/>
          <w:noProof/>
          <w:color w:val="000000"/>
          <w:spacing w:val="-10"/>
          <w:lang w:val="ro-RO" w:eastAsia="en-GB"/>
        </w:rPr>
      </w:pPr>
      <w:r w:rsidRPr="00926C99">
        <w:rPr>
          <w:rFonts w:ascii="Trebuchet MS" w:eastAsia="Times New Roman" w:hAnsi="Trebuchet MS" w:cs="Times New Roman"/>
          <w:noProof/>
          <w:color w:val="000000"/>
          <w:spacing w:val="-10"/>
          <w:lang w:val="ro-RO" w:eastAsia="en-GB"/>
        </w:rPr>
        <w:t>- centre de zi pentru persoanele fără adăpost (inclusiv pentru persoanele fără adăpost care aparțin minorităților locale/minorității rome);</w:t>
      </w:r>
    </w:p>
    <w:p w14:paraId="184D1BE8"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infrastructură educațională (inclusiv pentru persoane care aparțin minorităților locale/minorității rome și a altor grupuri vulnerabile)</w:t>
      </w:r>
    </w:p>
    <w:p w14:paraId="613451EB"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alte investiții în infrastructură la scară mică în vederea integrării minorităților locale (inclusiv a minorității rome) și a grupurilor vulnerabile, investiții care sunt necesare în teritoriul GAL și care asigura îndeplinirea obiectivelor măsurii;</w:t>
      </w:r>
    </w:p>
    <w:p w14:paraId="2F379EE1" w14:textId="75268219"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p>
    <w:p w14:paraId="03D6F6E8" w14:textId="77777777" w:rsidR="00502E87" w:rsidRPr="00926C99" w:rsidRDefault="00502E87" w:rsidP="00502E87">
      <w:pPr>
        <w:pStyle w:val="Listparagraf"/>
        <w:numPr>
          <w:ilvl w:val="0"/>
          <w:numId w:val="146"/>
        </w:num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b/>
          <w:bCs/>
          <w:noProof/>
          <w:color w:val="000000"/>
          <w:spacing w:val="-10"/>
          <w:lang w:val="ro-RO" w:eastAsia="en-GB"/>
        </w:rPr>
        <w:t>Investiții în crearea, îmbunătățirea sau extinderea serviciilor locale de baza în vederea integrării minorităților locale (în special minorității rome) și a altor grupuri vulnerabile din GAL Confluențe Moldave, ca de exemplu:</w:t>
      </w:r>
    </w:p>
    <w:p w14:paraId="68CADB99"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crearea/îmbunătățirea/extinderea serviciilor locale de agrement: terenuri de sport, baze sportive, parcuri etc (de exemplu un teren de sport/o baza sportivă/un parc etc într-un cartier în care există inclusiv minorități locale sau alte grupuri vulnerabile);</w:t>
      </w:r>
    </w:p>
    <w:p w14:paraId="49577B10"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crearea/îmbunătățirea/extinderea serviciilor locale prin amenajarea unor piețe, târguri cu produse locale etc (de exemplu piețe, târguri etc care cuprind inclusiv standuri dedicate minorităților locale);</w:t>
      </w:r>
    </w:p>
    <w:p w14:paraId="3C18DFAB" w14:textId="77777777"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eastAsia="Times New Roman" w:hAnsi="Trebuchet MS" w:cs="Times New Roman"/>
          <w:noProof/>
          <w:color w:val="000000"/>
          <w:spacing w:val="-10"/>
          <w:lang w:val="ro-RO" w:eastAsia="en-GB"/>
        </w:rPr>
        <w:t>- crearea/îmbunătățirea/extinderea serviciului de siguranță a populației: rețele de iluminat public într-un cartier în care există inclusiv minorități locale sau alte grupuri vulnerabile, achiziția și instalarea sistemelor de supraveghere într-o zona în care există inclusiv minorități locale sau alte grupuri vulnerabile etc;</w:t>
      </w:r>
    </w:p>
    <w:p w14:paraId="21496835" w14:textId="52728A4D" w:rsidR="00502E87" w:rsidRDefault="00502E87" w:rsidP="00502E87">
      <w:pPr>
        <w:spacing w:after="0" w:line="240" w:lineRule="auto"/>
        <w:jc w:val="both"/>
        <w:rPr>
          <w:rFonts w:ascii="Trebuchet MS" w:eastAsia="Times New Roman" w:hAnsi="Trebuchet MS" w:cs="Times New Roman"/>
          <w:noProof/>
          <w:color w:val="000000"/>
          <w:spacing w:val="-10"/>
          <w:lang w:val="ro-RO" w:eastAsia="en-GB"/>
        </w:rPr>
      </w:pPr>
      <w:r w:rsidRPr="00926C99">
        <w:rPr>
          <w:rFonts w:ascii="Trebuchet MS" w:eastAsia="Times New Roman" w:hAnsi="Trebuchet MS" w:cs="Times New Roman"/>
          <w:noProof/>
          <w:color w:val="000000"/>
          <w:spacing w:val="-10"/>
          <w:lang w:val="ro-RO" w:eastAsia="en-GB"/>
        </w:rPr>
        <w:t>- crearea/îmbunătățirea/extinderea unor servicii locale de baz</w:t>
      </w:r>
      <w:r w:rsidR="003813DD">
        <w:rPr>
          <w:rFonts w:ascii="Trebuchet MS" w:eastAsia="Times New Roman" w:hAnsi="Trebuchet MS" w:cs="Times New Roman"/>
          <w:noProof/>
          <w:color w:val="000000"/>
          <w:spacing w:val="-10"/>
          <w:lang w:val="ro-RO" w:eastAsia="en-GB"/>
        </w:rPr>
        <w:t>ă</w:t>
      </w:r>
      <w:r w:rsidRPr="00926C99">
        <w:rPr>
          <w:rFonts w:ascii="Trebuchet MS" w:eastAsia="Times New Roman" w:hAnsi="Trebuchet MS" w:cs="Times New Roman"/>
          <w:noProof/>
          <w:color w:val="000000"/>
          <w:spacing w:val="-10"/>
          <w:lang w:val="ro-RO" w:eastAsia="en-GB"/>
        </w:rPr>
        <w:t> în vederea integrării minorităților locale și a altor grupuri vulnerabile prin achiziția de utilaje, echipamente și de mijloace de transport specializate;</w:t>
      </w:r>
    </w:p>
    <w:p w14:paraId="3BBEAB22" w14:textId="1104BCFC" w:rsidR="003813DD" w:rsidRPr="00926C99" w:rsidRDefault="003813DD" w:rsidP="003813DD">
      <w:pPr>
        <w:spacing w:after="0" w:line="240" w:lineRule="auto"/>
        <w:jc w:val="both"/>
        <w:rPr>
          <w:rFonts w:ascii="Trebuchet MS" w:eastAsia="Times New Roman" w:hAnsi="Trebuchet MS" w:cs="Times New Roman"/>
          <w:noProof/>
          <w:color w:val="000000"/>
          <w:lang w:val="ro-RO" w:eastAsia="en-GB"/>
        </w:rPr>
      </w:pPr>
      <w:r>
        <w:rPr>
          <w:rFonts w:ascii="Trebuchet MS" w:eastAsia="Times New Roman" w:hAnsi="Trebuchet MS" w:cs="Times New Roman"/>
          <w:noProof/>
          <w:color w:val="000000"/>
          <w:lang w:val="ro-RO" w:eastAsia="en-GB"/>
        </w:rPr>
        <w:t xml:space="preserve">- </w:t>
      </w:r>
      <w:r w:rsidRPr="00926C99">
        <w:rPr>
          <w:rFonts w:ascii="Trebuchet MS" w:eastAsia="Times New Roman" w:hAnsi="Trebuchet MS" w:cs="Times New Roman"/>
          <w:noProof/>
          <w:color w:val="000000"/>
          <w:spacing w:val="-10"/>
          <w:lang w:val="ro-RO" w:eastAsia="en-GB"/>
        </w:rPr>
        <w:t>crearea/îmbunătățirea/extinderea unor servicii locale de baz</w:t>
      </w:r>
      <w:r>
        <w:rPr>
          <w:rFonts w:ascii="Trebuchet MS" w:eastAsia="Times New Roman" w:hAnsi="Trebuchet MS" w:cs="Times New Roman"/>
          <w:noProof/>
          <w:color w:val="000000"/>
          <w:spacing w:val="-10"/>
          <w:lang w:val="ro-RO" w:eastAsia="en-GB"/>
        </w:rPr>
        <w:t>ă culturale</w:t>
      </w:r>
      <w:r w:rsidRPr="00926C99">
        <w:rPr>
          <w:rFonts w:ascii="Trebuchet MS" w:eastAsia="Times New Roman" w:hAnsi="Trebuchet MS" w:cs="Times New Roman"/>
          <w:noProof/>
          <w:color w:val="000000"/>
          <w:spacing w:val="-10"/>
          <w:lang w:val="ro-RO" w:eastAsia="en-GB"/>
        </w:rPr>
        <w:t> în vederea integrării minorităților locale și a altor grupuri vulnerabile;</w:t>
      </w:r>
    </w:p>
    <w:p w14:paraId="182F7EDD" w14:textId="551154A5" w:rsidR="00502E87" w:rsidRPr="00926C99" w:rsidRDefault="00502E87" w:rsidP="00502E87">
      <w:pPr>
        <w:spacing w:after="0" w:line="240" w:lineRule="auto"/>
        <w:jc w:val="both"/>
        <w:rPr>
          <w:rFonts w:ascii="Trebuchet MS" w:eastAsia="Times New Roman" w:hAnsi="Trebuchet MS" w:cs="Times New Roman"/>
          <w:noProof/>
          <w:color w:val="000000"/>
          <w:spacing w:val="-10"/>
          <w:lang w:val="ro-RO" w:eastAsia="en-GB"/>
        </w:rPr>
      </w:pPr>
      <w:r w:rsidRPr="00926C99">
        <w:rPr>
          <w:rFonts w:ascii="Trebuchet MS" w:eastAsia="Times New Roman" w:hAnsi="Trebuchet MS" w:cs="Times New Roman"/>
          <w:noProof/>
          <w:color w:val="000000"/>
          <w:spacing w:val="-10"/>
          <w:lang w:val="ro-RO" w:eastAsia="en-GB"/>
        </w:rPr>
        <w:t>- alte investiții în crearea/îmbunătățirea/extinderea serviciilor locale de baza în vederea integrării minorităților locale (inclusiv a minorității rome) și a grupurilor vulnerabile, investiții care sunt necesare în teritoriul GAL și care asigura îndeplinirea obiectivelor măsurii;</w:t>
      </w:r>
    </w:p>
    <w:p w14:paraId="14E91DDA" w14:textId="221D1EBC" w:rsidR="00687132" w:rsidRPr="00926C99" w:rsidRDefault="00687132" w:rsidP="00502E87">
      <w:pPr>
        <w:spacing w:after="0" w:line="240" w:lineRule="auto"/>
        <w:jc w:val="both"/>
        <w:rPr>
          <w:rFonts w:ascii="Trebuchet MS" w:eastAsia="Times New Roman" w:hAnsi="Trebuchet MS" w:cs="Times New Roman"/>
          <w:noProof/>
          <w:color w:val="000000"/>
          <w:spacing w:val="-10"/>
          <w:lang w:val="ro-RO" w:eastAsia="en-GB"/>
        </w:rPr>
      </w:pPr>
    </w:p>
    <w:p w14:paraId="5230E7CA" w14:textId="1822D605" w:rsidR="00687132" w:rsidRPr="00926C99" w:rsidRDefault="00687132" w:rsidP="00502E87">
      <w:pPr>
        <w:spacing w:after="0" w:line="240" w:lineRule="auto"/>
        <w:jc w:val="both"/>
        <w:rPr>
          <w:rFonts w:ascii="Trebuchet MS" w:eastAsia="Times New Roman" w:hAnsi="Trebuchet MS" w:cs="Times New Roman"/>
          <w:noProof/>
          <w:color w:val="000000"/>
          <w:lang w:val="ro-RO" w:eastAsia="en-GB"/>
        </w:rPr>
      </w:pPr>
      <w:r w:rsidRPr="00926C99">
        <w:rPr>
          <w:rFonts w:ascii="Trebuchet MS" w:hAnsi="Trebuchet MS"/>
          <w:noProof/>
          <w:color w:val="000000"/>
          <w:spacing w:val="-10"/>
          <w:shd w:val="clear" w:color="auto" w:fill="FFFFFF"/>
          <w:lang w:val="ro-RO"/>
        </w:rPr>
        <w:t>Pentru toate categoriile de investiții finanțate în cadrul prezenței măsuri sunt eligibile costurile generale, conform art 45, alin 2 litera c) a R. (UE) nr. 1305/2013 precum onorariile pentru arhitecți, ingineri și consultanți, onorariile pentru consiliere privind durabilitatea economică și de mediu, inclusiv studiile de fezabilitate. De asemenea, conform art 45 (2) (d) sunt eligibile, următoarele investiții intangibile: achiziționarea sau dezvoltarea de software și achiziționarea de brevete, licențe, drepturi de autor, mărci.</w:t>
      </w:r>
    </w:p>
    <w:p w14:paraId="7122B44E" w14:textId="29011011" w:rsidR="00502E87" w:rsidRPr="00926C99" w:rsidRDefault="00502E87" w:rsidP="00502E87">
      <w:pPr>
        <w:spacing w:after="0" w:line="240" w:lineRule="auto"/>
        <w:jc w:val="both"/>
        <w:rPr>
          <w:rFonts w:ascii="Trebuchet MS" w:eastAsia="Times New Roman" w:hAnsi="Trebuchet MS" w:cs="Times New Roman"/>
          <w:noProof/>
          <w:color w:val="000000"/>
          <w:lang w:val="ro-RO" w:eastAsia="en-GB"/>
        </w:rPr>
      </w:pPr>
    </w:p>
    <w:p w14:paraId="047BA732" w14:textId="77777777" w:rsidR="005C0767" w:rsidRDefault="00502E87" w:rsidP="005C0767">
      <w:pPr>
        <w:spacing w:after="0"/>
        <w:jc w:val="both"/>
        <w:rPr>
          <w:rFonts w:ascii="Trebuchet MS" w:eastAsia="Times New Roman" w:hAnsi="Trebuchet MS" w:cs="Times New Roman"/>
          <w:noProof/>
          <w:color w:val="000000"/>
          <w:spacing w:val="-10"/>
          <w:lang w:val="ro-RO" w:eastAsia="en-GB"/>
        </w:rPr>
      </w:pPr>
      <w:r w:rsidRPr="00926C99">
        <w:rPr>
          <w:rFonts w:ascii="Trebuchet MS" w:eastAsia="Times New Roman" w:hAnsi="Trebuchet MS" w:cs="Times New Roman"/>
          <w:noProof/>
          <w:color w:val="000000"/>
          <w:spacing w:val="-10"/>
          <w:lang w:val="ro-RO" w:eastAsia="en-GB"/>
        </w:rPr>
        <w:t xml:space="preserve">Demarcarea cu alte măsuri din SDL care se încadrează pe art. 20 din Reg. </w:t>
      </w:r>
      <w:r w:rsidR="001D66E6">
        <w:rPr>
          <w:rFonts w:ascii="Trebuchet MS" w:eastAsia="Times New Roman" w:hAnsi="Trebuchet MS" w:cs="Times New Roman"/>
          <w:noProof/>
          <w:color w:val="000000"/>
          <w:spacing w:val="-10"/>
          <w:lang w:val="ro-RO" w:eastAsia="en-GB"/>
        </w:rPr>
        <w:t>(</w:t>
      </w:r>
      <w:r w:rsidRPr="00926C99">
        <w:rPr>
          <w:rFonts w:ascii="Trebuchet MS" w:eastAsia="Times New Roman" w:hAnsi="Trebuchet MS" w:cs="Times New Roman"/>
          <w:noProof/>
          <w:color w:val="000000"/>
          <w:spacing w:val="-10"/>
          <w:lang w:val="ro-RO" w:eastAsia="en-GB"/>
        </w:rPr>
        <w:t>UE</w:t>
      </w:r>
      <w:r w:rsidR="001D66E6">
        <w:rPr>
          <w:rFonts w:ascii="Trebuchet MS" w:eastAsia="Times New Roman" w:hAnsi="Trebuchet MS" w:cs="Times New Roman"/>
          <w:noProof/>
          <w:color w:val="000000"/>
          <w:spacing w:val="-10"/>
          <w:lang w:val="ro-RO" w:eastAsia="en-GB"/>
        </w:rPr>
        <w:t>)</w:t>
      </w:r>
      <w:r w:rsidRPr="00926C99">
        <w:rPr>
          <w:rFonts w:ascii="Trebuchet MS" w:eastAsia="Times New Roman" w:hAnsi="Trebuchet MS" w:cs="Times New Roman"/>
          <w:noProof/>
          <w:color w:val="000000"/>
          <w:spacing w:val="-10"/>
          <w:lang w:val="ro-RO" w:eastAsia="en-GB"/>
        </w:rPr>
        <w:t xml:space="preserve"> 1305/2013: prin măsură M8/6B se finanțează doar acele investiții care au ca scop integrarea minorităților locale (în special minorității rome) și a altor grupuri vulnerabile din GAL Confluențe Moldave (această categorie de investiții nefiind finanțată prin alte măsuri din SDL).  </w:t>
      </w:r>
    </w:p>
    <w:p w14:paraId="0A357316" w14:textId="4EBEB03B" w:rsidR="004C6299" w:rsidRPr="00926C99" w:rsidRDefault="004C6299" w:rsidP="007669F5">
      <w:pPr>
        <w:shd w:val="clear" w:color="auto" w:fill="FFC000"/>
        <w:spacing w:after="0"/>
        <w:jc w:val="both"/>
        <w:rPr>
          <w:rFonts w:ascii="Trebuchet MS" w:hAnsi="Trebuchet MS" w:cs="Calibri"/>
          <w:b/>
          <w:noProof/>
          <w:color w:val="000000" w:themeColor="text1"/>
          <w:lang w:val="ro-RO"/>
        </w:rPr>
      </w:pPr>
      <w:r w:rsidRPr="00926C99">
        <w:rPr>
          <w:rFonts w:ascii="Trebuchet MS" w:eastAsia="Times New Roman" w:hAnsi="Trebuchet MS"/>
          <w:b/>
          <w:noProof/>
          <w:color w:val="000000" w:themeColor="text1"/>
          <w:lang w:val="ro-RO" w:eastAsia="ro-RO"/>
        </w:rPr>
        <w:t>6.2. Cheltuieli neeligibile</w:t>
      </w:r>
    </w:p>
    <w:p w14:paraId="3F8CC86B" w14:textId="77777777" w:rsidR="004C6299" w:rsidRPr="00926C99" w:rsidRDefault="004C6299" w:rsidP="003B162B">
      <w:pPr>
        <w:numPr>
          <w:ilvl w:val="0"/>
          <w:numId w:val="106"/>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 în conformitate cu art. 69, alin (3) din R (UE) nr. 1303/2013 și anume:</w:t>
      </w:r>
    </w:p>
    <w:p w14:paraId="16F177E8" w14:textId="77777777" w:rsidR="004C6299" w:rsidRPr="00926C99" w:rsidRDefault="004C6299" w:rsidP="007669F5">
      <w:pPr>
        <w:tabs>
          <w:tab w:val="left" w:pos="270"/>
        </w:tabs>
        <w:spacing w:after="0"/>
        <w:ind w:left="27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a. dobânzi debitoare;</w:t>
      </w:r>
    </w:p>
    <w:p w14:paraId="4891BA40" w14:textId="77777777" w:rsidR="004C6299" w:rsidRPr="00926C99" w:rsidRDefault="004C6299" w:rsidP="007669F5">
      <w:pPr>
        <w:tabs>
          <w:tab w:val="left" w:pos="270"/>
        </w:tabs>
        <w:spacing w:after="0"/>
        <w:ind w:left="27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 xml:space="preserve">b. achiziţionarea de terenuri construite și neconstruite; </w:t>
      </w:r>
    </w:p>
    <w:p w14:paraId="19A30138" w14:textId="77777777" w:rsidR="004C6299" w:rsidRPr="00926C99" w:rsidRDefault="004C6299" w:rsidP="007669F5">
      <w:pPr>
        <w:tabs>
          <w:tab w:val="left" w:pos="270"/>
        </w:tabs>
        <w:spacing w:after="0"/>
        <w:ind w:left="27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 taxa pe valoarea adăugată, cu excepţia cazului în care aceasta nu se poate recupera în temeiul legislaţiei naţionale privind TVA‐ul sau a prevederilor specifice pentru instrumente financiare;</w:t>
      </w:r>
    </w:p>
    <w:p w14:paraId="1D727E43" w14:textId="77777777" w:rsidR="004C6299" w:rsidRPr="00926C99" w:rsidRDefault="004C6299" w:rsidP="007669F5">
      <w:pPr>
        <w:tabs>
          <w:tab w:val="left" w:pos="270"/>
        </w:tabs>
        <w:spacing w:after="0"/>
        <w:ind w:left="27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d. în cazul contractelor de leasing, celelalte costuri legate de contractele de leasing, cum ar fi marja locatorului, costurile de refinanțare a dobânzilor, cheltuielile generale și cheltuielile de asigurare;</w:t>
      </w:r>
    </w:p>
    <w:p w14:paraId="4C629DAA" w14:textId="77777777" w:rsidR="004C6299" w:rsidRPr="00926C99" w:rsidRDefault="004C6299" w:rsidP="007669F5">
      <w:pPr>
        <w:tabs>
          <w:tab w:val="left" w:pos="270"/>
        </w:tabs>
        <w:spacing w:after="0"/>
        <w:ind w:left="27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e.cheltuielile nedeductibile fiscal conform Codului Fiscal, cu modificările şi completările ulterioare</w:t>
      </w:r>
    </w:p>
    <w:p w14:paraId="7E476DFA" w14:textId="77777777" w:rsidR="004C6299" w:rsidRPr="00926C99" w:rsidRDefault="004C6299" w:rsidP="003B162B">
      <w:pPr>
        <w:numPr>
          <w:ilvl w:val="0"/>
          <w:numId w:val="106"/>
        </w:numPr>
        <w:tabs>
          <w:tab w:val="left" w:pos="270"/>
        </w:tabs>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Nu sunt eligibile echipamente second-hand.</w:t>
      </w:r>
    </w:p>
    <w:p w14:paraId="15530D41"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7. Condiţii de eligibilitate</w:t>
      </w:r>
    </w:p>
    <w:p w14:paraId="2E302CCA" w14:textId="77777777" w:rsidR="004C6299" w:rsidRPr="00926C99" w:rsidRDefault="004C6299" w:rsidP="003B162B">
      <w:pPr>
        <w:pStyle w:val="Default"/>
        <w:numPr>
          <w:ilvl w:val="0"/>
          <w:numId w:val="107"/>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Solicitantul să se încadreze în categoria beneficiarilor eligibili;</w:t>
      </w:r>
    </w:p>
    <w:p w14:paraId="09330160" w14:textId="77777777" w:rsidR="004C6299" w:rsidRPr="00926C99" w:rsidRDefault="004C6299" w:rsidP="003B162B">
      <w:pPr>
        <w:pStyle w:val="Default"/>
        <w:numPr>
          <w:ilvl w:val="0"/>
          <w:numId w:val="107"/>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Solicitantul nu trebuie să fie în insolvență sau incapacitate de plată;</w:t>
      </w:r>
    </w:p>
    <w:p w14:paraId="04C87800" w14:textId="77777777" w:rsidR="004C6299" w:rsidRPr="00926C99" w:rsidRDefault="004C6299" w:rsidP="003B162B">
      <w:pPr>
        <w:pStyle w:val="Default"/>
        <w:numPr>
          <w:ilvl w:val="0"/>
          <w:numId w:val="107"/>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Investiția să se încadreze în tipul de sprijin prevăzut prin măsură;</w:t>
      </w:r>
    </w:p>
    <w:p w14:paraId="19B04D5A" w14:textId="1A9AB213" w:rsidR="004C6299" w:rsidRPr="00926C99" w:rsidRDefault="004C6299" w:rsidP="003B162B">
      <w:pPr>
        <w:pStyle w:val="Default"/>
        <w:numPr>
          <w:ilvl w:val="0"/>
          <w:numId w:val="107"/>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Investiția să se realizeze în teritoriul GAL și să deservească cel putin un UAT din teritoriu</w:t>
      </w:r>
      <w:r w:rsidR="00364AC9" w:rsidRPr="00926C99">
        <w:rPr>
          <w:rFonts w:ascii="Trebuchet MS" w:hAnsi="Trebuchet MS"/>
          <w:noProof/>
          <w:color w:val="auto"/>
          <w:sz w:val="22"/>
          <w:szCs w:val="22"/>
          <w:lang w:val="ro-RO"/>
        </w:rPr>
        <w:t>;</w:t>
      </w:r>
    </w:p>
    <w:p w14:paraId="1B9435C3" w14:textId="420CB5F4" w:rsidR="004C6299" w:rsidRPr="00926C99" w:rsidRDefault="004C6299" w:rsidP="003B162B">
      <w:pPr>
        <w:pStyle w:val="Default"/>
        <w:numPr>
          <w:ilvl w:val="0"/>
          <w:numId w:val="107"/>
        </w:numPr>
        <w:spacing w:line="276" w:lineRule="auto"/>
        <w:jc w:val="both"/>
        <w:rPr>
          <w:rFonts w:ascii="Trebuchet MS" w:hAnsi="Trebuchet MS"/>
          <w:noProof/>
          <w:color w:val="auto"/>
          <w:sz w:val="22"/>
          <w:szCs w:val="22"/>
          <w:lang w:val="ro-RO"/>
        </w:rPr>
      </w:pPr>
      <w:r w:rsidRPr="00926C99">
        <w:rPr>
          <w:rFonts w:ascii="Trebuchet MS" w:hAnsi="Trebuchet MS"/>
          <w:noProof/>
          <w:color w:val="auto"/>
          <w:sz w:val="22"/>
          <w:szCs w:val="22"/>
          <w:lang w:val="ro-RO"/>
        </w:rPr>
        <w:t>Solicitantul prezint</w:t>
      </w:r>
      <w:r w:rsidR="00687132" w:rsidRPr="00926C99">
        <w:rPr>
          <w:rFonts w:ascii="Trebuchet MS" w:hAnsi="Trebuchet MS"/>
          <w:noProof/>
          <w:color w:val="auto"/>
          <w:sz w:val="22"/>
          <w:szCs w:val="22"/>
          <w:lang w:val="ro-RO"/>
        </w:rPr>
        <w:t>ă</w:t>
      </w:r>
      <w:r w:rsidRPr="00926C99">
        <w:rPr>
          <w:rFonts w:ascii="Trebuchet MS" w:hAnsi="Trebuchet MS"/>
          <w:noProof/>
          <w:color w:val="auto"/>
          <w:sz w:val="22"/>
          <w:szCs w:val="22"/>
          <w:lang w:val="ro-RO"/>
        </w:rPr>
        <w:t xml:space="preserve"> toate avizele </w:t>
      </w:r>
      <w:r w:rsidR="00687132" w:rsidRPr="00926C99">
        <w:rPr>
          <w:rFonts w:ascii="Trebuchet MS" w:hAnsi="Trebuchet MS"/>
          <w:noProof/>
          <w:color w:val="auto"/>
          <w:sz w:val="22"/>
          <w:szCs w:val="22"/>
          <w:lang w:val="ro-RO"/>
        </w:rPr>
        <w:t>ș</w:t>
      </w:r>
      <w:r w:rsidRPr="00926C99">
        <w:rPr>
          <w:rFonts w:ascii="Trebuchet MS" w:hAnsi="Trebuchet MS"/>
          <w:noProof/>
          <w:color w:val="auto"/>
          <w:sz w:val="22"/>
          <w:szCs w:val="22"/>
          <w:lang w:val="ro-RO"/>
        </w:rPr>
        <w:t>i autoriz</w:t>
      </w:r>
      <w:r w:rsidR="00687132" w:rsidRPr="00926C99">
        <w:rPr>
          <w:rFonts w:ascii="Trebuchet MS" w:hAnsi="Trebuchet MS"/>
          <w:noProof/>
          <w:color w:val="auto"/>
          <w:sz w:val="22"/>
          <w:szCs w:val="22"/>
          <w:lang w:val="ro-RO"/>
        </w:rPr>
        <w:t>ă</w:t>
      </w:r>
      <w:r w:rsidRPr="00926C99">
        <w:rPr>
          <w:rFonts w:ascii="Trebuchet MS" w:hAnsi="Trebuchet MS"/>
          <w:noProof/>
          <w:color w:val="auto"/>
          <w:sz w:val="22"/>
          <w:szCs w:val="22"/>
          <w:lang w:val="ro-RO"/>
        </w:rPr>
        <w:t>rile necesare investi</w:t>
      </w:r>
      <w:r w:rsidR="00687132" w:rsidRPr="00926C99">
        <w:rPr>
          <w:rFonts w:ascii="Trebuchet MS" w:hAnsi="Trebuchet MS"/>
          <w:noProof/>
          <w:color w:val="auto"/>
          <w:sz w:val="22"/>
          <w:szCs w:val="22"/>
          <w:lang w:val="ro-RO"/>
        </w:rPr>
        <w:t>ț</w:t>
      </w:r>
      <w:r w:rsidRPr="00926C99">
        <w:rPr>
          <w:rFonts w:ascii="Trebuchet MS" w:hAnsi="Trebuchet MS"/>
          <w:noProof/>
          <w:color w:val="auto"/>
          <w:sz w:val="22"/>
          <w:szCs w:val="22"/>
          <w:lang w:val="ro-RO"/>
        </w:rPr>
        <w:t>iei</w:t>
      </w:r>
      <w:r w:rsidR="00926C99">
        <w:rPr>
          <w:rFonts w:ascii="Trebuchet MS" w:hAnsi="Trebuchet MS"/>
          <w:noProof/>
          <w:color w:val="auto"/>
          <w:sz w:val="22"/>
          <w:szCs w:val="22"/>
          <w:lang w:val="ro-RO"/>
        </w:rPr>
        <w:t>,</w:t>
      </w:r>
      <w:r w:rsidR="006F42B1">
        <w:rPr>
          <w:rFonts w:ascii="Trebuchet MS" w:hAnsi="Trebuchet MS"/>
          <w:noProof/>
          <w:color w:val="auto"/>
          <w:sz w:val="22"/>
          <w:szCs w:val="22"/>
          <w:lang w:val="ro-RO"/>
        </w:rPr>
        <w:t xml:space="preserve"> specifice fiec</w:t>
      </w:r>
      <w:r w:rsidR="00D95E2F">
        <w:rPr>
          <w:rFonts w:ascii="Trebuchet MS" w:hAnsi="Trebuchet MS"/>
          <w:noProof/>
          <w:color w:val="auto"/>
          <w:sz w:val="22"/>
          <w:szCs w:val="22"/>
          <w:lang w:val="ro-RO"/>
        </w:rPr>
        <w:t>ărei etap</w:t>
      </w:r>
      <w:r w:rsidR="0040301F">
        <w:rPr>
          <w:rFonts w:ascii="Trebuchet MS" w:hAnsi="Trebuchet MS"/>
          <w:noProof/>
          <w:color w:val="auto"/>
          <w:sz w:val="22"/>
          <w:szCs w:val="22"/>
          <w:lang w:val="ro-RO"/>
        </w:rPr>
        <w:t>e</w:t>
      </w:r>
      <w:r w:rsidR="00D95E2F">
        <w:rPr>
          <w:rFonts w:ascii="Trebuchet MS" w:hAnsi="Trebuchet MS"/>
          <w:noProof/>
          <w:color w:val="auto"/>
          <w:sz w:val="22"/>
          <w:szCs w:val="22"/>
          <w:lang w:val="ro-RO"/>
        </w:rPr>
        <w:t xml:space="preserve"> (depunere/contractare/plată), </w:t>
      </w:r>
      <w:r w:rsidR="00926C99">
        <w:rPr>
          <w:rFonts w:ascii="Trebuchet MS" w:hAnsi="Trebuchet MS"/>
          <w:noProof/>
          <w:color w:val="auto"/>
          <w:sz w:val="22"/>
          <w:szCs w:val="22"/>
          <w:lang w:val="ro-RO"/>
        </w:rPr>
        <w:t xml:space="preserve">așa cum sunt acestea </w:t>
      </w:r>
      <w:r w:rsidR="00D95E2F">
        <w:rPr>
          <w:rFonts w:ascii="Trebuchet MS" w:hAnsi="Trebuchet MS"/>
          <w:noProof/>
          <w:color w:val="auto"/>
          <w:sz w:val="22"/>
          <w:szCs w:val="22"/>
          <w:lang w:val="ro-RO"/>
        </w:rPr>
        <w:t>reglementate procedural</w:t>
      </w:r>
      <w:r w:rsidR="00926C99">
        <w:rPr>
          <w:rFonts w:ascii="Trebuchet MS" w:hAnsi="Trebuchet MS"/>
          <w:noProof/>
          <w:color w:val="auto"/>
          <w:sz w:val="22"/>
          <w:szCs w:val="22"/>
          <w:lang w:val="ro-RO"/>
        </w:rPr>
        <w:t>;</w:t>
      </w:r>
    </w:p>
    <w:p w14:paraId="1D0B3754" w14:textId="091024F5" w:rsidR="00687132" w:rsidRPr="00926C99" w:rsidRDefault="00687132" w:rsidP="003B162B">
      <w:pPr>
        <w:pStyle w:val="Default"/>
        <w:numPr>
          <w:ilvl w:val="0"/>
          <w:numId w:val="107"/>
        </w:numPr>
        <w:spacing w:line="276" w:lineRule="auto"/>
        <w:jc w:val="both"/>
        <w:rPr>
          <w:rFonts w:ascii="Trebuchet MS" w:hAnsi="Trebuchet MS"/>
          <w:noProof/>
          <w:color w:val="auto"/>
          <w:sz w:val="22"/>
          <w:szCs w:val="22"/>
          <w:lang w:val="ro-RO"/>
        </w:rPr>
      </w:pPr>
      <w:r w:rsidRPr="00926C99">
        <w:rPr>
          <w:rFonts w:ascii="Trebuchet MS" w:hAnsi="Trebuchet MS"/>
          <w:noProof/>
          <w:spacing w:val="-10"/>
          <w:sz w:val="22"/>
          <w:szCs w:val="22"/>
          <w:shd w:val="clear" w:color="auto" w:fill="FFFFFF"/>
          <w:lang w:val="ro-RO"/>
        </w:rPr>
        <w:t>Față de informațiile prezentate anterior, beneficiarul trebuie să respecte legislația europeană și națională aplicabilă în vigoare și, de asemenea, documentele specifice de implementare.</w:t>
      </w:r>
    </w:p>
    <w:p w14:paraId="591DDD6F" w14:textId="77777777" w:rsidR="004C6299" w:rsidRPr="00926C99" w:rsidRDefault="004C6299" w:rsidP="007669F5">
      <w:pPr>
        <w:spacing w:after="0"/>
        <w:jc w:val="both"/>
        <w:rPr>
          <w:rFonts w:ascii="Trebuchet MS" w:eastAsia="Times New Roman" w:hAnsi="Trebuchet MS"/>
          <w:noProof/>
          <w:lang w:val="ro-RO" w:eastAsia="ro-RO"/>
        </w:rPr>
      </w:pPr>
      <w:r w:rsidRPr="00926C99">
        <w:rPr>
          <w:rFonts w:ascii="Trebuchet MS" w:hAnsi="Trebuchet MS" w:cs="Trebuchet MS"/>
          <w:noProof/>
          <w:lang w:val="ro-RO"/>
        </w:rPr>
        <w:t>Se vor respecta condițiile generale de eligibilitate aplicabile tuturor măsurilor (conform Regulamentelor Europene, prevederilor din HG 226/2015 și PNDR).</w:t>
      </w:r>
    </w:p>
    <w:p w14:paraId="69C4CE3A"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8. Criterii de selecţie</w:t>
      </w:r>
    </w:p>
    <w:p w14:paraId="7A034DCC" w14:textId="1D6CE389" w:rsidR="00926C99" w:rsidRPr="00422BDB" w:rsidRDefault="00191590" w:rsidP="003B162B">
      <w:pPr>
        <w:numPr>
          <w:ilvl w:val="0"/>
          <w:numId w:val="108"/>
        </w:numPr>
        <w:spacing w:after="0"/>
        <w:jc w:val="both"/>
        <w:rPr>
          <w:rFonts w:ascii="Trebuchet MS" w:eastAsia="Times New Roman" w:hAnsi="Trebuchet MS"/>
          <w:noProof/>
          <w:lang w:val="ro-RO" w:eastAsia="ro-RO"/>
        </w:rPr>
      </w:pPr>
      <w:r w:rsidRPr="00422BDB">
        <w:rPr>
          <w:rFonts w:ascii="Trebuchet MS" w:eastAsia="Times New Roman" w:hAnsi="Trebuchet MS"/>
          <w:noProof/>
          <w:lang w:val="ro-RO" w:eastAsia="ro-RO"/>
        </w:rPr>
        <w:t>Prin intermediul proiectului se asigură protecția mediului (de exemplu: proiectul include utilizarea energiei din surse regenerabile etc)</w:t>
      </w:r>
      <w:r w:rsidR="00926C99" w:rsidRPr="00422BDB">
        <w:rPr>
          <w:rFonts w:ascii="Trebuchet MS" w:eastAsia="Times New Roman" w:hAnsi="Trebuchet MS"/>
          <w:noProof/>
          <w:lang w:val="ro-RO" w:eastAsia="ro-RO"/>
        </w:rPr>
        <w:t>;</w:t>
      </w:r>
    </w:p>
    <w:p w14:paraId="3281699F" w14:textId="0EEB7565" w:rsidR="004C6299" w:rsidRPr="00926C99" w:rsidRDefault="004C6299" w:rsidP="003B162B">
      <w:pPr>
        <w:numPr>
          <w:ilvl w:val="0"/>
          <w:numId w:val="10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Proiectele propun solutii inovative pentru atingerea obiectivelor stabilite prin SDL</w:t>
      </w:r>
      <w:r w:rsidR="00926C99">
        <w:rPr>
          <w:rFonts w:ascii="Trebuchet MS" w:eastAsia="Times New Roman" w:hAnsi="Trebuchet MS"/>
          <w:noProof/>
          <w:lang w:val="ro-RO" w:eastAsia="ro-RO"/>
        </w:rPr>
        <w:t>;</w:t>
      </w:r>
    </w:p>
    <w:p w14:paraId="29BDCDF5" w14:textId="77777777" w:rsidR="004C6299" w:rsidRPr="00926C99" w:rsidRDefault="004C6299" w:rsidP="003B162B">
      <w:pPr>
        <w:numPr>
          <w:ilvl w:val="0"/>
          <w:numId w:val="108"/>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Solicitantul va justifica utilitatea proiectului pentru cel putin un UAT de pe teritoriul GAL</w:t>
      </w:r>
    </w:p>
    <w:p w14:paraId="7192F7A2" w14:textId="77777777" w:rsidR="004C6299" w:rsidRPr="00926C99" w:rsidRDefault="004C6299" w:rsidP="007669F5">
      <w:pPr>
        <w:tabs>
          <w:tab w:val="left" w:pos="150"/>
          <w:tab w:val="left" w:pos="270"/>
        </w:tabs>
        <w:spacing w:after="0"/>
        <w:jc w:val="both"/>
        <w:rPr>
          <w:rFonts w:ascii="Trebuchet MS" w:eastAsia="Times New Roman" w:hAnsi="Trebuchet MS"/>
          <w:noProof/>
          <w:lang w:val="ro-RO" w:eastAsia="ro-RO"/>
        </w:rPr>
      </w:pPr>
      <w:r w:rsidRPr="00926C99">
        <w:rPr>
          <w:rFonts w:ascii="Trebuchet MS" w:hAnsi="Trebuchet MS" w:cs="Trebuchet MS"/>
          <w:noProof/>
          <w:lang w:val="ro-RO"/>
        </w:rPr>
        <w:t xml:space="preserve">Criteriile de selecție vor fi detaliate suplimentar în Ghidul Solicitantului și vor avea în vedere prevederile art. 49 al Reg. (UE) nr. 1305/2013 </w:t>
      </w:r>
      <w:r w:rsidRPr="00926C99">
        <w:rPr>
          <w:rFonts w:ascii="Trebuchet MS" w:hAnsi="Trebuchet MS" w:cs="Arial"/>
          <w:noProof/>
          <w:lang w:val="ro-RO"/>
        </w:rPr>
        <w:t>urmărind să asigure</w:t>
      </w:r>
      <w:r w:rsidRPr="00926C99">
        <w:rPr>
          <w:rFonts w:ascii="Trebuchet MS" w:hAnsi="Trebuchet MS" w:cs="Trebuchet MS"/>
          <w:noProof/>
          <w:lang w:val="ro-RO"/>
        </w:rPr>
        <w:t xml:space="preserve"> tratamentul egal al solicitanților, o mai bună utilizare a resurselor financiare și direcționarea măsurilor în conformitate cu prioritățile Uniunii în materie de dezvoltare rurală.</w:t>
      </w:r>
    </w:p>
    <w:p w14:paraId="2E32F491"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shd w:val="clear" w:color="auto" w:fill="00B050"/>
          <w:lang w:val="ro-RO" w:eastAsia="ro-RO"/>
        </w:rPr>
        <w:t>9</w:t>
      </w:r>
      <w:r w:rsidRPr="0040301F">
        <w:rPr>
          <w:rFonts w:ascii="Trebuchet MS" w:eastAsia="Times New Roman" w:hAnsi="Trebuchet MS"/>
          <w:b/>
          <w:noProof/>
          <w:color w:val="FFFFFF"/>
          <w:lang w:val="ro-RO" w:eastAsia="ro-RO"/>
        </w:rPr>
        <w:t>. Sume (aplicabile) şi rata sprijin</w:t>
      </w:r>
      <w:r w:rsidRPr="0040301F">
        <w:rPr>
          <w:rFonts w:ascii="Trebuchet MS" w:eastAsia="Times New Roman" w:hAnsi="Trebuchet MS"/>
          <w:b/>
          <w:noProof/>
          <w:color w:val="FFFFFF"/>
          <w:shd w:val="clear" w:color="auto" w:fill="00B050"/>
          <w:lang w:val="ro-RO" w:eastAsia="ro-RO"/>
        </w:rPr>
        <w:t>ului</w:t>
      </w:r>
    </w:p>
    <w:p w14:paraId="73DD3C1C" w14:textId="77777777" w:rsidR="004C6299" w:rsidRPr="00926C99" w:rsidRDefault="004C6299" w:rsidP="007669F5">
      <w:pPr>
        <w:autoSpaceDE w:val="0"/>
        <w:autoSpaceDN w:val="0"/>
        <w:adjustRightInd w:val="0"/>
        <w:spacing w:after="0"/>
        <w:jc w:val="both"/>
        <w:rPr>
          <w:rFonts w:ascii="Trebuchet MS" w:hAnsi="Trebuchet MS" w:cs="Trebuchet MS"/>
          <w:noProof/>
          <w:lang w:val="ro-RO"/>
        </w:rPr>
      </w:pPr>
      <w:r w:rsidRPr="00926C99">
        <w:rPr>
          <w:rFonts w:ascii="Trebuchet MS" w:hAnsi="Trebuchet MS" w:cs="Trebuchet MS"/>
          <w:noProof/>
          <w:lang w:val="ro-RO"/>
        </w:rPr>
        <w:t>Intensitatea sprijinului va fi de:100%</w:t>
      </w:r>
    </w:p>
    <w:p w14:paraId="0957EB6C" w14:textId="4F8D7AE7" w:rsidR="004C6299" w:rsidRPr="00926C99" w:rsidRDefault="004C6299" w:rsidP="007669F5">
      <w:pPr>
        <w:spacing w:after="0" w:line="240" w:lineRule="auto"/>
        <w:ind w:left="22"/>
        <w:jc w:val="both"/>
        <w:rPr>
          <w:rFonts w:ascii="Trebuchet MS" w:eastAsia="Times New Roman" w:hAnsi="Trebuchet MS"/>
          <w:noProof/>
          <w:lang w:val="ro-RO" w:eastAsia="ro-RO"/>
        </w:rPr>
      </w:pPr>
      <w:r w:rsidRPr="00926C99">
        <w:rPr>
          <w:rFonts w:ascii="Trebuchet MS" w:eastAsia="Times New Roman" w:hAnsi="Trebuchet MS"/>
          <w:bCs/>
          <w:noProof/>
          <w:lang w:val="ro-RO" w:eastAsia="ro-RO"/>
        </w:rPr>
        <w:t>Sprijinul nerambursabil maxim pe proiect este cel corespunzator fondului disponibil pe masura la momentul lansarii Apelului de selectie</w:t>
      </w:r>
    </w:p>
    <w:p w14:paraId="0CEF3B6B" w14:textId="77777777" w:rsidR="004C6299" w:rsidRPr="00926C99" w:rsidRDefault="004C6299" w:rsidP="007669F5">
      <w:pPr>
        <w:pStyle w:val="Default"/>
        <w:spacing w:line="276" w:lineRule="auto"/>
        <w:jc w:val="both"/>
        <w:rPr>
          <w:rFonts w:ascii="Trebuchet MS" w:eastAsia="Times New Roman" w:hAnsi="Trebuchet MS"/>
          <w:noProof/>
          <w:sz w:val="22"/>
          <w:szCs w:val="22"/>
          <w:lang w:val="ro-RO"/>
        </w:rPr>
      </w:pPr>
      <w:r w:rsidRPr="00926C99">
        <w:rPr>
          <w:rFonts w:ascii="Trebuchet MS" w:eastAsia="Times New Roman" w:hAnsi="Trebuchet MS"/>
          <w:noProof/>
          <w:sz w:val="22"/>
          <w:szCs w:val="22"/>
          <w:lang w:val="ro-RO"/>
        </w:rPr>
        <w:t>Fondul disponibil pe masura este cel de la momentul lansarii Apelului de selectie si mentionat in Ghidul solicitantului</w:t>
      </w:r>
    </w:p>
    <w:p w14:paraId="50C73FA7" w14:textId="77777777" w:rsidR="004C6299" w:rsidRPr="00926C99" w:rsidRDefault="004C6299" w:rsidP="007669F5">
      <w:pPr>
        <w:pStyle w:val="Default"/>
        <w:spacing w:line="276" w:lineRule="auto"/>
        <w:jc w:val="both"/>
        <w:rPr>
          <w:rFonts w:ascii="Trebuchet MS" w:hAnsi="Trebuchet MS"/>
          <w:noProof/>
          <w:color w:val="000000" w:themeColor="text1"/>
          <w:sz w:val="22"/>
          <w:szCs w:val="22"/>
          <w:lang w:val="ro-RO"/>
        </w:rPr>
      </w:pPr>
      <w:r w:rsidRPr="00926C99">
        <w:rPr>
          <w:rFonts w:ascii="Trebuchet MS" w:eastAsia="Times New Roman" w:hAnsi="Trebuchet MS"/>
          <w:noProof/>
          <w:color w:val="000000" w:themeColor="text1"/>
          <w:sz w:val="22"/>
          <w:szCs w:val="22"/>
          <w:lang w:val="ro-RO" w:eastAsia="ro-RO"/>
        </w:rPr>
        <w:t>Se vor aplica regulile de ajutor de stat, dacă va fi cazul.</w:t>
      </w:r>
    </w:p>
    <w:p w14:paraId="06E1C3F6" w14:textId="77777777" w:rsidR="004C6299" w:rsidRPr="00926C99" w:rsidRDefault="004C6299" w:rsidP="007669F5">
      <w:pPr>
        <w:shd w:val="clear" w:color="auto" w:fill="00B050"/>
        <w:spacing w:after="0"/>
        <w:jc w:val="both"/>
        <w:rPr>
          <w:rFonts w:ascii="Trebuchet MS" w:eastAsia="Times New Roman" w:hAnsi="Trebuchet MS"/>
          <w:b/>
          <w:noProof/>
          <w:color w:val="FFFFFF"/>
          <w:lang w:val="ro-RO" w:eastAsia="ro-RO"/>
        </w:rPr>
      </w:pPr>
      <w:r w:rsidRPr="00926C99">
        <w:rPr>
          <w:rFonts w:ascii="Trebuchet MS" w:eastAsia="Times New Roman" w:hAnsi="Trebuchet MS"/>
          <w:b/>
          <w:noProof/>
          <w:color w:val="FFFFFF"/>
          <w:lang w:val="ro-RO" w:eastAsia="ro-RO"/>
        </w:rPr>
        <w:t>10. Indicatori de monitorizare</w:t>
      </w:r>
    </w:p>
    <w:p w14:paraId="29437E5C" w14:textId="524A6BDB" w:rsidR="004C6299" w:rsidRPr="00926C99" w:rsidRDefault="004C6299" w:rsidP="003B162B">
      <w:pPr>
        <w:pStyle w:val="Listparagraf"/>
        <w:numPr>
          <w:ilvl w:val="0"/>
          <w:numId w:val="111"/>
        </w:numPr>
        <w:spacing w:after="0"/>
        <w:jc w:val="both"/>
        <w:rPr>
          <w:rFonts w:ascii="Trebuchet MS" w:hAnsi="Trebuchet MS"/>
          <w:noProof/>
          <w:lang w:val="ro-RO"/>
        </w:rPr>
      </w:pPr>
      <w:r w:rsidRPr="00926C99">
        <w:rPr>
          <w:rFonts w:ascii="Trebuchet MS" w:hAnsi="Trebuchet MS"/>
          <w:noProof/>
          <w:lang w:val="ro-RO"/>
        </w:rPr>
        <w:t xml:space="preserve">Populatia neta care beneficiaza de servicii/infrastructura imbunatatita (DI 6B) – (minoritatea roma alaturi de alte minoritati de pe teritoriul GAL, grupuri vulnerabile, </w:t>
      </w:r>
      <w:r w:rsidRPr="0040301F">
        <w:rPr>
          <w:rFonts w:ascii="Trebuchet MS" w:hAnsi="Trebuchet MS"/>
          <w:noProof/>
          <w:lang w:val="ro-RO"/>
        </w:rPr>
        <w:t>fermierii din teritoriul GAL</w:t>
      </w:r>
      <w:r w:rsidR="00E915D9">
        <w:rPr>
          <w:rFonts w:ascii="Trebuchet MS" w:hAnsi="Trebuchet MS"/>
          <w:noProof/>
          <w:lang w:val="ro-RO"/>
        </w:rPr>
        <w:t xml:space="preserve"> – minim 15 persoane</w:t>
      </w:r>
      <w:r w:rsidRPr="00926C99">
        <w:rPr>
          <w:rFonts w:ascii="Trebuchet MS" w:hAnsi="Trebuchet MS"/>
          <w:noProof/>
          <w:lang w:val="ro-RO"/>
        </w:rPr>
        <w:t>).</w:t>
      </w:r>
    </w:p>
    <w:p w14:paraId="1D53460C" w14:textId="1DE38644" w:rsidR="004C6299" w:rsidRPr="00926C99" w:rsidRDefault="004C6299" w:rsidP="003B162B">
      <w:pPr>
        <w:numPr>
          <w:ilvl w:val="0"/>
          <w:numId w:val="111"/>
        </w:numPr>
        <w:spacing w:after="0"/>
        <w:jc w:val="both"/>
        <w:rPr>
          <w:rFonts w:ascii="Trebuchet MS" w:eastAsia="Times New Roman" w:hAnsi="Trebuchet MS"/>
          <w:noProof/>
          <w:lang w:val="ro-RO" w:eastAsia="ro-RO"/>
        </w:rPr>
      </w:pPr>
      <w:r w:rsidRPr="00926C99">
        <w:rPr>
          <w:rFonts w:ascii="Trebuchet MS" w:eastAsia="Times New Roman" w:hAnsi="Trebuchet MS"/>
          <w:noProof/>
          <w:lang w:val="ro-RO" w:eastAsia="ro-RO"/>
        </w:rPr>
        <w:t>Cheltuielile publice totale - indicator local –</w:t>
      </w:r>
      <w:r w:rsidR="005C0767">
        <w:rPr>
          <w:rFonts w:ascii="Trebuchet MS" w:eastAsia="Times New Roman" w:hAnsi="Trebuchet MS"/>
          <w:noProof/>
          <w:lang w:val="ro-RO" w:eastAsia="ro-RO"/>
        </w:rPr>
        <w:t xml:space="preserve"> </w:t>
      </w:r>
      <w:r w:rsidR="005C0767" w:rsidRPr="005C0767">
        <w:rPr>
          <w:rFonts w:ascii="Trebuchet MS" w:eastAsia="Times New Roman" w:hAnsi="Trebuchet MS"/>
          <w:noProof/>
          <w:lang w:val="ro-RO" w:eastAsia="ro-RO"/>
        </w:rPr>
        <w:t>24.319,37</w:t>
      </w:r>
      <w:r w:rsidRPr="00926C99">
        <w:rPr>
          <w:rFonts w:ascii="Trebuchet MS" w:eastAsia="Times New Roman" w:hAnsi="Trebuchet MS"/>
          <w:noProof/>
          <w:lang w:val="ro-RO" w:eastAsia="ro-RO"/>
        </w:rPr>
        <w:t xml:space="preserve"> Euro.</w:t>
      </w:r>
    </w:p>
    <w:bookmarkEnd w:id="86"/>
    <w:p w14:paraId="15839DA0" w14:textId="7542CC7A" w:rsidR="004C6299" w:rsidRPr="00926C99" w:rsidRDefault="004C6299" w:rsidP="007669F5">
      <w:pPr>
        <w:jc w:val="both"/>
        <w:rPr>
          <w:rFonts w:ascii="Trebuchet MS" w:hAnsi="Trebuchet MS"/>
          <w:noProof/>
          <w:lang w:val="ro-RO"/>
        </w:rPr>
      </w:pPr>
    </w:p>
    <w:p w14:paraId="1EAB5DDB" w14:textId="2F3C6603" w:rsidR="004C6299" w:rsidRPr="00926C99" w:rsidRDefault="004C6299" w:rsidP="007669F5">
      <w:pPr>
        <w:jc w:val="both"/>
        <w:rPr>
          <w:rFonts w:ascii="Trebuchet MS" w:hAnsi="Trebuchet MS"/>
          <w:noProof/>
          <w:lang w:val="ro-RO"/>
        </w:rPr>
      </w:pPr>
    </w:p>
    <w:p w14:paraId="3B22578F" w14:textId="2F85D3F4" w:rsidR="004C6299" w:rsidRPr="00926C99" w:rsidRDefault="004C6299" w:rsidP="007669F5">
      <w:pPr>
        <w:jc w:val="both"/>
        <w:rPr>
          <w:rFonts w:ascii="Trebuchet MS" w:hAnsi="Trebuchet MS"/>
          <w:noProof/>
          <w:lang w:val="ro-RO"/>
        </w:rPr>
      </w:pPr>
    </w:p>
    <w:p w14:paraId="3C210AA9" w14:textId="5AA2D91F" w:rsidR="004C6299" w:rsidRPr="00926C99" w:rsidRDefault="004C6299" w:rsidP="007669F5">
      <w:pPr>
        <w:jc w:val="both"/>
        <w:rPr>
          <w:rFonts w:ascii="Trebuchet MS" w:hAnsi="Trebuchet MS"/>
          <w:noProof/>
          <w:lang w:val="ro-RO"/>
        </w:rPr>
      </w:pPr>
    </w:p>
    <w:p w14:paraId="34707166" w14:textId="58BB288D" w:rsidR="004C6299" w:rsidRPr="00926C99" w:rsidRDefault="004C6299" w:rsidP="007669F5">
      <w:pPr>
        <w:jc w:val="both"/>
        <w:rPr>
          <w:rFonts w:ascii="Trebuchet MS" w:hAnsi="Trebuchet MS"/>
          <w:noProof/>
          <w:lang w:val="ro-RO"/>
        </w:rPr>
      </w:pPr>
    </w:p>
    <w:p w14:paraId="1F0F828A" w14:textId="16067101" w:rsidR="004C6299" w:rsidRDefault="004C6299" w:rsidP="007669F5">
      <w:pPr>
        <w:jc w:val="both"/>
        <w:rPr>
          <w:rFonts w:ascii="Trebuchet MS" w:hAnsi="Trebuchet MS"/>
          <w:noProof/>
          <w:lang w:val="ro-RO"/>
        </w:rPr>
      </w:pPr>
    </w:p>
    <w:p w14:paraId="1029E0FF" w14:textId="31A961DE" w:rsidR="00B06D4E" w:rsidRDefault="00B06D4E" w:rsidP="007669F5">
      <w:pPr>
        <w:jc w:val="both"/>
        <w:rPr>
          <w:rFonts w:ascii="Trebuchet MS" w:hAnsi="Trebuchet MS"/>
          <w:noProof/>
          <w:lang w:val="ro-RO"/>
        </w:rPr>
      </w:pPr>
    </w:p>
    <w:p w14:paraId="4A1C4336" w14:textId="394B45FC" w:rsidR="00B06D4E" w:rsidRDefault="00B06D4E" w:rsidP="007669F5">
      <w:pPr>
        <w:jc w:val="both"/>
        <w:rPr>
          <w:rFonts w:ascii="Trebuchet MS" w:hAnsi="Trebuchet MS"/>
          <w:noProof/>
          <w:lang w:val="ro-RO"/>
        </w:rPr>
      </w:pPr>
    </w:p>
    <w:p w14:paraId="29C4EC87" w14:textId="77777777" w:rsidR="004C6299" w:rsidRPr="00926C99" w:rsidRDefault="004C6299" w:rsidP="007669F5">
      <w:pPr>
        <w:shd w:val="clear" w:color="auto" w:fill="92D050"/>
        <w:spacing w:after="0"/>
        <w:jc w:val="both"/>
        <w:rPr>
          <w:rFonts w:ascii="Trebuchet MS" w:hAnsi="Trebuchet MS" w:cs="Calibri"/>
          <w:b/>
          <w:noProof/>
          <w:lang w:val="ro-RO"/>
        </w:rPr>
      </w:pPr>
      <w:r w:rsidRPr="00926C99">
        <w:rPr>
          <w:rFonts w:ascii="Trebuchet MS" w:hAnsi="Trebuchet MS" w:cs="Calibri"/>
          <w:b/>
          <w:noProof/>
          <w:color w:val="000000"/>
          <w:lang w:val="ro-RO"/>
        </w:rPr>
        <w:t xml:space="preserve">CAPITOLUL VI: Descrierea complementaritatii si/sau contributiei la obiectivele altor strategii relevante (nationale, sectoriale, regionale, judetene, etc) - </w:t>
      </w:r>
      <w:r w:rsidRPr="00926C99">
        <w:rPr>
          <w:rFonts w:ascii="Trebuchet MS" w:hAnsi="Trebuchet MS" w:cs="Calibri"/>
          <w:b/>
          <w:noProof/>
          <w:lang w:val="ro-RO"/>
        </w:rPr>
        <w:t>Max. 3 pag.</w:t>
      </w:r>
    </w:p>
    <w:p w14:paraId="02B2B563" w14:textId="77777777" w:rsidR="004C6299" w:rsidRPr="00926C99" w:rsidRDefault="004C6299" w:rsidP="007669F5">
      <w:pPr>
        <w:pStyle w:val="Frspaiere"/>
        <w:spacing w:line="276" w:lineRule="auto"/>
        <w:jc w:val="both"/>
        <w:rPr>
          <w:rFonts w:ascii="Trebuchet MS" w:hAnsi="Trebuchet MS"/>
          <w:noProof/>
          <w:lang w:val="ro-RO"/>
        </w:rPr>
      </w:pPr>
      <w:r w:rsidRPr="00926C99">
        <w:rPr>
          <w:rFonts w:ascii="Trebuchet MS" w:hAnsi="Trebuchet MS"/>
          <w:noProof/>
          <w:lang w:val="ro-RO"/>
        </w:rPr>
        <w:t xml:space="preserve">Politica de dezvoltarea rurală a UE pentru perioada 2014 – 2020 se aliniază Strategiei Europa 2020 și obiectivelor Politicii Agricole Comune, urmărind realizarea a trei obiective strategice pe termen lung: stimularea competitivității agriculturii; garantarea unei gestionări durabile a resurselor naturale și combaterea schimbărilor climatice; favorizarea unei dezvoltări teritoriale echilibrate a comunităților rurale în special prin sprijinirea economiilor locale, crearea și menținerea locurilor de muncă. </w:t>
      </w:r>
    </w:p>
    <w:p w14:paraId="1CE54F3D" w14:textId="77777777" w:rsidR="004C6299" w:rsidRPr="00926C99" w:rsidRDefault="004C6299" w:rsidP="007669F5">
      <w:pPr>
        <w:pStyle w:val="Frspaiere"/>
        <w:spacing w:line="276" w:lineRule="auto"/>
        <w:jc w:val="both"/>
        <w:rPr>
          <w:rFonts w:ascii="Trebuchet MS" w:hAnsi="Trebuchet MS"/>
          <w:noProof/>
          <w:lang w:val="ro-RO"/>
        </w:rPr>
      </w:pPr>
      <w:r w:rsidRPr="00926C99">
        <w:rPr>
          <w:rFonts w:ascii="Trebuchet MS" w:hAnsi="Trebuchet MS"/>
          <w:noProof/>
          <w:lang w:val="ro-RO"/>
        </w:rPr>
        <w:t xml:space="preserve">Strategia de dezvoltare rurală a României pentru următorii șapte ani se înscrie în contextul de reformă și de dezvoltare propus de UE. Urmând liniile generale trasate de această strategie, prin PNDR, România își propune să sprijine într-un mod sustenabil și inteligent dezvoltarea economică și socială a zonelor rurale. </w:t>
      </w:r>
    </w:p>
    <w:p w14:paraId="241D9A73" w14:textId="77777777" w:rsidR="004C6299" w:rsidRPr="00926C99" w:rsidRDefault="004C6299" w:rsidP="007669F5">
      <w:pPr>
        <w:autoSpaceDE w:val="0"/>
        <w:autoSpaceDN w:val="0"/>
        <w:adjustRightInd w:val="0"/>
        <w:spacing w:after="0"/>
        <w:jc w:val="both"/>
        <w:rPr>
          <w:rFonts w:ascii="Trebuchet MS" w:hAnsi="Trebuchet MS"/>
          <w:noProof/>
          <w:lang w:val="ro-RO"/>
        </w:rPr>
      </w:pPr>
      <w:r w:rsidRPr="00926C99">
        <w:rPr>
          <w:rFonts w:ascii="Trebuchet MS" w:hAnsi="Trebuchet MS" w:cs="TimesNewRoman"/>
          <w:noProof/>
          <w:lang w:val="ro-RO"/>
        </w:rPr>
        <w:t>Dezvoltarea durabila este singura perspectiva rationala a devenirii nationale, avand ca rezultat statornicirea unei noi paradigme de dezvoltare prin confluenta factorilor economici, sociali si de mediu. Aceasta perspectiva este potentata in prezent de calitatea Romaniei de stat membru al Uniunii Europene.</w:t>
      </w:r>
    </w:p>
    <w:p w14:paraId="1EBAFC9B" w14:textId="77777777" w:rsidR="004C6299" w:rsidRPr="00926C99" w:rsidRDefault="004C6299" w:rsidP="007669F5">
      <w:pPr>
        <w:pStyle w:val="NormalWeb"/>
        <w:spacing w:before="0" w:beforeAutospacing="0" w:after="0" w:afterAutospacing="0"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Astfel, in calitatea sa de membru al Uniunii Europene, România, participă la realizarea obiectivelor comune care vizează susţinerea cresterii economice, a competitivităţii si ocuparea forţei de muncă. In acord cu nevoile si specificul sau socio-economic, România beneficiaza de intervenţia instrumentelor structurale în cadrul Obiectivului „Convergenţă”, pe baza unei strategii de 7 ani, care urmăreste reducerea disparităţilor de dezvoltare economică si socială între România si media de dezvoltare a statelor membre UE. </w:t>
      </w:r>
    </w:p>
    <w:p w14:paraId="06797D16" w14:textId="77777777" w:rsidR="004C6299" w:rsidRPr="00926C99" w:rsidRDefault="004C6299" w:rsidP="007669F5">
      <w:pPr>
        <w:pStyle w:val="NormalWeb"/>
        <w:spacing w:before="0" w:beforeAutospacing="0" w:after="0" w:afterAutospacing="0" w:line="276" w:lineRule="auto"/>
        <w:jc w:val="both"/>
        <w:rPr>
          <w:rFonts w:ascii="Trebuchet MS" w:hAnsi="Trebuchet MS"/>
          <w:noProof/>
          <w:sz w:val="22"/>
          <w:szCs w:val="22"/>
          <w:lang w:val="ro-RO"/>
        </w:rPr>
      </w:pPr>
      <w:r w:rsidRPr="00926C99">
        <w:rPr>
          <w:rFonts w:ascii="Trebuchet MS" w:hAnsi="Trebuchet MS"/>
          <w:i/>
          <w:iCs/>
          <w:noProof/>
          <w:sz w:val="22"/>
          <w:szCs w:val="22"/>
          <w:lang w:val="ro-RO"/>
        </w:rPr>
        <w:t>Strategia Europa 2020</w:t>
      </w:r>
      <w:r w:rsidRPr="00926C99">
        <w:rPr>
          <w:rFonts w:ascii="Trebuchet MS" w:hAnsi="Trebuchet MS"/>
          <w:noProof/>
          <w:sz w:val="22"/>
          <w:szCs w:val="22"/>
          <w:lang w:val="ro-RO"/>
        </w:rPr>
        <w:t xml:space="preserve"> a fost adoptată în cadrul Consiliului European din 17 iunie 2010, pe fondul unei crize economice profunde şi al intensificării provocărilor pe termen lung, precum globalizarea, presiunea asupra utilizării resurselor şi îmbătrânirea populaţiei. </w:t>
      </w:r>
      <w:r w:rsidRPr="00926C99">
        <w:rPr>
          <w:rFonts w:ascii="Trebuchet MS" w:hAnsi="Trebuchet MS"/>
          <w:iCs/>
          <w:noProof/>
          <w:sz w:val="22"/>
          <w:szCs w:val="22"/>
          <w:lang w:val="ro-RO"/>
        </w:rPr>
        <w:t>Ea</w:t>
      </w:r>
      <w:r w:rsidRPr="00926C99">
        <w:rPr>
          <w:rFonts w:ascii="Trebuchet MS" w:hAnsi="Trebuchet MS"/>
          <w:noProof/>
          <w:sz w:val="22"/>
          <w:szCs w:val="22"/>
          <w:lang w:val="ro-RO"/>
        </w:rPr>
        <w:t xml:space="preserve"> propune o nouă viziune economică, care să ajute UE să iasă din criză şi să edifice o economie inteligentă, durabilă şi favorabilă incluziunii, cu niveluri ridicate de ocupare a forţei de muncă, de productivitate şi de coeziune socială.</w:t>
      </w:r>
    </w:p>
    <w:p w14:paraId="7DC05FFF" w14:textId="77777777" w:rsidR="004C6299" w:rsidRPr="00926C99" w:rsidRDefault="004C6299" w:rsidP="007669F5">
      <w:pPr>
        <w:spacing w:after="0"/>
        <w:jc w:val="both"/>
        <w:rPr>
          <w:rFonts w:ascii="Trebuchet MS" w:eastAsia="Times New Roman" w:hAnsi="Trebuchet MS" w:cs="Times New Roman"/>
          <w:noProof/>
          <w:lang w:val="ro-RO"/>
        </w:rPr>
      </w:pPr>
      <w:r w:rsidRPr="00926C99">
        <w:rPr>
          <w:rFonts w:ascii="Trebuchet MS" w:eastAsia="Times New Roman" w:hAnsi="Trebuchet MS" w:cs="Times New Roman"/>
          <w:noProof/>
          <w:lang w:val="ro-RO"/>
        </w:rPr>
        <w:t xml:space="preserve">Strategia se fundamentează pe </w:t>
      </w:r>
      <w:r w:rsidRPr="00926C99">
        <w:rPr>
          <w:rFonts w:ascii="Trebuchet MS" w:eastAsia="Times New Roman" w:hAnsi="Trebuchet MS" w:cs="Times New Roman"/>
          <w:bCs/>
          <w:noProof/>
          <w:lang w:val="ro-RO"/>
        </w:rPr>
        <w:t>trei priorităţi tematice,</w:t>
      </w:r>
      <w:r w:rsidRPr="00926C99">
        <w:rPr>
          <w:rFonts w:ascii="Trebuchet MS" w:eastAsia="Times New Roman" w:hAnsi="Trebuchet MS" w:cs="Times New Roman"/>
          <w:noProof/>
          <w:lang w:val="ro-RO"/>
        </w:rPr>
        <w:t xml:space="preserve"> care se întrepătrund şi se condiţionează reciproc:</w:t>
      </w:r>
    </w:p>
    <w:p w14:paraId="582FC3E1" w14:textId="77777777" w:rsidR="004C6299" w:rsidRPr="00926C99" w:rsidRDefault="004C6299" w:rsidP="003B162B">
      <w:pPr>
        <w:numPr>
          <w:ilvl w:val="0"/>
          <w:numId w:val="123"/>
        </w:numPr>
        <w:spacing w:after="0"/>
        <w:jc w:val="both"/>
        <w:rPr>
          <w:rFonts w:ascii="Trebuchet MS" w:eastAsia="Times New Roman" w:hAnsi="Trebuchet MS" w:cs="Times New Roman"/>
          <w:noProof/>
          <w:lang w:val="ro-RO"/>
        </w:rPr>
      </w:pPr>
      <w:r w:rsidRPr="00926C99">
        <w:rPr>
          <w:rFonts w:ascii="Trebuchet MS" w:eastAsia="Times New Roman" w:hAnsi="Trebuchet MS" w:cs="Times New Roman"/>
          <w:i/>
          <w:iCs/>
          <w:noProof/>
          <w:lang w:val="ro-RO"/>
        </w:rPr>
        <w:t>creştere economică inteligentă</w:t>
      </w:r>
      <w:r w:rsidRPr="00926C99">
        <w:rPr>
          <w:rFonts w:ascii="Trebuchet MS" w:eastAsia="Times New Roman" w:hAnsi="Trebuchet MS" w:cs="Times New Roman"/>
          <w:noProof/>
          <w:lang w:val="ro-RO"/>
        </w:rPr>
        <w:t>: dezvoltarea unei economii bazate pe cunoaştere şi inovare;</w:t>
      </w:r>
    </w:p>
    <w:p w14:paraId="3B7A6D86" w14:textId="77777777" w:rsidR="004C6299" w:rsidRPr="00926C99" w:rsidRDefault="004C6299" w:rsidP="003B162B">
      <w:pPr>
        <w:numPr>
          <w:ilvl w:val="0"/>
          <w:numId w:val="123"/>
        </w:numPr>
        <w:spacing w:before="100" w:beforeAutospacing="1" w:after="100" w:afterAutospacing="1"/>
        <w:jc w:val="both"/>
        <w:rPr>
          <w:rFonts w:ascii="Trebuchet MS" w:eastAsia="Times New Roman" w:hAnsi="Trebuchet MS" w:cs="Times New Roman"/>
          <w:noProof/>
          <w:lang w:val="ro-RO"/>
        </w:rPr>
      </w:pPr>
      <w:r w:rsidRPr="00926C99">
        <w:rPr>
          <w:rFonts w:ascii="Trebuchet MS" w:eastAsia="Times New Roman" w:hAnsi="Trebuchet MS" w:cs="Times New Roman"/>
          <w:i/>
          <w:iCs/>
          <w:noProof/>
          <w:lang w:val="ro-RO"/>
        </w:rPr>
        <w:t>creştere economică durabilă</w:t>
      </w:r>
      <w:r w:rsidRPr="00926C99">
        <w:rPr>
          <w:rFonts w:ascii="Trebuchet MS" w:eastAsia="Times New Roman" w:hAnsi="Trebuchet MS" w:cs="Times New Roman"/>
          <w:noProof/>
          <w:lang w:val="ro-RO"/>
        </w:rPr>
        <w:t>: promovarea unei economii mai eficiente din punctul de vedere al utilizării resurselor, mai ecologice şi mai competitive;</w:t>
      </w:r>
    </w:p>
    <w:p w14:paraId="62C87EE6" w14:textId="77777777" w:rsidR="004C6299" w:rsidRPr="00926C99" w:rsidRDefault="004C6299" w:rsidP="003B162B">
      <w:pPr>
        <w:numPr>
          <w:ilvl w:val="0"/>
          <w:numId w:val="123"/>
        </w:numPr>
        <w:spacing w:after="0"/>
        <w:jc w:val="both"/>
        <w:rPr>
          <w:rFonts w:ascii="Trebuchet MS" w:eastAsia="Times New Roman" w:hAnsi="Trebuchet MS" w:cs="Times New Roman"/>
          <w:noProof/>
          <w:lang w:val="ro-RO"/>
        </w:rPr>
      </w:pPr>
      <w:r w:rsidRPr="00926C99">
        <w:rPr>
          <w:rFonts w:ascii="Trebuchet MS" w:eastAsia="Times New Roman" w:hAnsi="Trebuchet MS" w:cs="Times New Roman"/>
          <w:i/>
          <w:iCs/>
          <w:noProof/>
          <w:lang w:val="ro-RO"/>
        </w:rPr>
        <w:t>creştere economică favorabilă incluziunii</w:t>
      </w:r>
      <w:r w:rsidRPr="00926C99">
        <w:rPr>
          <w:rFonts w:ascii="Trebuchet MS" w:eastAsia="Times New Roman" w:hAnsi="Trebuchet MS" w:cs="Times New Roman"/>
          <w:noProof/>
          <w:lang w:val="ro-RO"/>
        </w:rPr>
        <w:t>: promovarea unei economii cu o rată ridicată a ocupării forţei de muncă, în măsură să asigure coeziunea economică, socială şi teritorială.</w:t>
      </w:r>
    </w:p>
    <w:p w14:paraId="40B939DC" w14:textId="77777777" w:rsidR="004C6299" w:rsidRPr="00926C99" w:rsidRDefault="004C6299" w:rsidP="007669F5">
      <w:pPr>
        <w:spacing w:after="0"/>
        <w:jc w:val="both"/>
        <w:rPr>
          <w:rFonts w:ascii="Trebuchet MS" w:hAnsi="Trebuchet MS" w:cs="Arial"/>
          <w:noProof/>
          <w:lang w:val="ro-RO"/>
        </w:rPr>
      </w:pPr>
      <w:r w:rsidRPr="00926C99">
        <w:rPr>
          <w:rFonts w:ascii="Trebuchet MS" w:hAnsi="Trebuchet MS" w:cs="Arial"/>
          <w:noProof/>
          <w:lang w:val="ro-RO"/>
        </w:rPr>
        <w:t>Obiectivele formulate în Strategia Naţională pentru Dezvoltare Durabilă a României Orizonturi 2013-2020-2030</w:t>
      </w:r>
      <w:r w:rsidRPr="00926C99">
        <w:rPr>
          <w:rStyle w:val="Referinnotdesubsol"/>
          <w:rFonts w:ascii="Trebuchet MS" w:hAnsi="Trebuchet MS" w:cs="Arial"/>
          <w:noProof/>
          <w:lang w:val="ro-RO"/>
        </w:rPr>
        <w:t xml:space="preserve"> </w:t>
      </w:r>
      <w:r w:rsidRPr="00926C99">
        <w:rPr>
          <w:rStyle w:val="Referinnotdesubsol"/>
          <w:rFonts w:ascii="Trebuchet MS" w:hAnsi="Trebuchet MS" w:cs="Arial"/>
          <w:noProof/>
          <w:lang w:val="ro-RO"/>
        </w:rPr>
        <w:footnoteReference w:id="11"/>
      </w:r>
      <w:r w:rsidRPr="00926C99">
        <w:rPr>
          <w:rFonts w:ascii="Trebuchet MS" w:hAnsi="Trebuchet MS" w:cs="Arial"/>
          <w:noProof/>
          <w:lang w:val="ro-RO"/>
        </w:rPr>
        <w:t xml:space="preserve">, în urma dezbaterilor la nivel naţional şi regional, vizează menţinerea, consolidarea, extinderea şi adaptarea continuă a configuraţiei structurale şi capacităţii funcţionale ale capitalului natural ca fundaţie pentru menţinerea </w:t>
      </w:r>
    </w:p>
    <w:p w14:paraId="1CED93E0" w14:textId="77777777" w:rsidR="004C6299" w:rsidRPr="00926C99" w:rsidRDefault="004C6299" w:rsidP="007669F5">
      <w:pPr>
        <w:spacing w:after="0"/>
        <w:jc w:val="both"/>
        <w:rPr>
          <w:rFonts w:ascii="Trebuchet MS" w:eastAsia="Times New Roman" w:hAnsi="Trebuchet MS" w:cs="Arial"/>
          <w:noProof/>
          <w:lang w:val="ro-RO"/>
        </w:rPr>
      </w:pPr>
      <w:r w:rsidRPr="00926C99">
        <w:rPr>
          <w:rFonts w:ascii="Trebuchet MS" w:hAnsi="Trebuchet MS" w:cs="Arial"/>
          <w:noProof/>
          <w:lang w:val="ro-RO"/>
        </w:rPr>
        <w:t xml:space="preserve">şi sporirea capacităţii sale de suport faţă de presiunea dezvoltării sociale şi creşterii economice şi faţă de impactul previzibil al schimbărilor climatice. </w:t>
      </w:r>
      <w:r w:rsidRPr="00926C99">
        <w:rPr>
          <w:rFonts w:ascii="Trebuchet MS" w:eastAsia="Times New Roman" w:hAnsi="Trebuchet MS" w:cs="Arial"/>
          <w:noProof/>
          <w:lang w:val="ro-RO"/>
        </w:rPr>
        <w:t>Îndeplinirea acestor obiective strategice va asigura, pe termen mediu şi lung, o creştere economică ridicată şi, în consecinţă, o reducere semnificativă a decalajelor economico-sociale dintre România şi celelalte state membre ale UE. Astfel, masurile propuse in SDL sunt complementare cu obiectivele strategiei nationale de dezvoltare durabila, deoarece implementarea acestor masuri converg spre</w:t>
      </w:r>
      <w:r w:rsidRPr="00926C99">
        <w:rPr>
          <w:rFonts w:ascii="Trebuchet MS" w:hAnsi="Trebuchet MS"/>
          <w:noProof/>
          <w:lang w:val="ro-RO"/>
        </w:rPr>
        <w:t xml:space="preserve"> îmbunătăţirea condiţiilor de viaţă, ca urmare a faptului că nivelul de trai din localităţile componente se situează cu mult sub standardele naţionale şi europene, prin dezvoltarea şi diversificarea economiei locale.</w:t>
      </w:r>
    </w:p>
    <w:p w14:paraId="614EC1E1"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Masurile din SDL sunt complementare cu obiectivele specifice Strategiei Judetene Bacau, astfel :</w:t>
      </w:r>
    </w:p>
    <w:tbl>
      <w:tblPr>
        <w:tblW w:w="5000" w:type="pct"/>
        <w:tblLook w:val="04A0" w:firstRow="1" w:lastRow="0" w:firstColumn="1" w:lastColumn="0" w:noHBand="0" w:noVBand="1"/>
      </w:tblPr>
      <w:tblGrid>
        <w:gridCol w:w="3187"/>
        <w:gridCol w:w="1051"/>
        <w:gridCol w:w="1138"/>
        <w:gridCol w:w="1049"/>
        <w:gridCol w:w="1316"/>
        <w:gridCol w:w="1275"/>
      </w:tblGrid>
      <w:tr w:rsidR="004C6299" w:rsidRPr="00926C99" w14:paraId="594B0278" w14:textId="77777777" w:rsidTr="00203C4C">
        <w:trPr>
          <w:trHeight w:val="330"/>
        </w:trPr>
        <w:tc>
          <w:tcPr>
            <w:tcW w:w="17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70B5D9" w14:textId="77777777" w:rsidR="004C6299" w:rsidRPr="00926C99" w:rsidRDefault="004C6299" w:rsidP="007669F5">
            <w:pPr>
              <w:spacing w:after="0"/>
              <w:jc w:val="both"/>
              <w:rPr>
                <w:rFonts w:ascii="Trebuchet MS" w:eastAsia="Times New Roman" w:hAnsi="Trebuchet MS" w:cs="Calibri"/>
                <w:b/>
                <w:bCs/>
                <w:noProof/>
                <w:color w:val="000000"/>
                <w:lang w:val="ro-RO"/>
              </w:rPr>
            </w:pPr>
            <w:r w:rsidRPr="00926C99">
              <w:rPr>
                <w:rFonts w:ascii="Trebuchet MS" w:eastAsia="Times New Roman" w:hAnsi="Trebuchet MS" w:cs="Calibri"/>
                <w:b/>
                <w:bCs/>
                <w:noProof/>
                <w:color w:val="000000"/>
                <w:lang w:val="ro-RO"/>
              </w:rPr>
              <w:t>Masuri propuse in SDL</w:t>
            </w:r>
            <w:r w:rsidRPr="00926C99">
              <w:rPr>
                <w:rFonts w:ascii="Trebuchet MS" w:eastAsia="Times New Roman" w:hAnsi="Trebuchet MS" w:cs="Calibri"/>
                <w:b/>
                <w:noProof/>
                <w:color w:val="000000"/>
                <w:lang w:val="ro-RO"/>
              </w:rPr>
              <w:t>:</w:t>
            </w:r>
          </w:p>
        </w:tc>
        <w:tc>
          <w:tcPr>
            <w:tcW w:w="3233" w:type="pct"/>
            <w:gridSpan w:val="5"/>
            <w:tcBorders>
              <w:top w:val="single" w:sz="4" w:space="0" w:color="auto"/>
              <w:left w:val="nil"/>
              <w:bottom w:val="single" w:sz="4" w:space="0" w:color="auto"/>
              <w:right w:val="single" w:sz="4" w:space="0" w:color="auto"/>
            </w:tcBorders>
            <w:shd w:val="clear" w:color="auto" w:fill="auto"/>
            <w:noWrap/>
            <w:vAlign w:val="center"/>
            <w:hideMark/>
          </w:tcPr>
          <w:p w14:paraId="6FFD08E4"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Times New Roman" w:hAnsi="Trebuchet MS" w:cs="Calibri"/>
                <w:b/>
                <w:noProof/>
                <w:color w:val="000000"/>
                <w:lang w:val="ro-RO"/>
              </w:rPr>
              <w:t>Obiectivele specifice Strategiei judetului Bacau</w:t>
            </w:r>
            <w:r w:rsidRPr="00926C99">
              <w:rPr>
                <w:rStyle w:val="Referinnotdesubsol"/>
                <w:rFonts w:ascii="Trebuchet MS" w:eastAsia="Times New Roman" w:hAnsi="Trebuchet MS" w:cs="Calibri"/>
                <w:b/>
                <w:noProof/>
                <w:color w:val="000000"/>
                <w:lang w:val="ro-RO"/>
              </w:rPr>
              <w:footnoteReference w:id="12"/>
            </w:r>
          </w:p>
        </w:tc>
      </w:tr>
      <w:tr w:rsidR="004C6299" w:rsidRPr="00926C99" w14:paraId="4D996D5D" w14:textId="77777777" w:rsidTr="00203C4C">
        <w:trPr>
          <w:trHeight w:val="330"/>
        </w:trPr>
        <w:tc>
          <w:tcPr>
            <w:tcW w:w="1767" w:type="pct"/>
            <w:vMerge/>
            <w:tcBorders>
              <w:top w:val="single" w:sz="4" w:space="0" w:color="auto"/>
              <w:left w:val="single" w:sz="4" w:space="0" w:color="auto"/>
              <w:bottom w:val="single" w:sz="4" w:space="0" w:color="000000"/>
              <w:right w:val="single" w:sz="4" w:space="0" w:color="auto"/>
            </w:tcBorders>
            <w:vAlign w:val="center"/>
            <w:hideMark/>
          </w:tcPr>
          <w:p w14:paraId="2DAAA84F" w14:textId="77777777" w:rsidR="004C6299" w:rsidRPr="00926C99" w:rsidRDefault="004C6299" w:rsidP="007669F5">
            <w:pPr>
              <w:spacing w:after="0"/>
              <w:jc w:val="both"/>
              <w:rPr>
                <w:rFonts w:ascii="Trebuchet MS" w:eastAsia="Times New Roman" w:hAnsi="Trebuchet MS" w:cs="Calibri"/>
                <w:b/>
                <w:bCs/>
                <w:noProof/>
                <w:color w:val="000000"/>
                <w:lang w:val="ro-RO"/>
              </w:rPr>
            </w:pPr>
          </w:p>
        </w:tc>
        <w:tc>
          <w:tcPr>
            <w:tcW w:w="583" w:type="pct"/>
            <w:tcBorders>
              <w:top w:val="nil"/>
              <w:left w:val="nil"/>
              <w:bottom w:val="single" w:sz="4" w:space="0" w:color="auto"/>
              <w:right w:val="single" w:sz="4" w:space="0" w:color="auto"/>
            </w:tcBorders>
            <w:shd w:val="clear" w:color="auto" w:fill="auto"/>
            <w:noWrap/>
            <w:vAlign w:val="center"/>
            <w:hideMark/>
          </w:tcPr>
          <w:p w14:paraId="0707BC10"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Times New Roman" w:hAnsi="Trebuchet MS" w:cs="Calibri"/>
                <w:b/>
                <w:noProof/>
                <w:color w:val="000000"/>
                <w:lang w:val="ro-RO"/>
              </w:rPr>
              <w:t>os 1</w:t>
            </w:r>
          </w:p>
        </w:tc>
        <w:tc>
          <w:tcPr>
            <w:tcW w:w="631" w:type="pct"/>
            <w:tcBorders>
              <w:top w:val="nil"/>
              <w:left w:val="nil"/>
              <w:bottom w:val="single" w:sz="4" w:space="0" w:color="auto"/>
              <w:right w:val="single" w:sz="4" w:space="0" w:color="auto"/>
            </w:tcBorders>
            <w:shd w:val="clear" w:color="auto" w:fill="auto"/>
            <w:noWrap/>
            <w:vAlign w:val="center"/>
            <w:hideMark/>
          </w:tcPr>
          <w:p w14:paraId="4EC671BA"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Times New Roman" w:hAnsi="Trebuchet MS" w:cs="Calibri"/>
                <w:b/>
                <w:noProof/>
                <w:color w:val="000000"/>
                <w:lang w:val="ro-RO"/>
              </w:rPr>
              <w:t>os 2</w:t>
            </w:r>
          </w:p>
        </w:tc>
        <w:tc>
          <w:tcPr>
            <w:tcW w:w="582" w:type="pct"/>
            <w:tcBorders>
              <w:top w:val="nil"/>
              <w:left w:val="nil"/>
              <w:bottom w:val="single" w:sz="4" w:space="0" w:color="auto"/>
              <w:right w:val="single" w:sz="4" w:space="0" w:color="auto"/>
            </w:tcBorders>
            <w:shd w:val="clear" w:color="auto" w:fill="auto"/>
            <w:noWrap/>
            <w:vAlign w:val="center"/>
            <w:hideMark/>
          </w:tcPr>
          <w:p w14:paraId="2E05C417"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Times New Roman" w:hAnsi="Trebuchet MS" w:cs="Calibri"/>
                <w:b/>
                <w:noProof/>
                <w:color w:val="000000"/>
                <w:lang w:val="ro-RO"/>
              </w:rPr>
              <w:t>os 3</w:t>
            </w:r>
          </w:p>
        </w:tc>
        <w:tc>
          <w:tcPr>
            <w:tcW w:w="730" w:type="pct"/>
            <w:tcBorders>
              <w:top w:val="nil"/>
              <w:left w:val="nil"/>
              <w:bottom w:val="single" w:sz="4" w:space="0" w:color="auto"/>
              <w:right w:val="single" w:sz="4" w:space="0" w:color="auto"/>
            </w:tcBorders>
            <w:shd w:val="clear" w:color="auto" w:fill="auto"/>
            <w:noWrap/>
            <w:vAlign w:val="center"/>
            <w:hideMark/>
          </w:tcPr>
          <w:p w14:paraId="2E405FD4"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Times New Roman" w:hAnsi="Trebuchet MS" w:cs="Calibri"/>
                <w:b/>
                <w:noProof/>
                <w:color w:val="000000"/>
                <w:lang w:val="ro-RO"/>
              </w:rPr>
              <w:t>os 4</w:t>
            </w:r>
          </w:p>
        </w:tc>
        <w:tc>
          <w:tcPr>
            <w:tcW w:w="707" w:type="pct"/>
            <w:tcBorders>
              <w:top w:val="nil"/>
              <w:left w:val="nil"/>
              <w:bottom w:val="single" w:sz="4" w:space="0" w:color="auto"/>
              <w:right w:val="single" w:sz="4" w:space="0" w:color="auto"/>
            </w:tcBorders>
            <w:shd w:val="clear" w:color="auto" w:fill="auto"/>
            <w:noWrap/>
            <w:vAlign w:val="center"/>
            <w:hideMark/>
          </w:tcPr>
          <w:p w14:paraId="76A907B4"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Times New Roman" w:hAnsi="Trebuchet MS" w:cs="Calibri"/>
                <w:b/>
                <w:noProof/>
                <w:color w:val="000000"/>
                <w:lang w:val="ro-RO"/>
              </w:rPr>
              <w:t>os 5</w:t>
            </w:r>
          </w:p>
        </w:tc>
      </w:tr>
      <w:tr w:rsidR="004C6299" w:rsidRPr="00926C99" w14:paraId="54D8A012" w14:textId="77777777" w:rsidTr="00203C4C">
        <w:trPr>
          <w:trHeight w:val="345"/>
        </w:trPr>
        <w:tc>
          <w:tcPr>
            <w:tcW w:w="1767" w:type="pct"/>
            <w:tcBorders>
              <w:top w:val="nil"/>
              <w:left w:val="single" w:sz="8" w:space="0" w:color="auto"/>
              <w:bottom w:val="single" w:sz="8" w:space="0" w:color="auto"/>
              <w:right w:val="nil"/>
            </w:tcBorders>
            <w:shd w:val="clear" w:color="auto" w:fill="auto"/>
            <w:hideMark/>
          </w:tcPr>
          <w:p w14:paraId="1205750F"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M6/6B (infrastructura sociala)</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766885FB"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31" w:type="pct"/>
            <w:tcBorders>
              <w:top w:val="nil"/>
              <w:left w:val="nil"/>
              <w:bottom w:val="single" w:sz="4" w:space="0" w:color="auto"/>
              <w:right w:val="single" w:sz="4" w:space="0" w:color="auto"/>
            </w:tcBorders>
            <w:shd w:val="clear" w:color="auto" w:fill="auto"/>
            <w:noWrap/>
            <w:vAlign w:val="center"/>
            <w:hideMark/>
          </w:tcPr>
          <w:p w14:paraId="22E8DD9B"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582" w:type="pct"/>
            <w:tcBorders>
              <w:top w:val="nil"/>
              <w:left w:val="nil"/>
              <w:bottom w:val="single" w:sz="4" w:space="0" w:color="auto"/>
              <w:right w:val="single" w:sz="4" w:space="0" w:color="auto"/>
            </w:tcBorders>
            <w:shd w:val="clear" w:color="auto" w:fill="auto"/>
            <w:noWrap/>
            <w:vAlign w:val="center"/>
            <w:hideMark/>
          </w:tcPr>
          <w:p w14:paraId="5A8A3AAE"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30" w:type="pct"/>
            <w:tcBorders>
              <w:top w:val="nil"/>
              <w:left w:val="nil"/>
              <w:bottom w:val="single" w:sz="4" w:space="0" w:color="auto"/>
              <w:right w:val="single" w:sz="4" w:space="0" w:color="auto"/>
            </w:tcBorders>
            <w:shd w:val="clear" w:color="auto" w:fill="auto"/>
            <w:noWrap/>
            <w:vAlign w:val="center"/>
            <w:hideMark/>
          </w:tcPr>
          <w:p w14:paraId="03FA07F8"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7" w:type="pct"/>
            <w:tcBorders>
              <w:top w:val="nil"/>
              <w:left w:val="nil"/>
              <w:bottom w:val="single" w:sz="4" w:space="0" w:color="auto"/>
              <w:right w:val="single" w:sz="4" w:space="0" w:color="auto"/>
            </w:tcBorders>
            <w:shd w:val="clear" w:color="auto" w:fill="auto"/>
            <w:noWrap/>
            <w:vAlign w:val="center"/>
            <w:hideMark/>
          </w:tcPr>
          <w:p w14:paraId="2A107802"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5E1AA299" w14:textId="77777777" w:rsidTr="00203C4C">
        <w:trPr>
          <w:trHeight w:val="345"/>
        </w:trPr>
        <w:tc>
          <w:tcPr>
            <w:tcW w:w="1767" w:type="pct"/>
            <w:tcBorders>
              <w:top w:val="nil"/>
              <w:left w:val="single" w:sz="8" w:space="0" w:color="auto"/>
              <w:bottom w:val="single" w:sz="8" w:space="0" w:color="auto"/>
              <w:right w:val="nil"/>
            </w:tcBorders>
            <w:shd w:val="clear" w:color="auto" w:fill="auto"/>
            <w:hideMark/>
          </w:tcPr>
          <w:p w14:paraId="1581A6FC"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M7/6C(infrastructura banda larga)</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29EFE03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31" w:type="pct"/>
            <w:tcBorders>
              <w:top w:val="nil"/>
              <w:left w:val="nil"/>
              <w:bottom w:val="single" w:sz="4" w:space="0" w:color="auto"/>
              <w:right w:val="single" w:sz="4" w:space="0" w:color="auto"/>
            </w:tcBorders>
            <w:shd w:val="clear" w:color="auto" w:fill="auto"/>
            <w:noWrap/>
            <w:vAlign w:val="center"/>
            <w:hideMark/>
          </w:tcPr>
          <w:p w14:paraId="7279B9E7"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582" w:type="pct"/>
            <w:tcBorders>
              <w:top w:val="nil"/>
              <w:left w:val="nil"/>
              <w:bottom w:val="single" w:sz="4" w:space="0" w:color="auto"/>
              <w:right w:val="single" w:sz="4" w:space="0" w:color="auto"/>
            </w:tcBorders>
            <w:shd w:val="clear" w:color="auto" w:fill="auto"/>
            <w:noWrap/>
            <w:vAlign w:val="center"/>
            <w:hideMark/>
          </w:tcPr>
          <w:p w14:paraId="42DDD2E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30" w:type="pct"/>
            <w:tcBorders>
              <w:top w:val="nil"/>
              <w:left w:val="nil"/>
              <w:bottom w:val="single" w:sz="4" w:space="0" w:color="auto"/>
              <w:right w:val="single" w:sz="4" w:space="0" w:color="auto"/>
            </w:tcBorders>
            <w:shd w:val="clear" w:color="auto" w:fill="auto"/>
            <w:noWrap/>
            <w:vAlign w:val="center"/>
            <w:hideMark/>
          </w:tcPr>
          <w:p w14:paraId="52F07E5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7" w:type="pct"/>
            <w:tcBorders>
              <w:top w:val="nil"/>
              <w:left w:val="nil"/>
              <w:bottom w:val="single" w:sz="4" w:space="0" w:color="auto"/>
              <w:right w:val="single" w:sz="4" w:space="0" w:color="auto"/>
            </w:tcBorders>
            <w:shd w:val="clear" w:color="auto" w:fill="auto"/>
            <w:noWrap/>
            <w:vAlign w:val="center"/>
            <w:hideMark/>
          </w:tcPr>
          <w:p w14:paraId="6F2AF58A"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61EAE48E" w14:textId="77777777" w:rsidTr="00203C4C">
        <w:trPr>
          <w:trHeight w:val="345"/>
        </w:trPr>
        <w:tc>
          <w:tcPr>
            <w:tcW w:w="1767" w:type="pct"/>
            <w:tcBorders>
              <w:top w:val="nil"/>
              <w:left w:val="single" w:sz="8" w:space="0" w:color="auto"/>
              <w:bottom w:val="single" w:sz="8" w:space="0" w:color="auto"/>
              <w:right w:val="nil"/>
            </w:tcBorders>
            <w:shd w:val="clear" w:color="auto" w:fill="auto"/>
            <w:hideMark/>
          </w:tcPr>
          <w:p w14:paraId="3EDC9DFA" w14:textId="77777777" w:rsidR="004C6299" w:rsidRPr="00926C99" w:rsidRDefault="004C6299" w:rsidP="007669F5">
            <w:pPr>
              <w:spacing w:after="0"/>
              <w:jc w:val="both"/>
              <w:rPr>
                <w:rFonts w:ascii="Trebuchet MS" w:hAnsi="Trebuchet MS" w:cs="Calibri"/>
                <w:b/>
                <w:noProof/>
                <w:lang w:val="ro-RO"/>
              </w:rPr>
            </w:pPr>
            <w:r w:rsidRPr="00926C99">
              <w:rPr>
                <w:rFonts w:ascii="Trebuchet MS" w:hAnsi="Trebuchet MS"/>
                <w:noProof/>
                <w:lang w:val="ro-RO"/>
              </w:rPr>
              <w:t>M5/5C, 6A (non agricol)</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30A543DB"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31" w:type="pct"/>
            <w:tcBorders>
              <w:top w:val="nil"/>
              <w:left w:val="nil"/>
              <w:bottom w:val="single" w:sz="4" w:space="0" w:color="auto"/>
              <w:right w:val="single" w:sz="4" w:space="0" w:color="auto"/>
            </w:tcBorders>
            <w:shd w:val="clear" w:color="auto" w:fill="auto"/>
            <w:noWrap/>
            <w:vAlign w:val="center"/>
            <w:hideMark/>
          </w:tcPr>
          <w:p w14:paraId="4F28FFB3"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582" w:type="pct"/>
            <w:tcBorders>
              <w:top w:val="nil"/>
              <w:left w:val="nil"/>
              <w:bottom w:val="single" w:sz="4" w:space="0" w:color="auto"/>
              <w:right w:val="single" w:sz="4" w:space="0" w:color="auto"/>
            </w:tcBorders>
            <w:shd w:val="clear" w:color="auto" w:fill="auto"/>
            <w:noWrap/>
            <w:vAlign w:val="center"/>
            <w:hideMark/>
          </w:tcPr>
          <w:p w14:paraId="72E6596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30" w:type="pct"/>
            <w:tcBorders>
              <w:top w:val="nil"/>
              <w:left w:val="nil"/>
              <w:bottom w:val="single" w:sz="4" w:space="0" w:color="auto"/>
              <w:right w:val="single" w:sz="4" w:space="0" w:color="auto"/>
            </w:tcBorders>
            <w:shd w:val="clear" w:color="auto" w:fill="auto"/>
            <w:noWrap/>
            <w:vAlign w:val="center"/>
            <w:hideMark/>
          </w:tcPr>
          <w:p w14:paraId="09FFD8E6"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07" w:type="pct"/>
            <w:tcBorders>
              <w:top w:val="nil"/>
              <w:left w:val="nil"/>
              <w:bottom w:val="single" w:sz="4" w:space="0" w:color="auto"/>
              <w:right w:val="single" w:sz="4" w:space="0" w:color="auto"/>
            </w:tcBorders>
            <w:shd w:val="clear" w:color="auto" w:fill="auto"/>
            <w:noWrap/>
            <w:vAlign w:val="center"/>
            <w:hideMark/>
          </w:tcPr>
          <w:p w14:paraId="3730B05E"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4893F0E2" w14:textId="77777777" w:rsidTr="00203C4C">
        <w:trPr>
          <w:trHeight w:val="345"/>
        </w:trPr>
        <w:tc>
          <w:tcPr>
            <w:tcW w:w="1767" w:type="pct"/>
            <w:tcBorders>
              <w:top w:val="nil"/>
              <w:left w:val="single" w:sz="8" w:space="0" w:color="auto"/>
              <w:bottom w:val="single" w:sz="8" w:space="0" w:color="auto"/>
              <w:right w:val="nil"/>
            </w:tcBorders>
            <w:shd w:val="clear" w:color="auto" w:fill="auto"/>
            <w:hideMark/>
          </w:tcPr>
          <w:p w14:paraId="0B4F16B2"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M1/1A, 1B (forme asociative)</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74266ED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31" w:type="pct"/>
            <w:tcBorders>
              <w:top w:val="nil"/>
              <w:left w:val="nil"/>
              <w:bottom w:val="single" w:sz="4" w:space="0" w:color="auto"/>
              <w:right w:val="single" w:sz="4" w:space="0" w:color="auto"/>
            </w:tcBorders>
            <w:shd w:val="clear" w:color="auto" w:fill="auto"/>
            <w:noWrap/>
            <w:vAlign w:val="center"/>
            <w:hideMark/>
          </w:tcPr>
          <w:p w14:paraId="01775FEA"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582" w:type="pct"/>
            <w:tcBorders>
              <w:top w:val="nil"/>
              <w:left w:val="nil"/>
              <w:bottom w:val="single" w:sz="4" w:space="0" w:color="auto"/>
              <w:right w:val="single" w:sz="4" w:space="0" w:color="auto"/>
            </w:tcBorders>
            <w:shd w:val="clear" w:color="auto" w:fill="auto"/>
            <w:noWrap/>
            <w:vAlign w:val="center"/>
            <w:hideMark/>
          </w:tcPr>
          <w:p w14:paraId="5BA748D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30" w:type="pct"/>
            <w:tcBorders>
              <w:top w:val="nil"/>
              <w:left w:val="nil"/>
              <w:bottom w:val="single" w:sz="4" w:space="0" w:color="auto"/>
              <w:right w:val="single" w:sz="4" w:space="0" w:color="auto"/>
            </w:tcBorders>
            <w:shd w:val="clear" w:color="auto" w:fill="auto"/>
            <w:noWrap/>
            <w:vAlign w:val="center"/>
            <w:hideMark/>
          </w:tcPr>
          <w:p w14:paraId="3BA1EF6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7" w:type="pct"/>
            <w:tcBorders>
              <w:top w:val="nil"/>
              <w:left w:val="nil"/>
              <w:bottom w:val="single" w:sz="4" w:space="0" w:color="auto"/>
              <w:right w:val="single" w:sz="4" w:space="0" w:color="auto"/>
            </w:tcBorders>
            <w:shd w:val="clear" w:color="auto" w:fill="auto"/>
            <w:noWrap/>
            <w:vAlign w:val="center"/>
            <w:hideMark/>
          </w:tcPr>
          <w:p w14:paraId="4E69B6BB"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2A7CC13F" w14:textId="77777777" w:rsidTr="00203C4C">
        <w:trPr>
          <w:trHeight w:val="345"/>
        </w:trPr>
        <w:tc>
          <w:tcPr>
            <w:tcW w:w="1767" w:type="pct"/>
            <w:tcBorders>
              <w:top w:val="nil"/>
              <w:left w:val="single" w:sz="8" w:space="0" w:color="auto"/>
              <w:bottom w:val="single" w:sz="8" w:space="0" w:color="auto"/>
              <w:right w:val="nil"/>
            </w:tcBorders>
            <w:shd w:val="clear" w:color="auto" w:fill="auto"/>
            <w:hideMark/>
          </w:tcPr>
          <w:p w14:paraId="6E8CFCD8"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M2/2A, 3A, 6A (agricol)</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31CCD624"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31" w:type="pct"/>
            <w:tcBorders>
              <w:top w:val="nil"/>
              <w:left w:val="nil"/>
              <w:bottom w:val="single" w:sz="4" w:space="0" w:color="auto"/>
              <w:right w:val="single" w:sz="4" w:space="0" w:color="auto"/>
            </w:tcBorders>
            <w:shd w:val="clear" w:color="auto" w:fill="auto"/>
            <w:noWrap/>
            <w:vAlign w:val="center"/>
            <w:hideMark/>
          </w:tcPr>
          <w:p w14:paraId="1A3FFDAB"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582" w:type="pct"/>
            <w:tcBorders>
              <w:top w:val="nil"/>
              <w:left w:val="nil"/>
              <w:bottom w:val="single" w:sz="4" w:space="0" w:color="auto"/>
              <w:right w:val="single" w:sz="4" w:space="0" w:color="auto"/>
            </w:tcBorders>
            <w:shd w:val="clear" w:color="auto" w:fill="auto"/>
            <w:noWrap/>
            <w:vAlign w:val="center"/>
            <w:hideMark/>
          </w:tcPr>
          <w:p w14:paraId="23F353C0"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30" w:type="pct"/>
            <w:tcBorders>
              <w:top w:val="nil"/>
              <w:left w:val="nil"/>
              <w:bottom w:val="single" w:sz="4" w:space="0" w:color="auto"/>
              <w:right w:val="single" w:sz="4" w:space="0" w:color="auto"/>
            </w:tcBorders>
            <w:shd w:val="clear" w:color="auto" w:fill="auto"/>
            <w:noWrap/>
            <w:vAlign w:val="center"/>
            <w:hideMark/>
          </w:tcPr>
          <w:p w14:paraId="48E0C34B"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07" w:type="pct"/>
            <w:tcBorders>
              <w:top w:val="nil"/>
              <w:left w:val="nil"/>
              <w:bottom w:val="single" w:sz="4" w:space="0" w:color="auto"/>
              <w:right w:val="single" w:sz="4" w:space="0" w:color="auto"/>
            </w:tcBorders>
            <w:shd w:val="clear" w:color="auto" w:fill="auto"/>
            <w:noWrap/>
            <w:vAlign w:val="center"/>
            <w:hideMark/>
          </w:tcPr>
          <w:p w14:paraId="71B0E637"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23D38FA5" w14:textId="77777777" w:rsidTr="00203C4C">
        <w:trPr>
          <w:trHeight w:val="345"/>
        </w:trPr>
        <w:tc>
          <w:tcPr>
            <w:tcW w:w="1767" w:type="pct"/>
            <w:tcBorders>
              <w:top w:val="nil"/>
              <w:left w:val="single" w:sz="8" w:space="0" w:color="auto"/>
              <w:bottom w:val="single" w:sz="8" w:space="0" w:color="auto"/>
              <w:right w:val="nil"/>
            </w:tcBorders>
            <w:shd w:val="clear" w:color="auto" w:fill="auto"/>
            <w:hideMark/>
          </w:tcPr>
          <w:p w14:paraId="0F0E4BB5"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M4/6B (dezvoltare satelor)</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327B0C9C"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31" w:type="pct"/>
            <w:tcBorders>
              <w:top w:val="nil"/>
              <w:left w:val="nil"/>
              <w:bottom w:val="single" w:sz="4" w:space="0" w:color="auto"/>
              <w:right w:val="single" w:sz="4" w:space="0" w:color="auto"/>
            </w:tcBorders>
            <w:shd w:val="clear" w:color="auto" w:fill="auto"/>
            <w:noWrap/>
            <w:vAlign w:val="center"/>
            <w:hideMark/>
          </w:tcPr>
          <w:p w14:paraId="359F9CCE"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582" w:type="pct"/>
            <w:tcBorders>
              <w:top w:val="nil"/>
              <w:left w:val="nil"/>
              <w:bottom w:val="single" w:sz="4" w:space="0" w:color="auto"/>
              <w:right w:val="single" w:sz="4" w:space="0" w:color="auto"/>
            </w:tcBorders>
            <w:shd w:val="clear" w:color="auto" w:fill="auto"/>
            <w:noWrap/>
            <w:vAlign w:val="center"/>
            <w:hideMark/>
          </w:tcPr>
          <w:p w14:paraId="474F6666"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30" w:type="pct"/>
            <w:tcBorders>
              <w:top w:val="nil"/>
              <w:left w:val="nil"/>
              <w:bottom w:val="single" w:sz="4" w:space="0" w:color="auto"/>
              <w:right w:val="single" w:sz="4" w:space="0" w:color="auto"/>
            </w:tcBorders>
            <w:shd w:val="clear" w:color="auto" w:fill="auto"/>
            <w:noWrap/>
            <w:vAlign w:val="center"/>
            <w:hideMark/>
          </w:tcPr>
          <w:p w14:paraId="4C182F8B"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07" w:type="pct"/>
            <w:tcBorders>
              <w:top w:val="nil"/>
              <w:left w:val="nil"/>
              <w:bottom w:val="single" w:sz="4" w:space="0" w:color="auto"/>
              <w:right w:val="single" w:sz="4" w:space="0" w:color="auto"/>
            </w:tcBorders>
            <w:shd w:val="clear" w:color="auto" w:fill="auto"/>
            <w:noWrap/>
            <w:vAlign w:val="center"/>
            <w:hideMark/>
          </w:tcPr>
          <w:p w14:paraId="56E4D531"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r>
      <w:tr w:rsidR="004C6299" w:rsidRPr="00926C99" w14:paraId="701E8BAC" w14:textId="77777777" w:rsidTr="00203C4C">
        <w:trPr>
          <w:trHeight w:val="345"/>
        </w:trPr>
        <w:tc>
          <w:tcPr>
            <w:tcW w:w="1767" w:type="pct"/>
            <w:tcBorders>
              <w:top w:val="nil"/>
              <w:left w:val="single" w:sz="8" w:space="0" w:color="auto"/>
              <w:bottom w:val="single" w:sz="8" w:space="0" w:color="auto"/>
              <w:right w:val="nil"/>
            </w:tcBorders>
            <w:shd w:val="clear" w:color="auto" w:fill="auto"/>
            <w:hideMark/>
          </w:tcPr>
          <w:p w14:paraId="063A746D" w14:textId="4BB54946"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M8/6B (grup vulnerabil, minoritati)</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0B913804"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31" w:type="pct"/>
            <w:tcBorders>
              <w:top w:val="nil"/>
              <w:left w:val="nil"/>
              <w:bottom w:val="single" w:sz="4" w:space="0" w:color="auto"/>
              <w:right w:val="single" w:sz="4" w:space="0" w:color="auto"/>
            </w:tcBorders>
            <w:shd w:val="clear" w:color="auto" w:fill="auto"/>
            <w:noWrap/>
            <w:vAlign w:val="center"/>
            <w:hideMark/>
          </w:tcPr>
          <w:p w14:paraId="5D1EB0B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582" w:type="pct"/>
            <w:tcBorders>
              <w:top w:val="nil"/>
              <w:left w:val="nil"/>
              <w:bottom w:val="single" w:sz="4" w:space="0" w:color="auto"/>
              <w:right w:val="single" w:sz="4" w:space="0" w:color="auto"/>
            </w:tcBorders>
            <w:shd w:val="clear" w:color="auto" w:fill="auto"/>
            <w:noWrap/>
            <w:vAlign w:val="center"/>
            <w:hideMark/>
          </w:tcPr>
          <w:p w14:paraId="7D6D5BD3"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30" w:type="pct"/>
            <w:tcBorders>
              <w:top w:val="nil"/>
              <w:left w:val="nil"/>
              <w:bottom w:val="single" w:sz="4" w:space="0" w:color="auto"/>
              <w:right w:val="single" w:sz="4" w:space="0" w:color="auto"/>
            </w:tcBorders>
            <w:shd w:val="clear" w:color="auto" w:fill="auto"/>
            <w:noWrap/>
            <w:vAlign w:val="center"/>
            <w:hideMark/>
          </w:tcPr>
          <w:p w14:paraId="6768B293"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7" w:type="pct"/>
            <w:tcBorders>
              <w:top w:val="nil"/>
              <w:left w:val="nil"/>
              <w:bottom w:val="single" w:sz="4" w:space="0" w:color="auto"/>
              <w:right w:val="single" w:sz="4" w:space="0" w:color="auto"/>
            </w:tcBorders>
            <w:shd w:val="clear" w:color="auto" w:fill="auto"/>
            <w:noWrap/>
            <w:vAlign w:val="center"/>
            <w:hideMark/>
          </w:tcPr>
          <w:p w14:paraId="3697943C"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3F5B60CE" w14:textId="77777777" w:rsidTr="00203C4C">
        <w:trPr>
          <w:trHeight w:val="345"/>
        </w:trPr>
        <w:tc>
          <w:tcPr>
            <w:tcW w:w="1767" w:type="pct"/>
            <w:tcBorders>
              <w:top w:val="nil"/>
              <w:left w:val="single" w:sz="8" w:space="0" w:color="auto"/>
              <w:bottom w:val="single" w:sz="4" w:space="0" w:color="auto"/>
              <w:right w:val="nil"/>
            </w:tcBorders>
            <w:shd w:val="clear" w:color="auto" w:fill="auto"/>
            <w:hideMark/>
          </w:tcPr>
          <w:p w14:paraId="5EE1496E"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M3/3A (scheme de calitate) </w:t>
            </w:r>
          </w:p>
        </w:tc>
        <w:tc>
          <w:tcPr>
            <w:tcW w:w="583" w:type="pct"/>
            <w:tcBorders>
              <w:top w:val="nil"/>
              <w:left w:val="single" w:sz="4" w:space="0" w:color="auto"/>
              <w:bottom w:val="single" w:sz="4" w:space="0" w:color="auto"/>
              <w:right w:val="single" w:sz="4" w:space="0" w:color="auto"/>
            </w:tcBorders>
            <w:shd w:val="clear" w:color="auto" w:fill="auto"/>
            <w:noWrap/>
            <w:vAlign w:val="center"/>
            <w:hideMark/>
          </w:tcPr>
          <w:p w14:paraId="03CAFC3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31" w:type="pct"/>
            <w:tcBorders>
              <w:top w:val="nil"/>
              <w:left w:val="nil"/>
              <w:bottom w:val="single" w:sz="4" w:space="0" w:color="auto"/>
              <w:right w:val="single" w:sz="4" w:space="0" w:color="auto"/>
            </w:tcBorders>
            <w:shd w:val="clear" w:color="auto" w:fill="auto"/>
            <w:noWrap/>
            <w:vAlign w:val="center"/>
            <w:hideMark/>
          </w:tcPr>
          <w:p w14:paraId="1D3AC278"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582" w:type="pct"/>
            <w:tcBorders>
              <w:top w:val="nil"/>
              <w:left w:val="nil"/>
              <w:bottom w:val="single" w:sz="4" w:space="0" w:color="auto"/>
              <w:right w:val="single" w:sz="4" w:space="0" w:color="auto"/>
            </w:tcBorders>
            <w:shd w:val="clear" w:color="auto" w:fill="auto"/>
            <w:noWrap/>
            <w:vAlign w:val="center"/>
            <w:hideMark/>
          </w:tcPr>
          <w:p w14:paraId="72432C10"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30" w:type="pct"/>
            <w:tcBorders>
              <w:top w:val="nil"/>
              <w:left w:val="nil"/>
              <w:bottom w:val="single" w:sz="4" w:space="0" w:color="auto"/>
              <w:right w:val="single" w:sz="4" w:space="0" w:color="auto"/>
            </w:tcBorders>
            <w:shd w:val="clear" w:color="auto" w:fill="auto"/>
            <w:noWrap/>
            <w:vAlign w:val="center"/>
            <w:hideMark/>
          </w:tcPr>
          <w:p w14:paraId="15FE640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7" w:type="pct"/>
            <w:tcBorders>
              <w:top w:val="nil"/>
              <w:left w:val="nil"/>
              <w:bottom w:val="single" w:sz="4" w:space="0" w:color="auto"/>
              <w:right w:val="single" w:sz="4" w:space="0" w:color="auto"/>
            </w:tcBorders>
            <w:shd w:val="clear" w:color="auto" w:fill="auto"/>
            <w:noWrap/>
            <w:vAlign w:val="center"/>
            <w:hideMark/>
          </w:tcPr>
          <w:p w14:paraId="5B50A1C8"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0B9AED10" w14:textId="77777777" w:rsidTr="00203C4C">
        <w:trPr>
          <w:trHeight w:val="345"/>
        </w:trPr>
        <w:tc>
          <w:tcPr>
            <w:tcW w:w="1767" w:type="pct"/>
            <w:tcBorders>
              <w:top w:val="single" w:sz="4" w:space="0" w:color="auto"/>
              <w:left w:val="single" w:sz="4" w:space="0" w:color="auto"/>
              <w:bottom w:val="single" w:sz="4" w:space="0" w:color="auto"/>
              <w:right w:val="nil"/>
            </w:tcBorders>
            <w:shd w:val="clear" w:color="auto" w:fill="auto"/>
            <w:vAlign w:val="center"/>
            <w:hideMark/>
          </w:tcPr>
          <w:p w14:paraId="2F9D8EF0" w14:textId="77777777" w:rsidR="004C6299" w:rsidRPr="00926C99" w:rsidRDefault="004C6299" w:rsidP="007669F5">
            <w:pPr>
              <w:spacing w:after="0"/>
              <w:jc w:val="both"/>
              <w:rPr>
                <w:rFonts w:ascii="Trebuchet MS" w:eastAsia="Times New Roman" w:hAnsi="Trebuchet MS" w:cs="Calibri"/>
                <w:noProof/>
                <w:lang w:val="ro-RO"/>
              </w:rPr>
            </w:pPr>
            <w:r w:rsidRPr="00926C99">
              <w:rPr>
                <w:rFonts w:ascii="Trebuchet MS" w:eastAsia="Times New Roman" w:hAnsi="Trebuchet MS" w:cs="Calibri"/>
                <w:noProof/>
                <w:lang w:val="ro-RO"/>
              </w:rPr>
              <w:t>Intentii de cooperare</w:t>
            </w:r>
          </w:p>
        </w:tc>
        <w:tc>
          <w:tcPr>
            <w:tcW w:w="5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1475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14:paraId="5C9A5FEB"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582" w:type="pct"/>
            <w:tcBorders>
              <w:top w:val="single" w:sz="4" w:space="0" w:color="auto"/>
              <w:left w:val="nil"/>
              <w:bottom w:val="single" w:sz="4" w:space="0" w:color="auto"/>
              <w:right w:val="single" w:sz="4" w:space="0" w:color="auto"/>
            </w:tcBorders>
            <w:shd w:val="clear" w:color="auto" w:fill="auto"/>
            <w:noWrap/>
            <w:vAlign w:val="center"/>
            <w:hideMark/>
          </w:tcPr>
          <w:p w14:paraId="295EA49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30" w:type="pct"/>
            <w:tcBorders>
              <w:top w:val="single" w:sz="4" w:space="0" w:color="auto"/>
              <w:left w:val="nil"/>
              <w:bottom w:val="single" w:sz="4" w:space="0" w:color="auto"/>
              <w:right w:val="single" w:sz="4" w:space="0" w:color="auto"/>
            </w:tcBorders>
            <w:shd w:val="clear" w:color="auto" w:fill="auto"/>
            <w:noWrap/>
            <w:vAlign w:val="center"/>
            <w:hideMark/>
          </w:tcPr>
          <w:p w14:paraId="2EDE30F8"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7" w:type="pct"/>
            <w:tcBorders>
              <w:top w:val="single" w:sz="4" w:space="0" w:color="auto"/>
              <w:left w:val="nil"/>
              <w:bottom w:val="single" w:sz="4" w:space="0" w:color="auto"/>
              <w:right w:val="single" w:sz="4" w:space="0" w:color="auto"/>
            </w:tcBorders>
            <w:shd w:val="clear" w:color="auto" w:fill="auto"/>
            <w:noWrap/>
            <w:vAlign w:val="center"/>
            <w:hideMark/>
          </w:tcPr>
          <w:p w14:paraId="1D095F54" w14:textId="77777777" w:rsidR="004C6299" w:rsidRPr="00926C99" w:rsidRDefault="004C6299" w:rsidP="007669F5">
            <w:pPr>
              <w:spacing w:after="0"/>
              <w:jc w:val="both"/>
              <w:rPr>
                <w:rFonts w:ascii="Trebuchet MS" w:eastAsia="Times New Roman" w:hAnsi="Trebuchet MS" w:cs="Calibri"/>
                <w:noProof/>
                <w:color w:val="000000"/>
                <w:lang w:val="ro-RO"/>
              </w:rPr>
            </w:pPr>
          </w:p>
        </w:tc>
      </w:tr>
    </w:tbl>
    <w:p w14:paraId="51854698"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Masurile din SDL sunt complementare cu obiectivele specifice Strategiei Regionala NE, astfel:</w:t>
      </w:r>
    </w:p>
    <w:tbl>
      <w:tblPr>
        <w:tblW w:w="5000" w:type="pct"/>
        <w:jc w:val="center"/>
        <w:tblLayout w:type="fixed"/>
        <w:tblLook w:val="04A0" w:firstRow="1" w:lastRow="0" w:firstColumn="1" w:lastColumn="0" w:noHBand="0" w:noVBand="1"/>
      </w:tblPr>
      <w:tblGrid>
        <w:gridCol w:w="2388"/>
        <w:gridCol w:w="508"/>
        <w:gridCol w:w="424"/>
        <w:gridCol w:w="509"/>
        <w:gridCol w:w="424"/>
        <w:gridCol w:w="424"/>
        <w:gridCol w:w="339"/>
        <w:gridCol w:w="424"/>
        <w:gridCol w:w="424"/>
        <w:gridCol w:w="424"/>
        <w:gridCol w:w="427"/>
        <w:gridCol w:w="509"/>
        <w:gridCol w:w="420"/>
        <w:gridCol w:w="379"/>
        <w:gridCol w:w="494"/>
        <w:gridCol w:w="499"/>
      </w:tblGrid>
      <w:tr w:rsidR="004C6299" w:rsidRPr="00375FD4" w14:paraId="65D7EDFF" w14:textId="77777777" w:rsidTr="00203C4C">
        <w:trPr>
          <w:trHeight w:val="330"/>
          <w:tblHeader/>
          <w:jc w:val="center"/>
        </w:trPr>
        <w:tc>
          <w:tcPr>
            <w:tcW w:w="13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F20F83" w14:textId="77777777" w:rsidR="004C6299" w:rsidRPr="00926C99" w:rsidRDefault="004C6299" w:rsidP="007669F5">
            <w:pPr>
              <w:spacing w:after="0"/>
              <w:jc w:val="both"/>
              <w:rPr>
                <w:rFonts w:ascii="Trebuchet MS" w:eastAsia="Times New Roman" w:hAnsi="Trebuchet MS" w:cs="Calibri"/>
                <w:b/>
                <w:bCs/>
                <w:noProof/>
                <w:color w:val="000000"/>
                <w:lang w:val="ro-RO"/>
              </w:rPr>
            </w:pPr>
            <w:r w:rsidRPr="00926C99">
              <w:rPr>
                <w:rFonts w:ascii="Trebuchet MS" w:eastAsia="Times New Roman" w:hAnsi="Trebuchet MS" w:cs="Calibri"/>
                <w:b/>
                <w:bCs/>
                <w:noProof/>
                <w:color w:val="000000"/>
                <w:lang w:val="ro-RO"/>
              </w:rPr>
              <w:t>Masuri propuse in SDL</w:t>
            </w:r>
            <w:r w:rsidRPr="00926C99">
              <w:rPr>
                <w:rFonts w:ascii="Trebuchet MS" w:eastAsia="Times New Roman" w:hAnsi="Trebuchet MS" w:cs="Calibri"/>
                <w:b/>
                <w:noProof/>
                <w:color w:val="000000"/>
                <w:lang w:val="ro-RO"/>
              </w:rPr>
              <w:t>:</w:t>
            </w:r>
          </w:p>
        </w:tc>
        <w:tc>
          <w:tcPr>
            <w:tcW w:w="3675" w:type="pct"/>
            <w:gridSpan w:val="15"/>
            <w:tcBorders>
              <w:top w:val="single" w:sz="4" w:space="0" w:color="auto"/>
              <w:left w:val="nil"/>
              <w:bottom w:val="single" w:sz="4" w:space="0" w:color="auto"/>
              <w:right w:val="single" w:sz="4" w:space="0" w:color="auto"/>
            </w:tcBorders>
            <w:shd w:val="clear" w:color="auto" w:fill="auto"/>
            <w:noWrap/>
            <w:vAlign w:val="center"/>
            <w:hideMark/>
          </w:tcPr>
          <w:p w14:paraId="6149C358"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Times New Roman" w:hAnsi="Trebuchet MS" w:cs="Calibri"/>
                <w:b/>
                <w:noProof/>
                <w:color w:val="000000"/>
                <w:lang w:val="ro-RO"/>
              </w:rPr>
              <w:t xml:space="preserve">Obiectivele </w:t>
            </w:r>
            <w:r w:rsidRPr="00926C99">
              <w:rPr>
                <w:rFonts w:ascii="Trebuchet MS" w:eastAsia="Times New Roman" w:hAnsi="Trebuchet MS" w:cs="Arial"/>
                <w:b/>
                <w:noProof/>
                <w:lang w:val="ro-RO"/>
              </w:rPr>
              <w:t>Strategiei de Dezvoltare Regionala Nord-Est</w:t>
            </w:r>
            <w:r w:rsidRPr="00926C99">
              <w:rPr>
                <w:rStyle w:val="Referinnotdesubsol"/>
                <w:rFonts w:ascii="Trebuchet MS" w:eastAsia="Times New Roman" w:hAnsi="Trebuchet MS" w:cs="Arial"/>
                <w:b/>
                <w:noProof/>
                <w:lang w:val="ro-RO"/>
              </w:rPr>
              <w:footnoteReference w:id="13"/>
            </w:r>
          </w:p>
        </w:tc>
      </w:tr>
      <w:tr w:rsidR="003B162B" w:rsidRPr="00926C99" w14:paraId="51474DD1" w14:textId="77777777" w:rsidTr="00203C4C">
        <w:trPr>
          <w:cantSplit/>
          <w:trHeight w:val="1134"/>
          <w:tblHeader/>
          <w:jc w:val="center"/>
        </w:trPr>
        <w:tc>
          <w:tcPr>
            <w:tcW w:w="1325" w:type="pct"/>
            <w:vMerge/>
            <w:tcBorders>
              <w:top w:val="single" w:sz="4" w:space="0" w:color="auto"/>
              <w:left w:val="single" w:sz="4" w:space="0" w:color="auto"/>
              <w:bottom w:val="single" w:sz="4" w:space="0" w:color="000000"/>
              <w:right w:val="single" w:sz="4" w:space="0" w:color="auto"/>
            </w:tcBorders>
            <w:vAlign w:val="center"/>
            <w:hideMark/>
          </w:tcPr>
          <w:p w14:paraId="27D22B93" w14:textId="77777777" w:rsidR="004C6299" w:rsidRPr="00926C99" w:rsidRDefault="004C6299" w:rsidP="007669F5">
            <w:pPr>
              <w:spacing w:after="0"/>
              <w:jc w:val="both"/>
              <w:rPr>
                <w:rFonts w:ascii="Trebuchet MS" w:eastAsia="Times New Roman" w:hAnsi="Trebuchet MS" w:cs="Calibri"/>
                <w:b/>
                <w:bCs/>
                <w:noProof/>
                <w:color w:val="000000"/>
                <w:lang w:val="ro-RO"/>
              </w:rPr>
            </w:pP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14:paraId="44DE7B5F"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14:paraId="262FC49A"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2</w:t>
            </w:r>
          </w:p>
        </w:tc>
        <w:tc>
          <w:tcPr>
            <w:tcW w:w="282" w:type="pct"/>
            <w:tcBorders>
              <w:top w:val="nil"/>
              <w:left w:val="nil"/>
              <w:bottom w:val="single" w:sz="4" w:space="0" w:color="auto"/>
              <w:right w:val="single" w:sz="4" w:space="0" w:color="auto"/>
            </w:tcBorders>
            <w:shd w:val="clear" w:color="auto" w:fill="auto"/>
            <w:noWrap/>
            <w:textDirection w:val="btLr"/>
            <w:vAlign w:val="center"/>
            <w:hideMark/>
          </w:tcPr>
          <w:p w14:paraId="119620AA"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3</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14:paraId="476FCFA2"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4</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14:paraId="277D4455"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5</w:t>
            </w:r>
          </w:p>
        </w:tc>
        <w:tc>
          <w:tcPr>
            <w:tcW w:w="188" w:type="pct"/>
            <w:tcBorders>
              <w:top w:val="nil"/>
              <w:left w:val="nil"/>
              <w:bottom w:val="single" w:sz="4" w:space="0" w:color="auto"/>
              <w:right w:val="single" w:sz="4" w:space="0" w:color="auto"/>
            </w:tcBorders>
            <w:shd w:val="clear" w:color="auto" w:fill="auto"/>
            <w:noWrap/>
            <w:textDirection w:val="btLr"/>
            <w:vAlign w:val="center"/>
            <w:hideMark/>
          </w:tcPr>
          <w:p w14:paraId="0BB3397D"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6</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14:paraId="75B12442"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7</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14:paraId="27C8EC7E"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8</w:t>
            </w:r>
          </w:p>
        </w:tc>
        <w:tc>
          <w:tcPr>
            <w:tcW w:w="235" w:type="pct"/>
            <w:tcBorders>
              <w:top w:val="nil"/>
              <w:left w:val="nil"/>
              <w:bottom w:val="single" w:sz="4" w:space="0" w:color="auto"/>
              <w:right w:val="single" w:sz="4" w:space="0" w:color="auto"/>
            </w:tcBorders>
            <w:shd w:val="clear" w:color="auto" w:fill="auto"/>
            <w:noWrap/>
            <w:textDirection w:val="btLr"/>
            <w:vAlign w:val="center"/>
            <w:hideMark/>
          </w:tcPr>
          <w:p w14:paraId="622562A1"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9</w:t>
            </w:r>
          </w:p>
        </w:tc>
        <w:tc>
          <w:tcPr>
            <w:tcW w:w="237" w:type="pct"/>
            <w:tcBorders>
              <w:top w:val="nil"/>
              <w:left w:val="nil"/>
              <w:bottom w:val="single" w:sz="4" w:space="0" w:color="auto"/>
              <w:right w:val="single" w:sz="4" w:space="0" w:color="auto"/>
            </w:tcBorders>
            <w:textDirection w:val="btLr"/>
            <w:vAlign w:val="center"/>
          </w:tcPr>
          <w:p w14:paraId="4F45B7EB"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10</w:t>
            </w:r>
          </w:p>
        </w:tc>
        <w:tc>
          <w:tcPr>
            <w:tcW w:w="282" w:type="pct"/>
            <w:tcBorders>
              <w:top w:val="nil"/>
              <w:left w:val="nil"/>
              <w:bottom w:val="single" w:sz="4" w:space="0" w:color="auto"/>
              <w:right w:val="single" w:sz="4" w:space="0" w:color="auto"/>
            </w:tcBorders>
            <w:textDirection w:val="btLr"/>
            <w:vAlign w:val="center"/>
          </w:tcPr>
          <w:p w14:paraId="40AD8EC2"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11</w:t>
            </w:r>
          </w:p>
        </w:tc>
        <w:tc>
          <w:tcPr>
            <w:tcW w:w="233" w:type="pct"/>
            <w:tcBorders>
              <w:top w:val="nil"/>
              <w:left w:val="nil"/>
              <w:bottom w:val="single" w:sz="4" w:space="0" w:color="auto"/>
              <w:right w:val="single" w:sz="4" w:space="0" w:color="auto"/>
            </w:tcBorders>
            <w:textDirection w:val="btLr"/>
            <w:vAlign w:val="center"/>
          </w:tcPr>
          <w:p w14:paraId="5D4A80E4"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12</w:t>
            </w:r>
          </w:p>
        </w:tc>
        <w:tc>
          <w:tcPr>
            <w:tcW w:w="210" w:type="pct"/>
            <w:tcBorders>
              <w:top w:val="nil"/>
              <w:left w:val="nil"/>
              <w:bottom w:val="single" w:sz="4" w:space="0" w:color="auto"/>
              <w:right w:val="single" w:sz="4" w:space="0" w:color="auto"/>
            </w:tcBorders>
            <w:textDirection w:val="btLr"/>
            <w:vAlign w:val="center"/>
          </w:tcPr>
          <w:p w14:paraId="0E3F918F"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13</w:t>
            </w:r>
          </w:p>
        </w:tc>
        <w:tc>
          <w:tcPr>
            <w:tcW w:w="274" w:type="pct"/>
            <w:tcBorders>
              <w:top w:val="nil"/>
              <w:left w:val="nil"/>
              <w:bottom w:val="single" w:sz="4" w:space="0" w:color="auto"/>
              <w:right w:val="single" w:sz="4" w:space="0" w:color="auto"/>
            </w:tcBorders>
            <w:textDirection w:val="btLr"/>
            <w:vAlign w:val="center"/>
          </w:tcPr>
          <w:p w14:paraId="37BFCF8D"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14</w:t>
            </w:r>
          </w:p>
        </w:tc>
        <w:tc>
          <w:tcPr>
            <w:tcW w:w="277" w:type="pct"/>
            <w:tcBorders>
              <w:top w:val="nil"/>
              <w:left w:val="nil"/>
              <w:bottom w:val="single" w:sz="4" w:space="0" w:color="auto"/>
              <w:right w:val="single" w:sz="4" w:space="0" w:color="auto"/>
            </w:tcBorders>
            <w:textDirection w:val="btLr"/>
            <w:vAlign w:val="center"/>
          </w:tcPr>
          <w:p w14:paraId="548A1B54" w14:textId="77777777" w:rsidR="004C6299" w:rsidRPr="00926C99" w:rsidRDefault="004C6299"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15</w:t>
            </w:r>
          </w:p>
        </w:tc>
      </w:tr>
      <w:tr w:rsidR="003B162B" w:rsidRPr="00926C99" w14:paraId="68201A14" w14:textId="77777777" w:rsidTr="00203C4C">
        <w:trPr>
          <w:trHeight w:val="345"/>
          <w:jc w:val="center"/>
        </w:trPr>
        <w:tc>
          <w:tcPr>
            <w:tcW w:w="1325" w:type="pct"/>
            <w:tcBorders>
              <w:top w:val="nil"/>
              <w:left w:val="single" w:sz="8" w:space="0" w:color="auto"/>
              <w:bottom w:val="single" w:sz="8" w:space="0" w:color="auto"/>
              <w:right w:val="nil"/>
            </w:tcBorders>
            <w:shd w:val="clear" w:color="auto" w:fill="auto"/>
            <w:vAlign w:val="center"/>
            <w:hideMark/>
          </w:tcPr>
          <w:p w14:paraId="37811EC5"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M6/6B </w:t>
            </w:r>
          </w:p>
          <w:p w14:paraId="6F864F38"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(infrastructura sociala)</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0E9A0784"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461F0348"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82" w:type="pct"/>
            <w:tcBorders>
              <w:top w:val="nil"/>
              <w:left w:val="nil"/>
              <w:bottom w:val="single" w:sz="4" w:space="0" w:color="auto"/>
              <w:right w:val="single" w:sz="4" w:space="0" w:color="auto"/>
            </w:tcBorders>
            <w:shd w:val="clear" w:color="auto" w:fill="auto"/>
            <w:noWrap/>
            <w:vAlign w:val="center"/>
            <w:hideMark/>
          </w:tcPr>
          <w:p w14:paraId="2ECDC111"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26746FD6"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5BF3233B"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188" w:type="pct"/>
            <w:tcBorders>
              <w:top w:val="nil"/>
              <w:left w:val="nil"/>
              <w:bottom w:val="single" w:sz="4" w:space="0" w:color="auto"/>
              <w:right w:val="single" w:sz="4" w:space="0" w:color="auto"/>
            </w:tcBorders>
            <w:shd w:val="clear" w:color="auto" w:fill="auto"/>
            <w:noWrap/>
            <w:vAlign w:val="center"/>
            <w:hideMark/>
          </w:tcPr>
          <w:p w14:paraId="199B7B0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7CCAB6C4"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07D2828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31E547BC"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7" w:type="pct"/>
            <w:tcBorders>
              <w:top w:val="nil"/>
              <w:left w:val="nil"/>
              <w:bottom w:val="single" w:sz="4" w:space="0" w:color="auto"/>
              <w:right w:val="single" w:sz="4" w:space="0" w:color="auto"/>
            </w:tcBorders>
            <w:vAlign w:val="center"/>
          </w:tcPr>
          <w:p w14:paraId="43FDCBF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vAlign w:val="center"/>
          </w:tcPr>
          <w:p w14:paraId="7A86A64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3" w:type="pct"/>
            <w:tcBorders>
              <w:top w:val="nil"/>
              <w:left w:val="nil"/>
              <w:bottom w:val="single" w:sz="4" w:space="0" w:color="auto"/>
              <w:right w:val="single" w:sz="4" w:space="0" w:color="auto"/>
            </w:tcBorders>
            <w:vAlign w:val="center"/>
          </w:tcPr>
          <w:p w14:paraId="1AA70DE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10" w:type="pct"/>
            <w:tcBorders>
              <w:top w:val="nil"/>
              <w:left w:val="nil"/>
              <w:bottom w:val="single" w:sz="4" w:space="0" w:color="auto"/>
              <w:right w:val="single" w:sz="4" w:space="0" w:color="auto"/>
            </w:tcBorders>
            <w:vAlign w:val="center"/>
          </w:tcPr>
          <w:p w14:paraId="15CD0B4C"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4" w:type="pct"/>
            <w:tcBorders>
              <w:top w:val="nil"/>
              <w:left w:val="nil"/>
              <w:bottom w:val="single" w:sz="4" w:space="0" w:color="auto"/>
              <w:right w:val="single" w:sz="4" w:space="0" w:color="auto"/>
            </w:tcBorders>
            <w:vAlign w:val="center"/>
          </w:tcPr>
          <w:p w14:paraId="763714C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7" w:type="pct"/>
            <w:tcBorders>
              <w:top w:val="nil"/>
              <w:left w:val="nil"/>
              <w:bottom w:val="single" w:sz="4" w:space="0" w:color="auto"/>
              <w:right w:val="single" w:sz="4" w:space="0" w:color="auto"/>
            </w:tcBorders>
            <w:vAlign w:val="center"/>
          </w:tcPr>
          <w:p w14:paraId="3A263DDD"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3B162B" w:rsidRPr="00926C99" w14:paraId="3BB1301C" w14:textId="77777777" w:rsidTr="00203C4C">
        <w:trPr>
          <w:trHeight w:val="345"/>
          <w:jc w:val="center"/>
        </w:trPr>
        <w:tc>
          <w:tcPr>
            <w:tcW w:w="1325" w:type="pct"/>
            <w:tcBorders>
              <w:top w:val="nil"/>
              <w:left w:val="single" w:sz="8" w:space="0" w:color="auto"/>
              <w:bottom w:val="single" w:sz="8" w:space="0" w:color="auto"/>
              <w:right w:val="nil"/>
            </w:tcBorders>
            <w:shd w:val="clear" w:color="auto" w:fill="auto"/>
            <w:vAlign w:val="center"/>
            <w:hideMark/>
          </w:tcPr>
          <w:p w14:paraId="32956674"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M7/6C infrastructura banda larga)</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28884D4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0096E2B"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shd w:val="clear" w:color="auto" w:fill="auto"/>
            <w:noWrap/>
            <w:vAlign w:val="center"/>
            <w:hideMark/>
          </w:tcPr>
          <w:p w14:paraId="54D42523"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69A18E6C"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75E1B5D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188" w:type="pct"/>
            <w:tcBorders>
              <w:top w:val="nil"/>
              <w:left w:val="nil"/>
              <w:bottom w:val="single" w:sz="4" w:space="0" w:color="auto"/>
              <w:right w:val="single" w:sz="4" w:space="0" w:color="auto"/>
            </w:tcBorders>
            <w:shd w:val="clear" w:color="auto" w:fill="auto"/>
            <w:noWrap/>
            <w:vAlign w:val="center"/>
            <w:hideMark/>
          </w:tcPr>
          <w:p w14:paraId="6F0A4642"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783638B3"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532A2C6D"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3F7461D"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7" w:type="pct"/>
            <w:tcBorders>
              <w:top w:val="nil"/>
              <w:left w:val="nil"/>
              <w:bottom w:val="single" w:sz="4" w:space="0" w:color="auto"/>
              <w:right w:val="single" w:sz="4" w:space="0" w:color="auto"/>
            </w:tcBorders>
            <w:vAlign w:val="center"/>
          </w:tcPr>
          <w:p w14:paraId="10498B53"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vAlign w:val="center"/>
          </w:tcPr>
          <w:p w14:paraId="707298E3"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3" w:type="pct"/>
            <w:tcBorders>
              <w:top w:val="nil"/>
              <w:left w:val="nil"/>
              <w:bottom w:val="single" w:sz="4" w:space="0" w:color="auto"/>
              <w:right w:val="single" w:sz="4" w:space="0" w:color="auto"/>
            </w:tcBorders>
            <w:vAlign w:val="center"/>
          </w:tcPr>
          <w:p w14:paraId="77601CF8"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10" w:type="pct"/>
            <w:tcBorders>
              <w:top w:val="nil"/>
              <w:left w:val="nil"/>
              <w:bottom w:val="single" w:sz="4" w:space="0" w:color="auto"/>
              <w:right w:val="single" w:sz="4" w:space="0" w:color="auto"/>
            </w:tcBorders>
            <w:vAlign w:val="center"/>
          </w:tcPr>
          <w:p w14:paraId="3D445480"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4" w:type="pct"/>
            <w:tcBorders>
              <w:top w:val="nil"/>
              <w:left w:val="nil"/>
              <w:bottom w:val="single" w:sz="4" w:space="0" w:color="auto"/>
              <w:right w:val="single" w:sz="4" w:space="0" w:color="auto"/>
            </w:tcBorders>
            <w:vAlign w:val="center"/>
          </w:tcPr>
          <w:p w14:paraId="016A767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7" w:type="pct"/>
            <w:tcBorders>
              <w:top w:val="nil"/>
              <w:left w:val="nil"/>
              <w:bottom w:val="single" w:sz="4" w:space="0" w:color="auto"/>
              <w:right w:val="single" w:sz="4" w:space="0" w:color="auto"/>
            </w:tcBorders>
            <w:vAlign w:val="center"/>
          </w:tcPr>
          <w:p w14:paraId="6C4F5D0A"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3B162B" w:rsidRPr="00926C99" w14:paraId="475D565A" w14:textId="77777777" w:rsidTr="00203C4C">
        <w:trPr>
          <w:trHeight w:val="345"/>
          <w:jc w:val="center"/>
        </w:trPr>
        <w:tc>
          <w:tcPr>
            <w:tcW w:w="1325" w:type="pct"/>
            <w:tcBorders>
              <w:top w:val="nil"/>
              <w:left w:val="single" w:sz="8" w:space="0" w:color="auto"/>
              <w:bottom w:val="single" w:sz="8" w:space="0" w:color="auto"/>
              <w:right w:val="nil"/>
            </w:tcBorders>
            <w:shd w:val="clear" w:color="auto" w:fill="auto"/>
            <w:vAlign w:val="center"/>
            <w:hideMark/>
          </w:tcPr>
          <w:p w14:paraId="178F81B5" w14:textId="77777777" w:rsidR="004C6299" w:rsidRPr="00926C99" w:rsidRDefault="004C6299" w:rsidP="007669F5">
            <w:pPr>
              <w:spacing w:after="0"/>
              <w:jc w:val="both"/>
              <w:rPr>
                <w:rFonts w:ascii="Trebuchet MS" w:hAnsi="Trebuchet MS" w:cs="Calibri"/>
                <w:b/>
                <w:noProof/>
                <w:lang w:val="ro-RO"/>
              </w:rPr>
            </w:pPr>
            <w:r w:rsidRPr="00926C99">
              <w:rPr>
                <w:rFonts w:ascii="Trebuchet MS" w:hAnsi="Trebuchet MS"/>
                <w:noProof/>
                <w:lang w:val="ro-RO"/>
              </w:rPr>
              <w:t>M5/5C, 6A (non agricol)</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776FC6EE"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62F91EC"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shd w:val="clear" w:color="auto" w:fill="auto"/>
            <w:noWrap/>
            <w:vAlign w:val="center"/>
            <w:hideMark/>
          </w:tcPr>
          <w:p w14:paraId="39FDCF2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5900920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05F03E9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188" w:type="pct"/>
            <w:tcBorders>
              <w:top w:val="nil"/>
              <w:left w:val="nil"/>
              <w:bottom w:val="single" w:sz="4" w:space="0" w:color="auto"/>
              <w:right w:val="single" w:sz="4" w:space="0" w:color="auto"/>
            </w:tcBorders>
            <w:shd w:val="clear" w:color="auto" w:fill="auto"/>
            <w:noWrap/>
            <w:vAlign w:val="center"/>
            <w:hideMark/>
          </w:tcPr>
          <w:p w14:paraId="6C9CF07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5BC2742D"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4DEFC5ED"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0288FE4D"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7" w:type="pct"/>
            <w:tcBorders>
              <w:top w:val="nil"/>
              <w:left w:val="nil"/>
              <w:bottom w:val="single" w:sz="4" w:space="0" w:color="auto"/>
              <w:right w:val="single" w:sz="4" w:space="0" w:color="auto"/>
            </w:tcBorders>
            <w:vAlign w:val="center"/>
          </w:tcPr>
          <w:p w14:paraId="5C908459"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82" w:type="pct"/>
            <w:tcBorders>
              <w:top w:val="nil"/>
              <w:left w:val="nil"/>
              <w:bottom w:val="single" w:sz="4" w:space="0" w:color="auto"/>
              <w:right w:val="single" w:sz="4" w:space="0" w:color="auto"/>
            </w:tcBorders>
            <w:vAlign w:val="center"/>
          </w:tcPr>
          <w:p w14:paraId="2F3222E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3" w:type="pct"/>
            <w:tcBorders>
              <w:top w:val="nil"/>
              <w:left w:val="nil"/>
              <w:bottom w:val="single" w:sz="4" w:space="0" w:color="auto"/>
              <w:right w:val="single" w:sz="4" w:space="0" w:color="auto"/>
            </w:tcBorders>
            <w:vAlign w:val="center"/>
          </w:tcPr>
          <w:p w14:paraId="3171B6DC"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10" w:type="pct"/>
            <w:tcBorders>
              <w:top w:val="nil"/>
              <w:left w:val="nil"/>
              <w:bottom w:val="single" w:sz="4" w:space="0" w:color="auto"/>
              <w:right w:val="single" w:sz="4" w:space="0" w:color="auto"/>
            </w:tcBorders>
            <w:vAlign w:val="center"/>
          </w:tcPr>
          <w:p w14:paraId="7280DF93"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74" w:type="pct"/>
            <w:tcBorders>
              <w:top w:val="nil"/>
              <w:left w:val="nil"/>
              <w:bottom w:val="single" w:sz="4" w:space="0" w:color="auto"/>
              <w:right w:val="single" w:sz="4" w:space="0" w:color="auto"/>
            </w:tcBorders>
            <w:vAlign w:val="center"/>
          </w:tcPr>
          <w:p w14:paraId="550DF972"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77" w:type="pct"/>
            <w:tcBorders>
              <w:top w:val="nil"/>
              <w:left w:val="nil"/>
              <w:bottom w:val="single" w:sz="4" w:space="0" w:color="auto"/>
              <w:right w:val="single" w:sz="4" w:space="0" w:color="auto"/>
            </w:tcBorders>
            <w:vAlign w:val="center"/>
          </w:tcPr>
          <w:p w14:paraId="14276BC0"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r>
      <w:tr w:rsidR="003B162B" w:rsidRPr="00926C99" w14:paraId="3564B264" w14:textId="77777777" w:rsidTr="00203C4C">
        <w:trPr>
          <w:trHeight w:val="345"/>
          <w:jc w:val="center"/>
        </w:trPr>
        <w:tc>
          <w:tcPr>
            <w:tcW w:w="1325" w:type="pct"/>
            <w:tcBorders>
              <w:top w:val="nil"/>
              <w:left w:val="single" w:sz="8" w:space="0" w:color="auto"/>
              <w:bottom w:val="single" w:sz="8" w:space="0" w:color="auto"/>
              <w:right w:val="nil"/>
            </w:tcBorders>
            <w:shd w:val="clear" w:color="auto" w:fill="auto"/>
            <w:vAlign w:val="center"/>
            <w:hideMark/>
          </w:tcPr>
          <w:p w14:paraId="62C69DF9"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M1/1A, 1B </w:t>
            </w:r>
          </w:p>
          <w:p w14:paraId="78A74D25"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(forme asociative)</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45476FA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6093A3E6"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shd w:val="clear" w:color="auto" w:fill="auto"/>
            <w:noWrap/>
            <w:vAlign w:val="center"/>
            <w:hideMark/>
          </w:tcPr>
          <w:p w14:paraId="1B0391E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73016BF0"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896BD4B"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188" w:type="pct"/>
            <w:tcBorders>
              <w:top w:val="nil"/>
              <w:left w:val="nil"/>
              <w:bottom w:val="single" w:sz="4" w:space="0" w:color="auto"/>
              <w:right w:val="single" w:sz="4" w:space="0" w:color="auto"/>
            </w:tcBorders>
            <w:shd w:val="clear" w:color="auto" w:fill="auto"/>
            <w:noWrap/>
            <w:vAlign w:val="center"/>
            <w:hideMark/>
          </w:tcPr>
          <w:p w14:paraId="69E8975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B022405"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3C2C97A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5C1BDB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7" w:type="pct"/>
            <w:tcBorders>
              <w:top w:val="nil"/>
              <w:left w:val="nil"/>
              <w:bottom w:val="single" w:sz="4" w:space="0" w:color="auto"/>
              <w:right w:val="single" w:sz="4" w:space="0" w:color="auto"/>
            </w:tcBorders>
            <w:vAlign w:val="center"/>
          </w:tcPr>
          <w:p w14:paraId="449851ED"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82" w:type="pct"/>
            <w:tcBorders>
              <w:top w:val="nil"/>
              <w:left w:val="nil"/>
              <w:bottom w:val="single" w:sz="4" w:space="0" w:color="auto"/>
              <w:right w:val="single" w:sz="4" w:space="0" w:color="auto"/>
            </w:tcBorders>
            <w:vAlign w:val="center"/>
          </w:tcPr>
          <w:p w14:paraId="228BC44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3" w:type="pct"/>
            <w:tcBorders>
              <w:top w:val="nil"/>
              <w:left w:val="nil"/>
              <w:bottom w:val="single" w:sz="4" w:space="0" w:color="auto"/>
              <w:right w:val="single" w:sz="4" w:space="0" w:color="auto"/>
            </w:tcBorders>
            <w:vAlign w:val="center"/>
          </w:tcPr>
          <w:p w14:paraId="66F5565E"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10" w:type="pct"/>
            <w:tcBorders>
              <w:top w:val="nil"/>
              <w:left w:val="nil"/>
              <w:bottom w:val="single" w:sz="4" w:space="0" w:color="auto"/>
              <w:right w:val="single" w:sz="4" w:space="0" w:color="auto"/>
            </w:tcBorders>
            <w:vAlign w:val="center"/>
          </w:tcPr>
          <w:p w14:paraId="6CFF430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4" w:type="pct"/>
            <w:tcBorders>
              <w:top w:val="nil"/>
              <w:left w:val="nil"/>
              <w:bottom w:val="single" w:sz="4" w:space="0" w:color="auto"/>
              <w:right w:val="single" w:sz="4" w:space="0" w:color="auto"/>
            </w:tcBorders>
            <w:vAlign w:val="center"/>
          </w:tcPr>
          <w:p w14:paraId="17BBD03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7" w:type="pct"/>
            <w:tcBorders>
              <w:top w:val="nil"/>
              <w:left w:val="nil"/>
              <w:bottom w:val="single" w:sz="4" w:space="0" w:color="auto"/>
              <w:right w:val="single" w:sz="4" w:space="0" w:color="auto"/>
            </w:tcBorders>
            <w:vAlign w:val="center"/>
          </w:tcPr>
          <w:p w14:paraId="1B30ACDF"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3B162B" w:rsidRPr="00926C99" w14:paraId="41F1719D" w14:textId="77777777" w:rsidTr="00203C4C">
        <w:trPr>
          <w:trHeight w:val="345"/>
          <w:jc w:val="center"/>
        </w:trPr>
        <w:tc>
          <w:tcPr>
            <w:tcW w:w="1325" w:type="pct"/>
            <w:tcBorders>
              <w:top w:val="nil"/>
              <w:left w:val="single" w:sz="8" w:space="0" w:color="auto"/>
              <w:bottom w:val="single" w:sz="8" w:space="0" w:color="auto"/>
              <w:right w:val="nil"/>
            </w:tcBorders>
            <w:shd w:val="clear" w:color="auto" w:fill="auto"/>
            <w:vAlign w:val="center"/>
            <w:hideMark/>
          </w:tcPr>
          <w:p w14:paraId="731C75D3"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M2/2A, 3A, 6A (agricol)</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25E11524"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46F4D8B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shd w:val="clear" w:color="auto" w:fill="auto"/>
            <w:noWrap/>
            <w:vAlign w:val="center"/>
            <w:hideMark/>
          </w:tcPr>
          <w:p w14:paraId="3A2B187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225625E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5DF81FB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188" w:type="pct"/>
            <w:tcBorders>
              <w:top w:val="nil"/>
              <w:left w:val="nil"/>
              <w:bottom w:val="single" w:sz="4" w:space="0" w:color="auto"/>
              <w:right w:val="single" w:sz="4" w:space="0" w:color="auto"/>
            </w:tcBorders>
            <w:shd w:val="clear" w:color="auto" w:fill="auto"/>
            <w:noWrap/>
            <w:vAlign w:val="center"/>
            <w:hideMark/>
          </w:tcPr>
          <w:p w14:paraId="12E5E72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8E0BE8C"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00FAC75F"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2FBF3811"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7" w:type="pct"/>
            <w:tcBorders>
              <w:top w:val="nil"/>
              <w:left w:val="nil"/>
              <w:bottom w:val="single" w:sz="4" w:space="0" w:color="auto"/>
              <w:right w:val="single" w:sz="4" w:space="0" w:color="auto"/>
            </w:tcBorders>
            <w:vAlign w:val="center"/>
          </w:tcPr>
          <w:p w14:paraId="55D6B2A0"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82" w:type="pct"/>
            <w:tcBorders>
              <w:top w:val="nil"/>
              <w:left w:val="nil"/>
              <w:bottom w:val="single" w:sz="4" w:space="0" w:color="auto"/>
              <w:right w:val="single" w:sz="4" w:space="0" w:color="auto"/>
            </w:tcBorders>
            <w:vAlign w:val="center"/>
          </w:tcPr>
          <w:p w14:paraId="288F904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3" w:type="pct"/>
            <w:tcBorders>
              <w:top w:val="nil"/>
              <w:left w:val="nil"/>
              <w:bottom w:val="single" w:sz="4" w:space="0" w:color="auto"/>
              <w:right w:val="single" w:sz="4" w:space="0" w:color="auto"/>
            </w:tcBorders>
            <w:vAlign w:val="center"/>
          </w:tcPr>
          <w:p w14:paraId="269F0EBF"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10" w:type="pct"/>
            <w:tcBorders>
              <w:top w:val="nil"/>
              <w:left w:val="nil"/>
              <w:bottom w:val="single" w:sz="4" w:space="0" w:color="auto"/>
              <w:right w:val="single" w:sz="4" w:space="0" w:color="auto"/>
            </w:tcBorders>
            <w:vAlign w:val="center"/>
          </w:tcPr>
          <w:p w14:paraId="3F058124"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4" w:type="pct"/>
            <w:tcBorders>
              <w:top w:val="nil"/>
              <w:left w:val="nil"/>
              <w:bottom w:val="single" w:sz="4" w:space="0" w:color="auto"/>
              <w:right w:val="single" w:sz="4" w:space="0" w:color="auto"/>
            </w:tcBorders>
            <w:vAlign w:val="center"/>
          </w:tcPr>
          <w:p w14:paraId="51380E0E"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77" w:type="pct"/>
            <w:tcBorders>
              <w:top w:val="nil"/>
              <w:left w:val="nil"/>
              <w:bottom w:val="single" w:sz="4" w:space="0" w:color="auto"/>
              <w:right w:val="single" w:sz="4" w:space="0" w:color="auto"/>
            </w:tcBorders>
            <w:vAlign w:val="center"/>
          </w:tcPr>
          <w:p w14:paraId="6E800FF7"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r>
      <w:tr w:rsidR="003B162B" w:rsidRPr="00926C99" w14:paraId="2B268F24" w14:textId="77777777" w:rsidTr="00203C4C">
        <w:trPr>
          <w:trHeight w:val="345"/>
          <w:jc w:val="center"/>
        </w:trPr>
        <w:tc>
          <w:tcPr>
            <w:tcW w:w="1325" w:type="pct"/>
            <w:tcBorders>
              <w:top w:val="nil"/>
              <w:left w:val="single" w:sz="8" w:space="0" w:color="auto"/>
              <w:bottom w:val="single" w:sz="8" w:space="0" w:color="auto"/>
              <w:right w:val="nil"/>
            </w:tcBorders>
            <w:shd w:val="clear" w:color="auto" w:fill="auto"/>
            <w:vAlign w:val="center"/>
            <w:hideMark/>
          </w:tcPr>
          <w:p w14:paraId="66A069AD"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M4/6B </w:t>
            </w:r>
          </w:p>
          <w:p w14:paraId="3303034A"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(dezvoltare satelor)</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15A207E0"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0414D5A0"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shd w:val="clear" w:color="auto" w:fill="auto"/>
            <w:noWrap/>
            <w:vAlign w:val="center"/>
            <w:hideMark/>
          </w:tcPr>
          <w:p w14:paraId="2E5405E9"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68738A9E"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3399BA79"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188" w:type="pct"/>
            <w:tcBorders>
              <w:top w:val="nil"/>
              <w:left w:val="nil"/>
              <w:bottom w:val="single" w:sz="4" w:space="0" w:color="auto"/>
              <w:right w:val="single" w:sz="4" w:space="0" w:color="auto"/>
            </w:tcBorders>
            <w:shd w:val="clear" w:color="auto" w:fill="auto"/>
            <w:noWrap/>
            <w:vAlign w:val="center"/>
            <w:hideMark/>
          </w:tcPr>
          <w:p w14:paraId="2B937D1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5432999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343C406E"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0680835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7" w:type="pct"/>
            <w:tcBorders>
              <w:top w:val="nil"/>
              <w:left w:val="nil"/>
              <w:bottom w:val="single" w:sz="4" w:space="0" w:color="auto"/>
              <w:right w:val="single" w:sz="4" w:space="0" w:color="auto"/>
            </w:tcBorders>
            <w:vAlign w:val="center"/>
          </w:tcPr>
          <w:p w14:paraId="0B3C8AF6"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82" w:type="pct"/>
            <w:tcBorders>
              <w:top w:val="nil"/>
              <w:left w:val="nil"/>
              <w:bottom w:val="single" w:sz="4" w:space="0" w:color="auto"/>
              <w:right w:val="single" w:sz="4" w:space="0" w:color="auto"/>
            </w:tcBorders>
            <w:vAlign w:val="center"/>
          </w:tcPr>
          <w:p w14:paraId="2CABC2BB"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3" w:type="pct"/>
            <w:tcBorders>
              <w:top w:val="nil"/>
              <w:left w:val="nil"/>
              <w:bottom w:val="single" w:sz="4" w:space="0" w:color="auto"/>
              <w:right w:val="single" w:sz="4" w:space="0" w:color="auto"/>
            </w:tcBorders>
            <w:vAlign w:val="center"/>
          </w:tcPr>
          <w:p w14:paraId="545A3EB9"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10" w:type="pct"/>
            <w:tcBorders>
              <w:top w:val="nil"/>
              <w:left w:val="nil"/>
              <w:bottom w:val="single" w:sz="4" w:space="0" w:color="auto"/>
              <w:right w:val="single" w:sz="4" w:space="0" w:color="auto"/>
            </w:tcBorders>
            <w:vAlign w:val="center"/>
          </w:tcPr>
          <w:p w14:paraId="2525214A"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74" w:type="pct"/>
            <w:tcBorders>
              <w:top w:val="nil"/>
              <w:left w:val="nil"/>
              <w:bottom w:val="single" w:sz="4" w:space="0" w:color="auto"/>
              <w:right w:val="single" w:sz="4" w:space="0" w:color="auto"/>
            </w:tcBorders>
            <w:vAlign w:val="center"/>
          </w:tcPr>
          <w:p w14:paraId="1C7AE4CF"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77" w:type="pct"/>
            <w:tcBorders>
              <w:top w:val="nil"/>
              <w:left w:val="nil"/>
              <w:bottom w:val="single" w:sz="4" w:space="0" w:color="auto"/>
              <w:right w:val="single" w:sz="4" w:space="0" w:color="auto"/>
            </w:tcBorders>
            <w:vAlign w:val="center"/>
          </w:tcPr>
          <w:p w14:paraId="31A89345"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r>
      <w:tr w:rsidR="003B162B" w:rsidRPr="00926C99" w14:paraId="35F25DE4" w14:textId="77777777" w:rsidTr="00203C4C">
        <w:trPr>
          <w:trHeight w:val="345"/>
          <w:jc w:val="center"/>
        </w:trPr>
        <w:tc>
          <w:tcPr>
            <w:tcW w:w="1325" w:type="pct"/>
            <w:tcBorders>
              <w:top w:val="nil"/>
              <w:left w:val="single" w:sz="8" w:space="0" w:color="auto"/>
              <w:bottom w:val="single" w:sz="8" w:space="0" w:color="auto"/>
              <w:right w:val="nil"/>
            </w:tcBorders>
            <w:shd w:val="clear" w:color="auto" w:fill="auto"/>
            <w:vAlign w:val="center"/>
            <w:hideMark/>
          </w:tcPr>
          <w:p w14:paraId="014E2017" w14:textId="04C8DBE6"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M8/6B (grup vulnerabil, minoritati)</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2D31B4D3"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66F2CB68"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82" w:type="pct"/>
            <w:tcBorders>
              <w:top w:val="nil"/>
              <w:left w:val="nil"/>
              <w:bottom w:val="single" w:sz="4" w:space="0" w:color="auto"/>
              <w:right w:val="single" w:sz="4" w:space="0" w:color="auto"/>
            </w:tcBorders>
            <w:shd w:val="clear" w:color="auto" w:fill="auto"/>
            <w:noWrap/>
            <w:vAlign w:val="center"/>
            <w:hideMark/>
          </w:tcPr>
          <w:p w14:paraId="0B724870"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3A519ED8"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68479A1C"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188" w:type="pct"/>
            <w:tcBorders>
              <w:top w:val="nil"/>
              <w:left w:val="nil"/>
              <w:bottom w:val="single" w:sz="4" w:space="0" w:color="auto"/>
              <w:right w:val="single" w:sz="4" w:space="0" w:color="auto"/>
            </w:tcBorders>
            <w:shd w:val="clear" w:color="auto" w:fill="auto"/>
            <w:noWrap/>
            <w:vAlign w:val="center"/>
            <w:hideMark/>
          </w:tcPr>
          <w:p w14:paraId="1DF0159E"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E7A020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49AC7FC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79AF398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7" w:type="pct"/>
            <w:tcBorders>
              <w:top w:val="nil"/>
              <w:left w:val="nil"/>
              <w:bottom w:val="single" w:sz="4" w:space="0" w:color="auto"/>
              <w:right w:val="single" w:sz="4" w:space="0" w:color="auto"/>
            </w:tcBorders>
            <w:vAlign w:val="center"/>
          </w:tcPr>
          <w:p w14:paraId="523EE56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vAlign w:val="center"/>
          </w:tcPr>
          <w:p w14:paraId="51F2A576"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3" w:type="pct"/>
            <w:tcBorders>
              <w:top w:val="nil"/>
              <w:left w:val="nil"/>
              <w:bottom w:val="single" w:sz="4" w:space="0" w:color="auto"/>
              <w:right w:val="single" w:sz="4" w:space="0" w:color="auto"/>
            </w:tcBorders>
            <w:vAlign w:val="center"/>
          </w:tcPr>
          <w:p w14:paraId="64C276E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10" w:type="pct"/>
            <w:tcBorders>
              <w:top w:val="nil"/>
              <w:left w:val="nil"/>
              <w:bottom w:val="single" w:sz="4" w:space="0" w:color="auto"/>
              <w:right w:val="single" w:sz="4" w:space="0" w:color="auto"/>
            </w:tcBorders>
            <w:vAlign w:val="center"/>
          </w:tcPr>
          <w:p w14:paraId="13598B3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4" w:type="pct"/>
            <w:tcBorders>
              <w:top w:val="nil"/>
              <w:left w:val="nil"/>
              <w:bottom w:val="single" w:sz="4" w:space="0" w:color="auto"/>
              <w:right w:val="single" w:sz="4" w:space="0" w:color="auto"/>
            </w:tcBorders>
            <w:vAlign w:val="center"/>
          </w:tcPr>
          <w:p w14:paraId="6D3E6F08"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7" w:type="pct"/>
            <w:tcBorders>
              <w:top w:val="nil"/>
              <w:left w:val="nil"/>
              <w:bottom w:val="single" w:sz="4" w:space="0" w:color="auto"/>
              <w:right w:val="single" w:sz="4" w:space="0" w:color="auto"/>
            </w:tcBorders>
            <w:vAlign w:val="center"/>
          </w:tcPr>
          <w:p w14:paraId="0F366CA3"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3B162B" w:rsidRPr="00926C99" w14:paraId="729E4D58" w14:textId="77777777" w:rsidTr="00203C4C">
        <w:trPr>
          <w:trHeight w:val="345"/>
          <w:jc w:val="center"/>
        </w:trPr>
        <w:tc>
          <w:tcPr>
            <w:tcW w:w="1325" w:type="pct"/>
            <w:tcBorders>
              <w:top w:val="nil"/>
              <w:left w:val="single" w:sz="8" w:space="0" w:color="auto"/>
              <w:bottom w:val="single" w:sz="4" w:space="0" w:color="auto"/>
              <w:right w:val="nil"/>
            </w:tcBorders>
            <w:shd w:val="clear" w:color="auto" w:fill="auto"/>
            <w:vAlign w:val="center"/>
            <w:hideMark/>
          </w:tcPr>
          <w:p w14:paraId="2E08C1E8"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M3/3A </w:t>
            </w:r>
          </w:p>
          <w:p w14:paraId="21039F19"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(scheme de calitate) </w:t>
            </w:r>
          </w:p>
        </w:tc>
        <w:tc>
          <w:tcPr>
            <w:tcW w:w="282" w:type="pct"/>
            <w:tcBorders>
              <w:top w:val="nil"/>
              <w:left w:val="single" w:sz="4" w:space="0" w:color="auto"/>
              <w:bottom w:val="single" w:sz="4" w:space="0" w:color="auto"/>
              <w:right w:val="single" w:sz="4" w:space="0" w:color="auto"/>
            </w:tcBorders>
            <w:shd w:val="clear" w:color="auto" w:fill="auto"/>
            <w:noWrap/>
            <w:vAlign w:val="center"/>
            <w:hideMark/>
          </w:tcPr>
          <w:p w14:paraId="22FB564E"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F2AA81C"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82" w:type="pct"/>
            <w:tcBorders>
              <w:top w:val="nil"/>
              <w:left w:val="nil"/>
              <w:bottom w:val="single" w:sz="4" w:space="0" w:color="auto"/>
              <w:right w:val="single" w:sz="4" w:space="0" w:color="auto"/>
            </w:tcBorders>
            <w:shd w:val="clear" w:color="auto" w:fill="auto"/>
            <w:noWrap/>
            <w:vAlign w:val="center"/>
            <w:hideMark/>
          </w:tcPr>
          <w:p w14:paraId="427FEF5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410EE80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73E735B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188" w:type="pct"/>
            <w:tcBorders>
              <w:top w:val="nil"/>
              <w:left w:val="nil"/>
              <w:bottom w:val="single" w:sz="4" w:space="0" w:color="auto"/>
              <w:right w:val="single" w:sz="4" w:space="0" w:color="auto"/>
            </w:tcBorders>
            <w:shd w:val="clear" w:color="auto" w:fill="auto"/>
            <w:noWrap/>
            <w:vAlign w:val="center"/>
            <w:hideMark/>
          </w:tcPr>
          <w:p w14:paraId="0803C48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139676C9"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35" w:type="pct"/>
            <w:tcBorders>
              <w:top w:val="nil"/>
              <w:left w:val="nil"/>
              <w:bottom w:val="single" w:sz="4" w:space="0" w:color="auto"/>
              <w:right w:val="single" w:sz="4" w:space="0" w:color="auto"/>
            </w:tcBorders>
            <w:shd w:val="clear" w:color="auto" w:fill="auto"/>
            <w:noWrap/>
            <w:vAlign w:val="center"/>
            <w:hideMark/>
          </w:tcPr>
          <w:p w14:paraId="0E57C268"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5" w:type="pct"/>
            <w:tcBorders>
              <w:top w:val="nil"/>
              <w:left w:val="nil"/>
              <w:bottom w:val="single" w:sz="4" w:space="0" w:color="auto"/>
              <w:right w:val="single" w:sz="4" w:space="0" w:color="auto"/>
            </w:tcBorders>
            <w:shd w:val="clear" w:color="auto" w:fill="auto"/>
            <w:noWrap/>
            <w:vAlign w:val="center"/>
            <w:hideMark/>
          </w:tcPr>
          <w:p w14:paraId="57C9CAE6"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7" w:type="pct"/>
            <w:tcBorders>
              <w:top w:val="nil"/>
              <w:left w:val="nil"/>
              <w:bottom w:val="single" w:sz="4" w:space="0" w:color="auto"/>
              <w:right w:val="single" w:sz="4" w:space="0" w:color="auto"/>
            </w:tcBorders>
            <w:vAlign w:val="center"/>
          </w:tcPr>
          <w:p w14:paraId="7379BF74"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82" w:type="pct"/>
            <w:tcBorders>
              <w:top w:val="nil"/>
              <w:left w:val="nil"/>
              <w:bottom w:val="single" w:sz="4" w:space="0" w:color="auto"/>
              <w:right w:val="single" w:sz="4" w:space="0" w:color="auto"/>
            </w:tcBorders>
            <w:vAlign w:val="center"/>
          </w:tcPr>
          <w:p w14:paraId="20B2C68B"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33" w:type="pct"/>
            <w:tcBorders>
              <w:top w:val="nil"/>
              <w:left w:val="nil"/>
              <w:bottom w:val="single" w:sz="4" w:space="0" w:color="auto"/>
              <w:right w:val="single" w:sz="4" w:space="0" w:color="auto"/>
            </w:tcBorders>
            <w:vAlign w:val="center"/>
          </w:tcPr>
          <w:p w14:paraId="057790A6"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210" w:type="pct"/>
            <w:tcBorders>
              <w:top w:val="nil"/>
              <w:left w:val="nil"/>
              <w:bottom w:val="single" w:sz="4" w:space="0" w:color="auto"/>
              <w:right w:val="single" w:sz="4" w:space="0" w:color="auto"/>
            </w:tcBorders>
            <w:vAlign w:val="center"/>
          </w:tcPr>
          <w:p w14:paraId="56F4F516"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4" w:type="pct"/>
            <w:tcBorders>
              <w:top w:val="nil"/>
              <w:left w:val="nil"/>
              <w:bottom w:val="single" w:sz="4" w:space="0" w:color="auto"/>
              <w:right w:val="single" w:sz="4" w:space="0" w:color="auto"/>
            </w:tcBorders>
            <w:vAlign w:val="center"/>
          </w:tcPr>
          <w:p w14:paraId="0E6B437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277" w:type="pct"/>
            <w:tcBorders>
              <w:top w:val="nil"/>
              <w:left w:val="nil"/>
              <w:bottom w:val="single" w:sz="4" w:space="0" w:color="auto"/>
              <w:right w:val="single" w:sz="4" w:space="0" w:color="auto"/>
            </w:tcBorders>
            <w:vAlign w:val="center"/>
          </w:tcPr>
          <w:p w14:paraId="440799A6" w14:textId="77777777" w:rsidR="004C6299" w:rsidRPr="00926C99" w:rsidRDefault="004C6299" w:rsidP="007669F5">
            <w:pPr>
              <w:spacing w:after="0"/>
              <w:jc w:val="both"/>
              <w:rPr>
                <w:rFonts w:ascii="Trebuchet MS" w:eastAsia="Times New Roman" w:hAnsi="Trebuchet MS" w:cs="Calibri"/>
                <w:noProof/>
                <w:color w:val="000000"/>
                <w:lang w:val="ro-RO"/>
              </w:rPr>
            </w:pPr>
          </w:p>
        </w:tc>
      </w:tr>
    </w:tbl>
    <w:p w14:paraId="3E0A1338" w14:textId="25127BE2" w:rsidR="004C6299" w:rsidRPr="00926C99" w:rsidRDefault="004C6299" w:rsidP="007669F5">
      <w:pPr>
        <w:spacing w:after="0"/>
        <w:jc w:val="both"/>
        <w:rPr>
          <w:rFonts w:ascii="Trebuchet MS" w:eastAsia="Times New Roman" w:hAnsi="Trebuchet MS" w:cs="Arial"/>
          <w:noProof/>
          <w:lang w:val="ro-RO"/>
        </w:rPr>
      </w:pPr>
      <w:r w:rsidRPr="00926C99">
        <w:rPr>
          <w:rFonts w:ascii="Trebuchet MS" w:hAnsi="Trebuchet MS" w:cs="Calibri"/>
          <w:bCs/>
          <w:noProof/>
          <w:lang w:val="ro-RO"/>
        </w:rPr>
        <w:t>Conform Strategiei na</w:t>
      </w:r>
      <w:r w:rsidRPr="00926C99">
        <w:rPr>
          <w:rFonts w:ascii="Trebuchet MS" w:hAnsi="Trebuchet MS" w:cs="Times New Roman"/>
          <w:bCs/>
          <w:noProof/>
          <w:lang w:val="ro-RO"/>
        </w:rPr>
        <w:t>ț</w:t>
      </w:r>
      <w:r w:rsidRPr="00926C99">
        <w:rPr>
          <w:rFonts w:ascii="Trebuchet MS" w:hAnsi="Trebuchet MS" w:cs="Calibri"/>
          <w:bCs/>
          <w:noProof/>
          <w:lang w:val="ro-RO"/>
        </w:rPr>
        <w:t xml:space="preserve">ionale privind incluziunea socială şi reducerea sărăciei (2014-2020), </w:t>
      </w:r>
      <w:r w:rsidRPr="00926C99">
        <w:rPr>
          <w:rFonts w:ascii="Trebuchet MS" w:eastAsia="Times New Roman" w:hAnsi="Trebuchet MS" w:cs="Arial"/>
          <w:noProof/>
          <w:lang w:val="ro-RO"/>
        </w:rPr>
        <w:t>obiectivul</w:t>
      </w:r>
      <w:r w:rsidRPr="00926C99">
        <w:rPr>
          <w:rStyle w:val="Referinnotdesubsol"/>
          <w:rFonts w:ascii="Trebuchet MS" w:eastAsia="Times New Roman" w:hAnsi="Trebuchet MS" w:cs="Arial"/>
          <w:noProof/>
          <w:lang w:val="ro-RO"/>
        </w:rPr>
        <w:footnoteReference w:id="14"/>
      </w:r>
      <w:r w:rsidRPr="00926C99">
        <w:rPr>
          <w:rFonts w:ascii="Trebuchet MS" w:eastAsia="Times New Roman" w:hAnsi="Trebuchet MS" w:cs="Arial"/>
          <w:noProof/>
          <w:lang w:val="ro-RO"/>
        </w:rPr>
        <w:t xml:space="preserve"> Guvernului Romaniei este dezvoltarea unei rețele naționale de servicii sociale de bună calitate, cu acoperire adecvată în teritoriu și accesibile tuturor beneficiarilor la nivel național si ca toţi cetăţenii să aibă oportunităţi egale de a participa în societate, să fie apreciaţi şi valorizaţi, să trăiască în demnitate, iar nevoile lor elementare să fie satisfăcute şi diferenţele respectate, obiective ce vor fi atinse si prin implementarea masurilor propuse in SDL GAL Confluente Moldave.</w:t>
      </w:r>
    </w:p>
    <w:p w14:paraId="51275209" w14:textId="77777777" w:rsidR="00A267F3" w:rsidRPr="00926C99" w:rsidRDefault="00A267F3" w:rsidP="007669F5">
      <w:pPr>
        <w:spacing w:after="0"/>
        <w:jc w:val="both"/>
        <w:rPr>
          <w:rFonts w:ascii="Trebuchet MS" w:hAnsi="Trebuchet MS" w:cs="Calibri"/>
          <w:bCs/>
          <w:noProof/>
          <w:lang w:val="ro-RO"/>
        </w:rPr>
      </w:pPr>
    </w:p>
    <w:p w14:paraId="239014B3"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Masurile din SDL sunt complementare cu obiectivele </w:t>
      </w:r>
      <w:r w:rsidRPr="00926C99">
        <w:rPr>
          <w:rFonts w:ascii="Trebuchet MS" w:eastAsia="Calibri" w:hAnsi="Trebuchet MS" w:cs="Times New Roman"/>
          <w:b/>
          <w:noProof/>
          <w:lang w:val="ro-RO"/>
        </w:rPr>
        <w:t>Strategiei Naționale pentru Ocuparea Forței de Muncă (SNOFM) 2014-2020</w:t>
      </w:r>
      <w:r w:rsidRPr="00926C99">
        <w:rPr>
          <w:rFonts w:ascii="Trebuchet MS" w:hAnsi="Trebuchet MS"/>
          <w:noProof/>
          <w:lang w:val="ro-RO"/>
        </w:rPr>
        <w:t>, astfel:</w:t>
      </w:r>
    </w:p>
    <w:tbl>
      <w:tblPr>
        <w:tblW w:w="5000" w:type="pct"/>
        <w:jc w:val="center"/>
        <w:tblLayout w:type="fixed"/>
        <w:tblLook w:val="04A0" w:firstRow="1" w:lastRow="0" w:firstColumn="1" w:lastColumn="0" w:noHBand="0" w:noVBand="1"/>
      </w:tblPr>
      <w:tblGrid>
        <w:gridCol w:w="3915"/>
        <w:gridCol w:w="1610"/>
        <w:gridCol w:w="1102"/>
        <w:gridCol w:w="1271"/>
        <w:gridCol w:w="1118"/>
      </w:tblGrid>
      <w:tr w:rsidR="004C6299" w:rsidRPr="00375FD4" w14:paraId="2932C0E9" w14:textId="77777777" w:rsidTr="00203C4C">
        <w:trPr>
          <w:trHeight w:val="333"/>
          <w:tblHeader/>
          <w:jc w:val="center"/>
        </w:trPr>
        <w:tc>
          <w:tcPr>
            <w:tcW w:w="21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76EA32" w14:textId="77777777" w:rsidR="004C6299" w:rsidRPr="00926C99" w:rsidRDefault="004C6299" w:rsidP="007669F5">
            <w:pPr>
              <w:spacing w:after="0"/>
              <w:jc w:val="both"/>
              <w:rPr>
                <w:rFonts w:ascii="Trebuchet MS" w:eastAsia="Times New Roman" w:hAnsi="Trebuchet MS" w:cs="Calibri"/>
                <w:b/>
                <w:bCs/>
                <w:noProof/>
                <w:color w:val="000000"/>
                <w:lang w:val="ro-RO"/>
              </w:rPr>
            </w:pPr>
            <w:r w:rsidRPr="00926C99">
              <w:rPr>
                <w:rFonts w:ascii="Trebuchet MS" w:eastAsia="Times New Roman" w:hAnsi="Trebuchet MS" w:cs="Calibri"/>
                <w:b/>
                <w:bCs/>
                <w:noProof/>
                <w:color w:val="000000"/>
                <w:lang w:val="ro-RO"/>
              </w:rPr>
              <w:t>Masurile propuse in SDL</w:t>
            </w:r>
            <w:r w:rsidRPr="00926C99">
              <w:rPr>
                <w:rFonts w:ascii="Trebuchet MS" w:eastAsia="Times New Roman" w:hAnsi="Trebuchet MS" w:cs="Calibri"/>
                <w:b/>
                <w:noProof/>
                <w:color w:val="000000"/>
                <w:lang w:val="ro-RO"/>
              </w:rPr>
              <w:t>:</w:t>
            </w:r>
          </w:p>
        </w:tc>
        <w:tc>
          <w:tcPr>
            <w:tcW w:w="2829" w:type="pct"/>
            <w:gridSpan w:val="4"/>
            <w:tcBorders>
              <w:top w:val="single" w:sz="4" w:space="0" w:color="auto"/>
              <w:left w:val="nil"/>
              <w:bottom w:val="single" w:sz="4" w:space="0" w:color="auto"/>
              <w:right w:val="single" w:sz="4" w:space="0" w:color="auto"/>
            </w:tcBorders>
            <w:shd w:val="clear" w:color="auto" w:fill="auto"/>
            <w:noWrap/>
            <w:vAlign w:val="center"/>
            <w:hideMark/>
          </w:tcPr>
          <w:p w14:paraId="120371D5" w14:textId="77777777" w:rsidR="004C6299" w:rsidRPr="00926C99" w:rsidRDefault="004C6299" w:rsidP="007669F5">
            <w:pPr>
              <w:spacing w:after="0"/>
              <w:jc w:val="both"/>
              <w:rPr>
                <w:rFonts w:ascii="Trebuchet MS" w:eastAsia="Times New Roman" w:hAnsi="Trebuchet MS" w:cs="Calibri"/>
                <w:b/>
                <w:noProof/>
                <w:color w:val="000000"/>
                <w:lang w:val="ro-RO"/>
              </w:rPr>
            </w:pPr>
            <w:r w:rsidRPr="00926C99">
              <w:rPr>
                <w:rFonts w:ascii="Trebuchet MS" w:eastAsia="Calibri" w:hAnsi="Trebuchet MS" w:cs="Times New Roman"/>
                <w:b/>
                <w:noProof/>
                <w:lang w:val="ro-RO"/>
              </w:rPr>
              <w:t>Strategiei Națională pentru Ocuparea Forței de Muncă (SNOFM) 2014-2020</w:t>
            </w:r>
            <w:r w:rsidRPr="00926C99">
              <w:rPr>
                <w:rStyle w:val="Referinnotdesubsol"/>
                <w:rFonts w:ascii="Trebuchet MS" w:eastAsia="Calibri" w:hAnsi="Trebuchet MS" w:cs="Times New Roman"/>
                <w:b/>
                <w:noProof/>
                <w:lang w:val="ro-RO"/>
              </w:rPr>
              <w:footnoteReference w:id="15"/>
            </w:r>
          </w:p>
        </w:tc>
      </w:tr>
      <w:tr w:rsidR="004C6299" w:rsidRPr="00926C99" w14:paraId="43F5AC09" w14:textId="77777777" w:rsidTr="00203C4C">
        <w:trPr>
          <w:trHeight w:val="333"/>
          <w:tblHeader/>
          <w:jc w:val="center"/>
        </w:trPr>
        <w:tc>
          <w:tcPr>
            <w:tcW w:w="2171" w:type="pct"/>
            <w:vMerge/>
            <w:tcBorders>
              <w:top w:val="single" w:sz="4" w:space="0" w:color="auto"/>
              <w:left w:val="single" w:sz="4" w:space="0" w:color="auto"/>
              <w:bottom w:val="single" w:sz="4" w:space="0" w:color="000000"/>
              <w:right w:val="single" w:sz="4" w:space="0" w:color="auto"/>
            </w:tcBorders>
            <w:vAlign w:val="center"/>
            <w:hideMark/>
          </w:tcPr>
          <w:p w14:paraId="1B1F7DE4" w14:textId="77777777" w:rsidR="004C6299" w:rsidRPr="00926C99" w:rsidRDefault="004C6299" w:rsidP="007669F5">
            <w:pPr>
              <w:spacing w:after="0"/>
              <w:jc w:val="both"/>
              <w:rPr>
                <w:rFonts w:ascii="Trebuchet MS" w:eastAsia="Times New Roman" w:hAnsi="Trebuchet MS" w:cs="Calibri"/>
                <w:b/>
                <w:bCs/>
                <w:noProof/>
                <w:color w:val="000000"/>
                <w:lang w:val="ro-RO"/>
              </w:rPr>
            </w:pPr>
          </w:p>
        </w:tc>
        <w:tc>
          <w:tcPr>
            <w:tcW w:w="893" w:type="pct"/>
            <w:tcBorders>
              <w:top w:val="nil"/>
              <w:left w:val="nil"/>
              <w:bottom w:val="single" w:sz="4" w:space="0" w:color="auto"/>
              <w:right w:val="single" w:sz="4" w:space="0" w:color="auto"/>
            </w:tcBorders>
            <w:shd w:val="clear" w:color="auto" w:fill="auto"/>
            <w:noWrap/>
            <w:vAlign w:val="center"/>
            <w:hideMark/>
          </w:tcPr>
          <w:p w14:paraId="222D661A"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1</w:t>
            </w:r>
          </w:p>
        </w:tc>
        <w:tc>
          <w:tcPr>
            <w:tcW w:w="611" w:type="pct"/>
            <w:tcBorders>
              <w:top w:val="nil"/>
              <w:left w:val="nil"/>
              <w:bottom w:val="single" w:sz="4" w:space="0" w:color="auto"/>
              <w:right w:val="single" w:sz="4" w:space="0" w:color="auto"/>
            </w:tcBorders>
            <w:shd w:val="clear" w:color="auto" w:fill="auto"/>
            <w:noWrap/>
            <w:vAlign w:val="center"/>
            <w:hideMark/>
          </w:tcPr>
          <w:p w14:paraId="42B2B7DB"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2</w:t>
            </w:r>
          </w:p>
        </w:tc>
        <w:tc>
          <w:tcPr>
            <w:tcW w:w="705" w:type="pct"/>
            <w:tcBorders>
              <w:top w:val="nil"/>
              <w:left w:val="nil"/>
              <w:bottom w:val="single" w:sz="4" w:space="0" w:color="auto"/>
              <w:right w:val="single" w:sz="4" w:space="0" w:color="auto"/>
            </w:tcBorders>
            <w:shd w:val="clear" w:color="auto" w:fill="auto"/>
            <w:noWrap/>
            <w:vAlign w:val="center"/>
            <w:hideMark/>
          </w:tcPr>
          <w:p w14:paraId="5D44202D"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3</w:t>
            </w:r>
          </w:p>
        </w:tc>
        <w:tc>
          <w:tcPr>
            <w:tcW w:w="620" w:type="pct"/>
            <w:tcBorders>
              <w:top w:val="nil"/>
              <w:left w:val="nil"/>
              <w:bottom w:val="single" w:sz="4" w:space="0" w:color="auto"/>
              <w:right w:val="single" w:sz="4" w:space="0" w:color="auto"/>
            </w:tcBorders>
            <w:shd w:val="clear" w:color="auto" w:fill="auto"/>
            <w:noWrap/>
            <w:vAlign w:val="center"/>
            <w:hideMark/>
          </w:tcPr>
          <w:p w14:paraId="19935377"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os 4</w:t>
            </w:r>
          </w:p>
        </w:tc>
      </w:tr>
      <w:tr w:rsidR="004C6299" w:rsidRPr="00926C99" w14:paraId="63A4796D" w14:textId="77777777" w:rsidTr="00203C4C">
        <w:trPr>
          <w:trHeight w:val="348"/>
          <w:jc w:val="center"/>
        </w:trPr>
        <w:tc>
          <w:tcPr>
            <w:tcW w:w="2171" w:type="pct"/>
            <w:tcBorders>
              <w:top w:val="nil"/>
              <w:left w:val="single" w:sz="8" w:space="0" w:color="auto"/>
              <w:bottom w:val="single" w:sz="8" w:space="0" w:color="auto"/>
              <w:right w:val="nil"/>
            </w:tcBorders>
            <w:shd w:val="clear" w:color="auto" w:fill="auto"/>
            <w:hideMark/>
          </w:tcPr>
          <w:p w14:paraId="42D5AAC3"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M6/6B (infrastructura sociala)</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1A04DE59"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11" w:type="pct"/>
            <w:tcBorders>
              <w:top w:val="nil"/>
              <w:left w:val="nil"/>
              <w:bottom w:val="single" w:sz="4" w:space="0" w:color="auto"/>
              <w:right w:val="single" w:sz="4" w:space="0" w:color="auto"/>
            </w:tcBorders>
            <w:shd w:val="clear" w:color="auto" w:fill="auto"/>
            <w:noWrap/>
            <w:vAlign w:val="center"/>
            <w:hideMark/>
          </w:tcPr>
          <w:p w14:paraId="47D2B833"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05" w:type="pct"/>
            <w:tcBorders>
              <w:top w:val="nil"/>
              <w:left w:val="nil"/>
              <w:bottom w:val="single" w:sz="4" w:space="0" w:color="auto"/>
              <w:right w:val="single" w:sz="4" w:space="0" w:color="auto"/>
            </w:tcBorders>
            <w:shd w:val="clear" w:color="auto" w:fill="auto"/>
            <w:noWrap/>
            <w:vAlign w:val="center"/>
            <w:hideMark/>
          </w:tcPr>
          <w:p w14:paraId="79F15B62"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20" w:type="pct"/>
            <w:tcBorders>
              <w:top w:val="nil"/>
              <w:left w:val="nil"/>
              <w:bottom w:val="single" w:sz="4" w:space="0" w:color="auto"/>
              <w:right w:val="single" w:sz="4" w:space="0" w:color="auto"/>
            </w:tcBorders>
            <w:shd w:val="clear" w:color="auto" w:fill="auto"/>
            <w:noWrap/>
            <w:vAlign w:val="center"/>
            <w:hideMark/>
          </w:tcPr>
          <w:p w14:paraId="3B4BBD28"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r>
      <w:tr w:rsidR="004C6299" w:rsidRPr="00926C99" w14:paraId="03C44A28" w14:textId="77777777" w:rsidTr="00203C4C">
        <w:trPr>
          <w:trHeight w:val="348"/>
          <w:jc w:val="center"/>
        </w:trPr>
        <w:tc>
          <w:tcPr>
            <w:tcW w:w="2171" w:type="pct"/>
            <w:tcBorders>
              <w:top w:val="nil"/>
              <w:left w:val="single" w:sz="8" w:space="0" w:color="auto"/>
              <w:bottom w:val="single" w:sz="8" w:space="0" w:color="auto"/>
              <w:right w:val="nil"/>
            </w:tcBorders>
            <w:shd w:val="clear" w:color="auto" w:fill="auto"/>
            <w:hideMark/>
          </w:tcPr>
          <w:p w14:paraId="37D338E5"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M7/6C(infrastructura banda larga)</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3D3A6B0E"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11" w:type="pct"/>
            <w:tcBorders>
              <w:top w:val="nil"/>
              <w:left w:val="nil"/>
              <w:bottom w:val="single" w:sz="4" w:space="0" w:color="auto"/>
              <w:right w:val="single" w:sz="4" w:space="0" w:color="auto"/>
            </w:tcBorders>
            <w:shd w:val="clear" w:color="auto" w:fill="auto"/>
            <w:noWrap/>
            <w:vAlign w:val="center"/>
            <w:hideMark/>
          </w:tcPr>
          <w:p w14:paraId="0529C4F7"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5" w:type="pct"/>
            <w:tcBorders>
              <w:top w:val="nil"/>
              <w:left w:val="nil"/>
              <w:bottom w:val="single" w:sz="4" w:space="0" w:color="auto"/>
              <w:right w:val="single" w:sz="4" w:space="0" w:color="auto"/>
            </w:tcBorders>
            <w:shd w:val="clear" w:color="auto" w:fill="auto"/>
            <w:noWrap/>
            <w:vAlign w:val="center"/>
            <w:hideMark/>
          </w:tcPr>
          <w:p w14:paraId="2E75F925"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20" w:type="pct"/>
            <w:tcBorders>
              <w:top w:val="nil"/>
              <w:left w:val="nil"/>
              <w:bottom w:val="single" w:sz="4" w:space="0" w:color="auto"/>
              <w:right w:val="single" w:sz="4" w:space="0" w:color="auto"/>
            </w:tcBorders>
            <w:shd w:val="clear" w:color="auto" w:fill="auto"/>
            <w:noWrap/>
            <w:vAlign w:val="center"/>
            <w:hideMark/>
          </w:tcPr>
          <w:p w14:paraId="7EE3C9DE"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50FAA20F" w14:textId="77777777" w:rsidTr="00203C4C">
        <w:trPr>
          <w:trHeight w:val="348"/>
          <w:jc w:val="center"/>
        </w:trPr>
        <w:tc>
          <w:tcPr>
            <w:tcW w:w="2171" w:type="pct"/>
            <w:tcBorders>
              <w:top w:val="nil"/>
              <w:left w:val="single" w:sz="8" w:space="0" w:color="auto"/>
              <w:bottom w:val="single" w:sz="8" w:space="0" w:color="auto"/>
              <w:right w:val="nil"/>
            </w:tcBorders>
            <w:shd w:val="clear" w:color="auto" w:fill="auto"/>
            <w:hideMark/>
          </w:tcPr>
          <w:p w14:paraId="1C5D816D" w14:textId="77777777" w:rsidR="004C6299" w:rsidRPr="00926C99" w:rsidRDefault="004C6299" w:rsidP="007669F5">
            <w:pPr>
              <w:spacing w:after="0"/>
              <w:jc w:val="both"/>
              <w:rPr>
                <w:rFonts w:ascii="Trebuchet MS" w:hAnsi="Trebuchet MS" w:cs="Calibri"/>
                <w:b/>
                <w:noProof/>
                <w:lang w:val="ro-RO"/>
              </w:rPr>
            </w:pPr>
            <w:r w:rsidRPr="00926C99">
              <w:rPr>
                <w:rFonts w:ascii="Trebuchet MS" w:hAnsi="Trebuchet MS"/>
                <w:noProof/>
                <w:lang w:val="ro-RO"/>
              </w:rPr>
              <w:t>M5/5C, 6A (non agricol)</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4A3B0279"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11" w:type="pct"/>
            <w:tcBorders>
              <w:top w:val="nil"/>
              <w:left w:val="nil"/>
              <w:bottom w:val="single" w:sz="4" w:space="0" w:color="auto"/>
              <w:right w:val="single" w:sz="4" w:space="0" w:color="auto"/>
            </w:tcBorders>
            <w:shd w:val="clear" w:color="auto" w:fill="auto"/>
            <w:noWrap/>
            <w:vAlign w:val="center"/>
            <w:hideMark/>
          </w:tcPr>
          <w:p w14:paraId="54DAA78F"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5" w:type="pct"/>
            <w:tcBorders>
              <w:top w:val="nil"/>
              <w:left w:val="nil"/>
              <w:bottom w:val="single" w:sz="4" w:space="0" w:color="auto"/>
              <w:right w:val="single" w:sz="4" w:space="0" w:color="auto"/>
            </w:tcBorders>
            <w:shd w:val="clear" w:color="auto" w:fill="auto"/>
            <w:noWrap/>
            <w:vAlign w:val="center"/>
            <w:hideMark/>
          </w:tcPr>
          <w:p w14:paraId="635AFD5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20" w:type="pct"/>
            <w:tcBorders>
              <w:top w:val="nil"/>
              <w:left w:val="nil"/>
              <w:bottom w:val="single" w:sz="4" w:space="0" w:color="auto"/>
              <w:right w:val="single" w:sz="4" w:space="0" w:color="auto"/>
            </w:tcBorders>
            <w:shd w:val="clear" w:color="auto" w:fill="auto"/>
            <w:noWrap/>
            <w:vAlign w:val="center"/>
            <w:hideMark/>
          </w:tcPr>
          <w:p w14:paraId="34B64ED2"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707C76F4" w14:textId="77777777" w:rsidTr="00203C4C">
        <w:trPr>
          <w:trHeight w:val="348"/>
          <w:jc w:val="center"/>
        </w:trPr>
        <w:tc>
          <w:tcPr>
            <w:tcW w:w="2171" w:type="pct"/>
            <w:tcBorders>
              <w:top w:val="nil"/>
              <w:left w:val="single" w:sz="8" w:space="0" w:color="auto"/>
              <w:bottom w:val="single" w:sz="8" w:space="0" w:color="auto"/>
              <w:right w:val="nil"/>
            </w:tcBorders>
            <w:shd w:val="clear" w:color="auto" w:fill="auto"/>
            <w:hideMark/>
          </w:tcPr>
          <w:p w14:paraId="3A27F623"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M1/1A, 1B (forme asociative)</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2A1A6AA4"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11" w:type="pct"/>
            <w:tcBorders>
              <w:top w:val="nil"/>
              <w:left w:val="nil"/>
              <w:bottom w:val="single" w:sz="4" w:space="0" w:color="auto"/>
              <w:right w:val="single" w:sz="4" w:space="0" w:color="auto"/>
            </w:tcBorders>
            <w:shd w:val="clear" w:color="auto" w:fill="auto"/>
            <w:noWrap/>
            <w:vAlign w:val="center"/>
            <w:hideMark/>
          </w:tcPr>
          <w:p w14:paraId="5279EBD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5" w:type="pct"/>
            <w:tcBorders>
              <w:top w:val="nil"/>
              <w:left w:val="nil"/>
              <w:bottom w:val="single" w:sz="4" w:space="0" w:color="auto"/>
              <w:right w:val="single" w:sz="4" w:space="0" w:color="auto"/>
            </w:tcBorders>
            <w:shd w:val="clear" w:color="auto" w:fill="auto"/>
            <w:noWrap/>
            <w:vAlign w:val="center"/>
            <w:hideMark/>
          </w:tcPr>
          <w:p w14:paraId="2A58B3C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20" w:type="pct"/>
            <w:tcBorders>
              <w:top w:val="nil"/>
              <w:left w:val="nil"/>
              <w:bottom w:val="single" w:sz="4" w:space="0" w:color="auto"/>
              <w:right w:val="single" w:sz="4" w:space="0" w:color="auto"/>
            </w:tcBorders>
            <w:shd w:val="clear" w:color="auto" w:fill="auto"/>
            <w:noWrap/>
            <w:vAlign w:val="center"/>
            <w:hideMark/>
          </w:tcPr>
          <w:p w14:paraId="27F4AC23"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575F94BF" w14:textId="77777777" w:rsidTr="00203C4C">
        <w:trPr>
          <w:trHeight w:val="348"/>
          <w:jc w:val="center"/>
        </w:trPr>
        <w:tc>
          <w:tcPr>
            <w:tcW w:w="2171" w:type="pct"/>
            <w:tcBorders>
              <w:top w:val="nil"/>
              <w:left w:val="single" w:sz="8" w:space="0" w:color="auto"/>
              <w:bottom w:val="single" w:sz="8" w:space="0" w:color="auto"/>
              <w:right w:val="nil"/>
            </w:tcBorders>
            <w:shd w:val="clear" w:color="auto" w:fill="auto"/>
            <w:hideMark/>
          </w:tcPr>
          <w:p w14:paraId="71EC7057"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M2/2A, 3A, 6A (agricol)</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169EA3A2"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11" w:type="pct"/>
            <w:tcBorders>
              <w:top w:val="nil"/>
              <w:left w:val="nil"/>
              <w:bottom w:val="single" w:sz="4" w:space="0" w:color="auto"/>
              <w:right w:val="single" w:sz="4" w:space="0" w:color="auto"/>
            </w:tcBorders>
            <w:shd w:val="clear" w:color="auto" w:fill="auto"/>
            <w:noWrap/>
            <w:vAlign w:val="center"/>
            <w:hideMark/>
          </w:tcPr>
          <w:p w14:paraId="5EF8323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5" w:type="pct"/>
            <w:tcBorders>
              <w:top w:val="nil"/>
              <w:left w:val="nil"/>
              <w:bottom w:val="single" w:sz="4" w:space="0" w:color="auto"/>
              <w:right w:val="single" w:sz="4" w:space="0" w:color="auto"/>
            </w:tcBorders>
            <w:shd w:val="clear" w:color="auto" w:fill="auto"/>
            <w:noWrap/>
            <w:vAlign w:val="center"/>
            <w:hideMark/>
          </w:tcPr>
          <w:p w14:paraId="72ABB3A2"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20" w:type="pct"/>
            <w:tcBorders>
              <w:top w:val="nil"/>
              <w:left w:val="nil"/>
              <w:bottom w:val="single" w:sz="4" w:space="0" w:color="auto"/>
              <w:right w:val="single" w:sz="4" w:space="0" w:color="auto"/>
            </w:tcBorders>
            <w:shd w:val="clear" w:color="auto" w:fill="auto"/>
            <w:noWrap/>
            <w:vAlign w:val="center"/>
            <w:hideMark/>
          </w:tcPr>
          <w:p w14:paraId="40174284"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6599806B" w14:textId="77777777" w:rsidTr="00203C4C">
        <w:trPr>
          <w:trHeight w:val="348"/>
          <w:jc w:val="center"/>
        </w:trPr>
        <w:tc>
          <w:tcPr>
            <w:tcW w:w="2171" w:type="pct"/>
            <w:tcBorders>
              <w:top w:val="nil"/>
              <w:left w:val="single" w:sz="8" w:space="0" w:color="auto"/>
              <w:bottom w:val="single" w:sz="8" w:space="0" w:color="auto"/>
              <w:right w:val="nil"/>
            </w:tcBorders>
            <w:shd w:val="clear" w:color="auto" w:fill="auto"/>
            <w:hideMark/>
          </w:tcPr>
          <w:p w14:paraId="08DA5894"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M4/6B (dezvoltare satelor)</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3B84DC8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11" w:type="pct"/>
            <w:tcBorders>
              <w:top w:val="nil"/>
              <w:left w:val="nil"/>
              <w:bottom w:val="single" w:sz="4" w:space="0" w:color="auto"/>
              <w:right w:val="single" w:sz="4" w:space="0" w:color="auto"/>
            </w:tcBorders>
            <w:shd w:val="clear" w:color="auto" w:fill="auto"/>
            <w:noWrap/>
            <w:vAlign w:val="center"/>
            <w:hideMark/>
          </w:tcPr>
          <w:p w14:paraId="730D6B81"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5" w:type="pct"/>
            <w:tcBorders>
              <w:top w:val="nil"/>
              <w:left w:val="nil"/>
              <w:bottom w:val="single" w:sz="4" w:space="0" w:color="auto"/>
              <w:right w:val="single" w:sz="4" w:space="0" w:color="auto"/>
            </w:tcBorders>
            <w:shd w:val="clear" w:color="auto" w:fill="auto"/>
            <w:noWrap/>
            <w:vAlign w:val="center"/>
            <w:hideMark/>
          </w:tcPr>
          <w:p w14:paraId="64E217BE"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20" w:type="pct"/>
            <w:tcBorders>
              <w:top w:val="nil"/>
              <w:left w:val="nil"/>
              <w:bottom w:val="single" w:sz="4" w:space="0" w:color="auto"/>
              <w:right w:val="single" w:sz="4" w:space="0" w:color="auto"/>
            </w:tcBorders>
            <w:shd w:val="clear" w:color="auto" w:fill="auto"/>
            <w:noWrap/>
            <w:vAlign w:val="center"/>
            <w:hideMark/>
          </w:tcPr>
          <w:p w14:paraId="50B5B2CF" w14:textId="77777777" w:rsidR="004C6299" w:rsidRPr="00926C99" w:rsidRDefault="004C6299" w:rsidP="007669F5">
            <w:pPr>
              <w:spacing w:after="0"/>
              <w:jc w:val="both"/>
              <w:rPr>
                <w:rFonts w:ascii="Trebuchet MS" w:eastAsia="Times New Roman" w:hAnsi="Trebuchet MS" w:cs="Calibri"/>
                <w:noProof/>
                <w:color w:val="000000"/>
                <w:lang w:val="ro-RO"/>
              </w:rPr>
            </w:pPr>
          </w:p>
        </w:tc>
      </w:tr>
      <w:tr w:rsidR="004C6299" w:rsidRPr="00926C99" w14:paraId="37093889" w14:textId="77777777" w:rsidTr="00203C4C">
        <w:trPr>
          <w:trHeight w:val="348"/>
          <w:jc w:val="center"/>
        </w:trPr>
        <w:tc>
          <w:tcPr>
            <w:tcW w:w="2171" w:type="pct"/>
            <w:tcBorders>
              <w:top w:val="nil"/>
              <w:left w:val="single" w:sz="8" w:space="0" w:color="auto"/>
              <w:bottom w:val="single" w:sz="8" w:space="0" w:color="auto"/>
              <w:right w:val="nil"/>
            </w:tcBorders>
            <w:shd w:val="clear" w:color="auto" w:fill="auto"/>
            <w:hideMark/>
          </w:tcPr>
          <w:p w14:paraId="4CE0852D" w14:textId="28A8B563"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M8/6B (grup vulnerabil, minoritati)</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5C61F64C"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11" w:type="pct"/>
            <w:tcBorders>
              <w:top w:val="nil"/>
              <w:left w:val="nil"/>
              <w:bottom w:val="single" w:sz="4" w:space="0" w:color="auto"/>
              <w:right w:val="single" w:sz="4" w:space="0" w:color="auto"/>
            </w:tcBorders>
            <w:shd w:val="clear" w:color="auto" w:fill="auto"/>
            <w:noWrap/>
            <w:vAlign w:val="center"/>
            <w:hideMark/>
          </w:tcPr>
          <w:p w14:paraId="3532B17A"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705" w:type="pct"/>
            <w:tcBorders>
              <w:top w:val="nil"/>
              <w:left w:val="nil"/>
              <w:bottom w:val="single" w:sz="4" w:space="0" w:color="auto"/>
              <w:right w:val="single" w:sz="4" w:space="0" w:color="auto"/>
            </w:tcBorders>
            <w:shd w:val="clear" w:color="auto" w:fill="auto"/>
            <w:noWrap/>
            <w:vAlign w:val="center"/>
            <w:hideMark/>
          </w:tcPr>
          <w:p w14:paraId="74CF766D"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c>
          <w:tcPr>
            <w:tcW w:w="620" w:type="pct"/>
            <w:tcBorders>
              <w:top w:val="nil"/>
              <w:left w:val="nil"/>
              <w:bottom w:val="single" w:sz="4" w:space="0" w:color="auto"/>
              <w:right w:val="single" w:sz="4" w:space="0" w:color="auto"/>
            </w:tcBorders>
            <w:shd w:val="clear" w:color="auto" w:fill="auto"/>
            <w:noWrap/>
            <w:vAlign w:val="center"/>
            <w:hideMark/>
          </w:tcPr>
          <w:p w14:paraId="55FF1D05" w14:textId="77777777" w:rsidR="004C6299" w:rsidRPr="00926C99" w:rsidRDefault="004C6299"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X</w:t>
            </w:r>
          </w:p>
        </w:tc>
      </w:tr>
      <w:tr w:rsidR="004C6299" w:rsidRPr="00926C99" w14:paraId="401F67F5" w14:textId="77777777" w:rsidTr="00203C4C">
        <w:trPr>
          <w:trHeight w:val="348"/>
          <w:jc w:val="center"/>
        </w:trPr>
        <w:tc>
          <w:tcPr>
            <w:tcW w:w="2171" w:type="pct"/>
            <w:tcBorders>
              <w:top w:val="nil"/>
              <w:left w:val="single" w:sz="8" w:space="0" w:color="auto"/>
              <w:bottom w:val="single" w:sz="4" w:space="0" w:color="auto"/>
              <w:right w:val="nil"/>
            </w:tcBorders>
            <w:shd w:val="clear" w:color="auto" w:fill="auto"/>
            <w:hideMark/>
          </w:tcPr>
          <w:p w14:paraId="77CAB2F0"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M3/3A (scheme de calitate) </w:t>
            </w:r>
          </w:p>
        </w:tc>
        <w:tc>
          <w:tcPr>
            <w:tcW w:w="893" w:type="pct"/>
            <w:tcBorders>
              <w:top w:val="nil"/>
              <w:left w:val="single" w:sz="4" w:space="0" w:color="auto"/>
              <w:bottom w:val="single" w:sz="4" w:space="0" w:color="auto"/>
              <w:right w:val="single" w:sz="4" w:space="0" w:color="auto"/>
            </w:tcBorders>
            <w:shd w:val="clear" w:color="auto" w:fill="auto"/>
            <w:noWrap/>
            <w:vAlign w:val="center"/>
            <w:hideMark/>
          </w:tcPr>
          <w:p w14:paraId="363F92DB"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11" w:type="pct"/>
            <w:tcBorders>
              <w:top w:val="nil"/>
              <w:left w:val="nil"/>
              <w:bottom w:val="single" w:sz="4" w:space="0" w:color="auto"/>
              <w:right w:val="single" w:sz="4" w:space="0" w:color="auto"/>
            </w:tcBorders>
            <w:shd w:val="clear" w:color="auto" w:fill="auto"/>
            <w:noWrap/>
            <w:vAlign w:val="center"/>
            <w:hideMark/>
          </w:tcPr>
          <w:p w14:paraId="3FF1A42A"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705" w:type="pct"/>
            <w:tcBorders>
              <w:top w:val="nil"/>
              <w:left w:val="nil"/>
              <w:bottom w:val="single" w:sz="4" w:space="0" w:color="auto"/>
              <w:right w:val="single" w:sz="4" w:space="0" w:color="auto"/>
            </w:tcBorders>
            <w:shd w:val="clear" w:color="auto" w:fill="auto"/>
            <w:noWrap/>
            <w:vAlign w:val="center"/>
            <w:hideMark/>
          </w:tcPr>
          <w:p w14:paraId="3433B979" w14:textId="77777777" w:rsidR="004C6299" w:rsidRPr="00926C99" w:rsidRDefault="004C6299" w:rsidP="007669F5">
            <w:pPr>
              <w:spacing w:after="0"/>
              <w:jc w:val="both"/>
              <w:rPr>
                <w:rFonts w:ascii="Trebuchet MS" w:eastAsia="Times New Roman" w:hAnsi="Trebuchet MS" w:cs="Calibri"/>
                <w:noProof/>
                <w:color w:val="000000"/>
                <w:lang w:val="ro-RO"/>
              </w:rPr>
            </w:pPr>
          </w:p>
        </w:tc>
        <w:tc>
          <w:tcPr>
            <w:tcW w:w="620" w:type="pct"/>
            <w:tcBorders>
              <w:top w:val="nil"/>
              <w:left w:val="nil"/>
              <w:bottom w:val="single" w:sz="4" w:space="0" w:color="auto"/>
              <w:right w:val="single" w:sz="4" w:space="0" w:color="auto"/>
            </w:tcBorders>
            <w:shd w:val="clear" w:color="auto" w:fill="auto"/>
            <w:noWrap/>
            <w:vAlign w:val="center"/>
            <w:hideMark/>
          </w:tcPr>
          <w:p w14:paraId="3F5F251C" w14:textId="77777777" w:rsidR="004C6299" w:rsidRPr="00926C99" w:rsidRDefault="004C6299" w:rsidP="007669F5">
            <w:pPr>
              <w:spacing w:after="0"/>
              <w:jc w:val="both"/>
              <w:rPr>
                <w:rFonts w:ascii="Trebuchet MS" w:eastAsia="Times New Roman" w:hAnsi="Trebuchet MS" w:cs="Calibri"/>
                <w:noProof/>
                <w:color w:val="000000"/>
                <w:lang w:val="ro-RO"/>
              </w:rPr>
            </w:pPr>
          </w:p>
        </w:tc>
      </w:tr>
    </w:tbl>
    <w:p w14:paraId="0FE3F21B" w14:textId="70762BFB" w:rsidR="004C6299" w:rsidRDefault="004C6299" w:rsidP="007669F5">
      <w:pPr>
        <w:spacing w:after="0"/>
        <w:jc w:val="both"/>
        <w:rPr>
          <w:rFonts w:ascii="Trebuchet MS" w:eastAsia="Calibri" w:hAnsi="Trebuchet MS" w:cs="Times New Roman"/>
          <w:noProof/>
          <w:lang w:val="ro-RO"/>
        </w:rPr>
      </w:pPr>
      <w:r w:rsidRPr="00926C99">
        <w:rPr>
          <w:rFonts w:ascii="Trebuchet MS" w:hAnsi="Trebuchet MS"/>
          <w:noProof/>
          <w:lang w:val="ro-RO"/>
        </w:rPr>
        <w:t xml:space="preserve">In concluzie, masurile propuse in strategia de dezvoltare locala a GAL Confluente Moldave sunt complementare si/sau contribuie atat la obiectivele </w:t>
      </w:r>
      <w:r w:rsidRPr="00926C99">
        <w:rPr>
          <w:rFonts w:ascii="Trebuchet MS" w:hAnsi="Trebuchet MS" w:cs="Arial"/>
          <w:noProof/>
          <w:lang w:val="ro-RO"/>
        </w:rPr>
        <w:t>Strategiei Naţională pentru Dezvoltare Durabilă a României Orizonturi 2013-2020-2030</w:t>
      </w:r>
      <w:r w:rsidRPr="00926C99">
        <w:rPr>
          <w:rStyle w:val="Referinnotdesubsol"/>
          <w:rFonts w:ascii="Trebuchet MS" w:hAnsi="Trebuchet MS" w:cs="Arial"/>
          <w:noProof/>
          <w:lang w:val="ro-RO"/>
        </w:rPr>
        <w:t>,</w:t>
      </w:r>
      <w:r w:rsidRPr="00926C99">
        <w:rPr>
          <w:rFonts w:ascii="Trebuchet MS" w:hAnsi="Trebuchet MS" w:cs="Arial"/>
          <w:noProof/>
          <w:lang w:val="ro-RO"/>
        </w:rPr>
        <w:t xml:space="preserve"> </w:t>
      </w:r>
      <w:r w:rsidRPr="00926C99">
        <w:rPr>
          <w:rStyle w:val="Referinnotdesubsol"/>
          <w:rFonts w:ascii="Trebuchet MS" w:hAnsi="Trebuchet MS" w:cs="Arial"/>
          <w:noProof/>
          <w:lang w:val="ro-RO"/>
        </w:rPr>
        <w:t xml:space="preserve">ale </w:t>
      </w:r>
      <w:r w:rsidRPr="00926C99">
        <w:rPr>
          <w:rFonts w:ascii="Trebuchet MS" w:hAnsi="Trebuchet MS"/>
          <w:noProof/>
          <w:lang w:val="ro-RO"/>
        </w:rPr>
        <w:t xml:space="preserve">Strategiei judetului Bacau, la obiectivele </w:t>
      </w:r>
      <w:r w:rsidRPr="00926C99">
        <w:rPr>
          <w:rFonts w:ascii="Trebuchet MS" w:hAnsi="Trebuchet MS" w:cs="Calibri"/>
          <w:bCs/>
          <w:noProof/>
          <w:lang w:val="ro-RO"/>
        </w:rPr>
        <w:t>Strategiei na</w:t>
      </w:r>
      <w:r w:rsidRPr="00926C99">
        <w:rPr>
          <w:rFonts w:ascii="Trebuchet MS" w:hAnsi="Trebuchet MS" w:cs="Times New Roman"/>
          <w:bCs/>
          <w:noProof/>
          <w:lang w:val="ro-RO"/>
        </w:rPr>
        <w:t>ț</w:t>
      </w:r>
      <w:r w:rsidRPr="00926C99">
        <w:rPr>
          <w:rFonts w:ascii="Trebuchet MS" w:hAnsi="Trebuchet MS" w:cs="Calibri"/>
          <w:bCs/>
          <w:noProof/>
          <w:lang w:val="ro-RO"/>
        </w:rPr>
        <w:t>ionale privind incluziunea socială şi reducerea sărăciei (2014-2020),</w:t>
      </w:r>
      <w:r w:rsidRPr="00926C99">
        <w:rPr>
          <w:rFonts w:ascii="Trebuchet MS" w:hAnsi="Trebuchet MS"/>
          <w:noProof/>
          <w:lang w:val="ro-RO"/>
        </w:rPr>
        <w:t xml:space="preserve"> la obiectivele strategiei regionale de dezvoltare regionala NE,</w:t>
      </w:r>
      <w:r w:rsidRPr="00926C99">
        <w:rPr>
          <w:rFonts w:ascii="Trebuchet MS" w:hAnsi="Trebuchet MS" w:cs="Calibri"/>
          <w:bCs/>
          <w:noProof/>
          <w:lang w:val="ro-RO"/>
        </w:rPr>
        <w:t xml:space="preserve"> </w:t>
      </w:r>
      <w:r w:rsidRPr="00926C99">
        <w:rPr>
          <w:rFonts w:ascii="Trebuchet MS" w:hAnsi="Trebuchet MS"/>
          <w:noProof/>
          <w:lang w:val="ro-RO"/>
        </w:rPr>
        <w:t xml:space="preserve">cat si </w:t>
      </w:r>
      <w:r w:rsidRPr="00926C99">
        <w:rPr>
          <w:rFonts w:ascii="Trebuchet MS" w:hAnsi="Trebuchet MS" w:cs="Calibri"/>
          <w:bCs/>
          <w:noProof/>
          <w:lang w:val="ro-RO"/>
        </w:rPr>
        <w:t xml:space="preserve">la obiectivele </w:t>
      </w:r>
      <w:r w:rsidRPr="00926C99">
        <w:rPr>
          <w:rFonts w:ascii="Trebuchet MS" w:eastAsia="Calibri" w:hAnsi="Trebuchet MS" w:cs="Times New Roman"/>
          <w:noProof/>
          <w:lang w:val="ro-RO"/>
        </w:rPr>
        <w:t>Strategiei Naționale pentru Ocuparea Forței de Muncă (SNOFM) 2014-2020.</w:t>
      </w:r>
    </w:p>
    <w:p w14:paraId="00823C8A" w14:textId="1F593375" w:rsidR="00EB463F" w:rsidRDefault="00EB463F" w:rsidP="007669F5">
      <w:pPr>
        <w:spacing w:after="0"/>
        <w:jc w:val="both"/>
        <w:rPr>
          <w:rFonts w:ascii="Trebuchet MS" w:eastAsia="Calibri" w:hAnsi="Trebuchet MS" w:cs="Times New Roman"/>
          <w:noProof/>
          <w:lang w:val="ro-RO"/>
        </w:rPr>
      </w:pPr>
    </w:p>
    <w:p w14:paraId="3C17C142" w14:textId="765DD754" w:rsidR="00EB463F" w:rsidRDefault="00EB463F" w:rsidP="007669F5">
      <w:pPr>
        <w:spacing w:after="0"/>
        <w:jc w:val="both"/>
        <w:rPr>
          <w:rFonts w:ascii="Trebuchet MS" w:eastAsia="Calibri" w:hAnsi="Trebuchet MS" w:cs="Times New Roman"/>
          <w:noProof/>
          <w:lang w:val="ro-RO"/>
        </w:rPr>
      </w:pPr>
    </w:p>
    <w:p w14:paraId="091AABA7" w14:textId="5F37DC24" w:rsidR="00EB463F" w:rsidRDefault="00EB463F" w:rsidP="007669F5">
      <w:pPr>
        <w:spacing w:after="0"/>
        <w:jc w:val="both"/>
        <w:rPr>
          <w:rFonts w:ascii="Trebuchet MS" w:eastAsia="Calibri" w:hAnsi="Trebuchet MS" w:cs="Times New Roman"/>
          <w:noProof/>
          <w:lang w:val="ro-RO"/>
        </w:rPr>
      </w:pPr>
    </w:p>
    <w:p w14:paraId="7D052CF0" w14:textId="77777777" w:rsidR="00EB463F" w:rsidRPr="00926C99" w:rsidRDefault="00EB463F" w:rsidP="007669F5">
      <w:pPr>
        <w:spacing w:after="0"/>
        <w:jc w:val="both"/>
        <w:rPr>
          <w:rFonts w:ascii="Trebuchet MS" w:hAnsi="Trebuchet MS"/>
          <w:noProof/>
          <w:lang w:val="ro-RO"/>
        </w:rPr>
      </w:pPr>
    </w:p>
    <w:p w14:paraId="36C332FA" w14:textId="77777777" w:rsidR="004C6299" w:rsidRPr="00926C99" w:rsidRDefault="004C6299" w:rsidP="007669F5">
      <w:pPr>
        <w:shd w:val="clear" w:color="auto" w:fill="92D050"/>
        <w:spacing w:after="0"/>
        <w:jc w:val="both"/>
        <w:rPr>
          <w:rFonts w:ascii="Trebuchet MS" w:hAnsi="Trebuchet MS"/>
          <w:b/>
          <w:noProof/>
          <w:lang w:val="ro-RO"/>
        </w:rPr>
      </w:pPr>
      <w:r w:rsidRPr="00926C99">
        <w:rPr>
          <w:rFonts w:ascii="Trebuchet MS" w:hAnsi="Trebuchet MS"/>
          <w:b/>
          <w:noProof/>
          <w:lang w:val="ro-RO"/>
        </w:rPr>
        <w:t>CAPITOLUL VII Descrierea planului de actiune  - Max 3 pag.</w:t>
      </w:r>
    </w:p>
    <w:p w14:paraId="798770B1" w14:textId="77777777" w:rsidR="004C6299" w:rsidRPr="00926C99" w:rsidRDefault="004C6299"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GAL Confluente Moldave este responsabil de reușita implementării SDL pentru teritoriul acoperit. Prin urmare, este necesar un management profesionist cu resurse corespunzătoare. În acest context, desfășurarea eficientă a activității GAL-urilor reprezintă un aspect important al sprijinului acordat în cadrul acestei măsuri. Evaluarea proprie și monitorizarea permanentă trebuie axate pe valoarea adăugată a abordării LEADER, eficiență și eficacitate pentru a asigura un management adecvat. </w:t>
      </w:r>
    </w:p>
    <w:p w14:paraId="5BFB2844" w14:textId="4C66BEB8" w:rsidR="004C6299" w:rsidRPr="00926C99" w:rsidRDefault="004C6299"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Planul de actiune general cuprinde principalele activități care se vor desfăşura la nivelul GAL-ului, pe intreaga perioada de implementare a SDL, pana la finalul anului</w:t>
      </w:r>
      <w:del w:id="92" w:author="Diana" w:date="2022-09-19T12:08:00Z">
        <w:r w:rsidRPr="00926C99" w:rsidDel="00985108">
          <w:rPr>
            <w:rFonts w:ascii="Trebuchet MS" w:hAnsi="Trebuchet MS"/>
            <w:noProof/>
            <w:sz w:val="22"/>
            <w:szCs w:val="22"/>
            <w:lang w:val="ro-RO"/>
          </w:rPr>
          <w:delText xml:space="preserve"> 2023</w:delText>
        </w:r>
      </w:del>
      <w:ins w:id="93" w:author="Diana" w:date="2022-09-19T12:08:00Z">
        <w:r w:rsidR="00985108">
          <w:rPr>
            <w:rFonts w:ascii="Trebuchet MS" w:hAnsi="Trebuchet MS"/>
            <w:noProof/>
            <w:sz w:val="22"/>
            <w:szCs w:val="22"/>
            <w:lang w:val="ro-RO"/>
          </w:rPr>
          <w:t xml:space="preserve"> 2025</w:t>
        </w:r>
      </w:ins>
      <w:r w:rsidRPr="00926C99">
        <w:rPr>
          <w:rFonts w:ascii="Trebuchet MS" w:hAnsi="Trebuchet MS"/>
          <w:noProof/>
          <w:sz w:val="22"/>
          <w:szCs w:val="22"/>
          <w:lang w:val="ro-RO"/>
        </w:rPr>
        <w:t xml:space="preserve">. Aceste activitati </w:t>
      </w:r>
      <w:r w:rsidRPr="00926C99">
        <w:rPr>
          <w:rFonts w:ascii="Trebuchet MS" w:hAnsi="Trebuchet MS"/>
          <w:bCs/>
          <w:noProof/>
          <w:sz w:val="22"/>
          <w:szCs w:val="22"/>
          <w:lang w:val="ro-RO"/>
        </w:rPr>
        <w:t xml:space="preserve">sunt </w:t>
      </w:r>
      <w:r w:rsidRPr="00926C99">
        <w:rPr>
          <w:rFonts w:ascii="Trebuchet MS" w:hAnsi="Trebuchet MS"/>
          <w:noProof/>
          <w:sz w:val="22"/>
          <w:szCs w:val="22"/>
          <w:lang w:val="ro-RO"/>
        </w:rPr>
        <w:t>estimative deoarece derularea efectivă a activităților poate fi influențată de o serie de factori, cum ar fi: interes doar pentru anumite măsuri, eligibilitatea/selectia proiectelor depuse, posibile contestații, necesitatea prelungirii/relansarii de noi apeluri.</w:t>
      </w:r>
    </w:p>
    <w:p w14:paraId="4D449D2E" w14:textId="6F71E6D8" w:rsidR="004C6299" w:rsidRPr="00926C99" w:rsidRDefault="004C6299" w:rsidP="007669F5">
      <w:pPr>
        <w:spacing w:after="0"/>
        <w:jc w:val="both"/>
        <w:rPr>
          <w:rFonts w:ascii="Trebuchet MS" w:hAnsi="Trebuchet MS"/>
          <w:noProof/>
          <w:lang w:val="ro-RO"/>
        </w:rPr>
      </w:pPr>
      <w:r w:rsidRPr="00BD42F2">
        <w:rPr>
          <w:rFonts w:ascii="Trebuchet MS" w:hAnsi="Trebuchet MS"/>
          <w:noProof/>
          <w:lang w:val="ro-RO"/>
        </w:rPr>
        <w:t>În strategia de dezvoltare locala au fost propuse măsurile</w:t>
      </w:r>
      <w:r w:rsidRPr="00BD42F2">
        <w:rPr>
          <w:rFonts w:ascii="Trebuchet MS" w:eastAsia="Times New Roman" w:hAnsi="Trebuchet MS"/>
          <w:noProof/>
          <w:lang w:val="ro-RO"/>
        </w:rPr>
        <w:t xml:space="preserve"> M</w:t>
      </w:r>
      <w:r w:rsidR="00BD42F2" w:rsidRPr="00BD42F2">
        <w:rPr>
          <w:rFonts w:ascii="Trebuchet MS" w:eastAsia="Times New Roman" w:hAnsi="Trebuchet MS"/>
          <w:noProof/>
          <w:lang w:val="ro-RO"/>
        </w:rPr>
        <w:t>7</w:t>
      </w:r>
      <w:r w:rsidRPr="00BD42F2">
        <w:rPr>
          <w:rFonts w:ascii="Trebuchet MS" w:eastAsia="Times New Roman" w:hAnsi="Trebuchet MS"/>
          <w:noProof/>
          <w:lang w:val="ro-RO"/>
        </w:rPr>
        <w:t xml:space="preserve">/6C (infrastructura de banda larga) </w:t>
      </w:r>
      <w:r w:rsidRPr="00BD42F2">
        <w:rPr>
          <w:rFonts w:ascii="Trebuchet MS" w:hAnsi="Trebuchet MS"/>
          <w:noProof/>
          <w:lang w:val="ro-RO"/>
        </w:rPr>
        <w:t>si M</w:t>
      </w:r>
      <w:r w:rsidR="00BD42F2" w:rsidRPr="00BD42F2">
        <w:rPr>
          <w:rFonts w:ascii="Trebuchet MS" w:hAnsi="Trebuchet MS"/>
          <w:noProof/>
          <w:lang w:val="ro-RO"/>
        </w:rPr>
        <w:t>6</w:t>
      </w:r>
      <w:r w:rsidRPr="00BD42F2">
        <w:rPr>
          <w:rFonts w:ascii="Trebuchet MS" w:hAnsi="Trebuchet MS"/>
          <w:noProof/>
          <w:lang w:val="ro-RO"/>
        </w:rPr>
        <w:t>/6B (infrastructura sociala) pentru care, apelurile de selectie, vor fi lansate cu prioritate.</w:t>
      </w:r>
    </w:p>
    <w:p w14:paraId="5C4EDDCD" w14:textId="77777777" w:rsidR="004C6299" w:rsidRPr="00926C99" w:rsidRDefault="004C6299" w:rsidP="003B162B">
      <w:pPr>
        <w:pStyle w:val="Listparagraf"/>
        <w:numPr>
          <w:ilvl w:val="0"/>
          <w:numId w:val="124"/>
        </w:numPr>
        <w:spacing w:after="0"/>
        <w:jc w:val="both"/>
        <w:rPr>
          <w:rFonts w:ascii="Trebuchet MS" w:hAnsi="Trebuchet MS"/>
          <w:b/>
          <w:noProof/>
          <w:lang w:val="ro-RO"/>
        </w:rPr>
      </w:pPr>
      <w:r w:rsidRPr="00926C99">
        <w:rPr>
          <w:rFonts w:ascii="Trebuchet MS" w:hAnsi="Trebuchet MS"/>
          <w:b/>
          <w:noProof/>
          <w:lang w:val="ro-RO"/>
        </w:rPr>
        <w:t>CALENDARUL ESTIMATIV PE ACTIVITATI</w:t>
      </w:r>
    </w:p>
    <w:tbl>
      <w:tblPr>
        <w:tblW w:w="5000" w:type="pct"/>
        <w:jc w:val="center"/>
        <w:tblLayout w:type="fixed"/>
        <w:tblLook w:val="04A0" w:firstRow="1" w:lastRow="0" w:firstColumn="1" w:lastColumn="0" w:noHBand="0" w:noVBand="1"/>
      </w:tblPr>
      <w:tblGrid>
        <w:gridCol w:w="15"/>
        <w:gridCol w:w="675"/>
        <w:gridCol w:w="354"/>
        <w:gridCol w:w="354"/>
        <w:gridCol w:w="354"/>
        <w:gridCol w:w="354"/>
        <w:gridCol w:w="54"/>
        <w:gridCol w:w="492"/>
        <w:gridCol w:w="355"/>
        <w:gridCol w:w="261"/>
        <w:gridCol w:w="54"/>
        <w:gridCol w:w="355"/>
        <w:gridCol w:w="197"/>
        <w:gridCol w:w="121"/>
        <w:gridCol w:w="316"/>
        <w:gridCol w:w="317"/>
        <w:gridCol w:w="355"/>
        <w:gridCol w:w="135"/>
        <w:gridCol w:w="227"/>
        <w:gridCol w:w="355"/>
        <w:gridCol w:w="427"/>
        <w:gridCol w:w="20"/>
        <w:gridCol w:w="366"/>
        <w:gridCol w:w="384"/>
        <w:gridCol w:w="207"/>
        <w:gridCol w:w="112"/>
        <w:gridCol w:w="240"/>
        <w:gridCol w:w="121"/>
        <w:gridCol w:w="353"/>
        <w:gridCol w:w="353"/>
        <w:gridCol w:w="353"/>
        <w:gridCol w:w="353"/>
        <w:gridCol w:w="27"/>
      </w:tblGrid>
      <w:tr w:rsidR="00F34573" w:rsidRPr="00926C99" w14:paraId="185D5594" w14:textId="172D440E" w:rsidTr="00F34573">
        <w:trPr>
          <w:gridAfter w:val="1"/>
          <w:wAfter w:w="18" w:type="pct"/>
          <w:trHeight w:val="34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89FF77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3787" w:type="pct"/>
            <w:gridSpan w:val="25"/>
            <w:tcBorders>
              <w:top w:val="single" w:sz="4" w:space="0" w:color="auto"/>
              <w:left w:val="single" w:sz="4" w:space="0" w:color="auto"/>
              <w:bottom w:val="single" w:sz="4" w:space="0" w:color="auto"/>
              <w:right w:val="single" w:sz="4" w:space="0" w:color="auto"/>
            </w:tcBorders>
            <w:vAlign w:val="center"/>
          </w:tcPr>
          <w:p w14:paraId="3E9879F8" w14:textId="40B29F00" w:rsidR="00F34573" w:rsidRPr="00926C99" w:rsidRDefault="00F34573" w:rsidP="00F34573">
            <w:pPr>
              <w:spacing w:after="0"/>
              <w:jc w:val="center"/>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Perioada implementare SDL</w:t>
            </w:r>
          </w:p>
        </w:tc>
      </w:tr>
      <w:tr w:rsidR="00F34573" w:rsidRPr="00926C99" w14:paraId="1549F2CE" w14:textId="7A8BF15D" w:rsidTr="00F34573">
        <w:trPr>
          <w:gridAfter w:val="1"/>
          <w:wAfter w:w="18" w:type="pct"/>
          <w:trHeight w:val="345"/>
          <w:jc w:val="center"/>
        </w:trPr>
        <w:tc>
          <w:tcPr>
            <w:tcW w:w="1196" w:type="pct"/>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8D067" w14:textId="77777777" w:rsidR="00F34573" w:rsidRPr="00D819CC" w:rsidRDefault="00F34573" w:rsidP="007669F5">
            <w:pPr>
              <w:spacing w:after="0"/>
              <w:jc w:val="both"/>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Activitatea</w:t>
            </w:r>
          </w:p>
        </w:tc>
        <w:tc>
          <w:tcPr>
            <w:tcW w:w="273" w:type="pct"/>
            <w:tcBorders>
              <w:top w:val="single" w:sz="4" w:space="0" w:color="auto"/>
              <w:left w:val="single" w:sz="4" w:space="0" w:color="auto"/>
              <w:bottom w:val="single" w:sz="4" w:space="0" w:color="auto"/>
              <w:right w:val="single" w:sz="4" w:space="0" w:color="auto"/>
            </w:tcBorders>
            <w:vAlign w:val="center"/>
          </w:tcPr>
          <w:p w14:paraId="1A4FDDC1" w14:textId="1D08DCA2" w:rsidR="00F34573" w:rsidRPr="00F34573" w:rsidRDefault="00F34573" w:rsidP="00D819CC">
            <w:pPr>
              <w:spacing w:after="0"/>
              <w:jc w:val="center"/>
              <w:rPr>
                <w:rFonts w:ascii="Trebuchet MS" w:eastAsia="Times New Roman" w:hAnsi="Trebuchet MS" w:cstheme="minorHAnsi"/>
                <w:noProof/>
                <w:color w:val="000000"/>
                <w:sz w:val="20"/>
                <w:szCs w:val="20"/>
                <w:lang w:val="ro-RO"/>
              </w:rPr>
            </w:pPr>
            <w:r w:rsidRPr="00F34573">
              <w:rPr>
                <w:rFonts w:ascii="Trebuchet MS" w:eastAsia="Times New Roman" w:hAnsi="Trebuchet MS" w:cstheme="minorHAnsi"/>
                <w:noProof/>
                <w:color w:val="000000"/>
                <w:sz w:val="20"/>
                <w:szCs w:val="20"/>
                <w:lang w:val="ro-RO"/>
              </w:rPr>
              <w:t>An1</w:t>
            </w:r>
          </w:p>
        </w:tc>
        <w:tc>
          <w:tcPr>
            <w:tcW w:w="3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339F02" w14:textId="7777777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An</w:t>
            </w:r>
          </w:p>
          <w:p w14:paraId="04FB02E5" w14:textId="08EC4584"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2</w:t>
            </w:r>
          </w:p>
        </w:tc>
        <w:tc>
          <w:tcPr>
            <w:tcW w:w="37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439A46" w14:textId="7777777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An</w:t>
            </w:r>
          </w:p>
          <w:p w14:paraId="2CAAAD23" w14:textId="36680990"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3</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07ADCC" w14:textId="7777777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An</w:t>
            </w:r>
          </w:p>
          <w:p w14:paraId="2AC0D60F" w14:textId="4C825BC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4</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76F407" w14:textId="7777777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An</w:t>
            </w:r>
          </w:p>
          <w:p w14:paraId="42E0B5B8" w14:textId="01A3300C"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5</w:t>
            </w:r>
          </w:p>
        </w:tc>
        <w:tc>
          <w:tcPr>
            <w:tcW w:w="4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590F51" w14:textId="7777777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An</w:t>
            </w:r>
          </w:p>
          <w:p w14:paraId="41A83D7E" w14:textId="2A7CAF2D"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6</w:t>
            </w:r>
          </w:p>
        </w:tc>
        <w:tc>
          <w:tcPr>
            <w:tcW w:w="42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38063C" w14:textId="7777777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An</w:t>
            </w:r>
          </w:p>
          <w:p w14:paraId="6E4BE8F5" w14:textId="4FAD5238"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7</w:t>
            </w:r>
          </w:p>
        </w:tc>
        <w:tc>
          <w:tcPr>
            <w:tcW w:w="37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1C7EB9E" w14:textId="77777777"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An</w:t>
            </w:r>
          </w:p>
          <w:p w14:paraId="7134E534" w14:textId="4B54081C" w:rsidR="00F34573" w:rsidRPr="00F34573" w:rsidRDefault="00F34573" w:rsidP="00D819CC">
            <w:pPr>
              <w:spacing w:after="0"/>
              <w:jc w:val="center"/>
              <w:rPr>
                <w:rFonts w:ascii="Trebuchet MS" w:eastAsia="Times New Roman" w:hAnsi="Trebuchet MS" w:cs="Calibri"/>
                <w:noProof/>
                <w:color w:val="000000"/>
                <w:sz w:val="20"/>
                <w:szCs w:val="20"/>
                <w:lang w:val="ro-RO"/>
              </w:rPr>
            </w:pPr>
            <w:r w:rsidRPr="00F34573">
              <w:rPr>
                <w:rFonts w:ascii="Trebuchet MS" w:eastAsia="Times New Roman" w:hAnsi="Trebuchet MS" w:cs="Calibri"/>
                <w:noProof/>
                <w:color w:val="000000"/>
                <w:sz w:val="20"/>
                <w:szCs w:val="20"/>
                <w:lang w:val="ro-RO"/>
              </w:rPr>
              <w:t>8</w:t>
            </w:r>
          </w:p>
        </w:tc>
        <w:tc>
          <w:tcPr>
            <w:tcW w:w="392" w:type="pct"/>
            <w:gridSpan w:val="2"/>
            <w:tcBorders>
              <w:top w:val="single" w:sz="4" w:space="0" w:color="auto"/>
              <w:left w:val="single" w:sz="4" w:space="0" w:color="auto"/>
              <w:bottom w:val="single" w:sz="4" w:space="0" w:color="auto"/>
              <w:right w:val="single" w:sz="4" w:space="0" w:color="auto"/>
            </w:tcBorders>
          </w:tcPr>
          <w:p w14:paraId="415C16F7" w14:textId="77777777" w:rsidR="00985108" w:rsidRDefault="00985108" w:rsidP="00D819CC">
            <w:pPr>
              <w:spacing w:after="0"/>
              <w:jc w:val="center"/>
              <w:rPr>
                <w:rFonts w:ascii="Trebuchet MS" w:eastAsia="Times New Roman" w:hAnsi="Trebuchet MS" w:cs="Calibri"/>
                <w:noProof/>
                <w:color w:val="000000"/>
                <w:sz w:val="20"/>
                <w:szCs w:val="20"/>
                <w:lang w:val="ro-RO"/>
              </w:rPr>
            </w:pPr>
            <w:ins w:id="94" w:author="Diana" w:date="2022-09-19T12:09:00Z">
              <w:r>
                <w:rPr>
                  <w:rFonts w:ascii="Trebuchet MS" w:eastAsia="Times New Roman" w:hAnsi="Trebuchet MS" w:cs="Calibri"/>
                  <w:noProof/>
                  <w:color w:val="000000"/>
                  <w:sz w:val="20"/>
                  <w:szCs w:val="20"/>
                  <w:lang w:val="ro-RO"/>
                </w:rPr>
                <w:t>An</w:t>
              </w:r>
            </w:ins>
          </w:p>
          <w:p w14:paraId="3B3A98CA" w14:textId="1466A888" w:rsidR="00F34573" w:rsidRPr="00D819CC" w:rsidRDefault="00985108" w:rsidP="00D819CC">
            <w:pPr>
              <w:spacing w:after="0"/>
              <w:jc w:val="center"/>
              <w:rPr>
                <w:rFonts w:ascii="Trebuchet MS" w:eastAsia="Times New Roman" w:hAnsi="Trebuchet MS" w:cs="Calibri"/>
                <w:noProof/>
                <w:color w:val="000000"/>
                <w:sz w:val="20"/>
                <w:szCs w:val="20"/>
                <w:lang w:val="ro-RO"/>
              </w:rPr>
            </w:pPr>
            <w:ins w:id="95" w:author="Diana" w:date="2022-09-19T12:09:00Z">
              <w:r>
                <w:rPr>
                  <w:rFonts w:ascii="Trebuchet MS" w:eastAsia="Times New Roman" w:hAnsi="Trebuchet MS" w:cs="Calibri"/>
                  <w:noProof/>
                  <w:color w:val="000000"/>
                  <w:sz w:val="20"/>
                  <w:szCs w:val="20"/>
                  <w:lang w:val="ro-RO"/>
                </w:rPr>
                <w:t>9</w:t>
              </w:r>
            </w:ins>
          </w:p>
        </w:tc>
        <w:tc>
          <w:tcPr>
            <w:tcW w:w="392" w:type="pct"/>
            <w:gridSpan w:val="2"/>
            <w:tcBorders>
              <w:top w:val="single" w:sz="4" w:space="0" w:color="auto"/>
              <w:left w:val="single" w:sz="4" w:space="0" w:color="auto"/>
              <w:bottom w:val="single" w:sz="4" w:space="0" w:color="auto"/>
              <w:right w:val="single" w:sz="4" w:space="0" w:color="auto"/>
            </w:tcBorders>
          </w:tcPr>
          <w:p w14:paraId="7A51D2A9" w14:textId="77777777" w:rsidR="00985108" w:rsidRDefault="00985108" w:rsidP="00D819CC">
            <w:pPr>
              <w:spacing w:after="0"/>
              <w:jc w:val="center"/>
              <w:rPr>
                <w:rFonts w:ascii="Trebuchet MS" w:eastAsia="Times New Roman" w:hAnsi="Trebuchet MS" w:cs="Calibri"/>
                <w:noProof/>
                <w:color w:val="000000"/>
                <w:sz w:val="20"/>
                <w:szCs w:val="20"/>
                <w:lang w:val="ro-RO"/>
              </w:rPr>
            </w:pPr>
            <w:ins w:id="96" w:author="Diana" w:date="2022-09-19T12:09:00Z">
              <w:r>
                <w:rPr>
                  <w:rFonts w:ascii="Trebuchet MS" w:eastAsia="Times New Roman" w:hAnsi="Trebuchet MS" w:cs="Calibri"/>
                  <w:noProof/>
                  <w:color w:val="000000"/>
                  <w:sz w:val="20"/>
                  <w:szCs w:val="20"/>
                  <w:lang w:val="ro-RO"/>
                </w:rPr>
                <w:t>An</w:t>
              </w:r>
            </w:ins>
          </w:p>
          <w:p w14:paraId="65B7678E" w14:textId="04B3A1C6" w:rsidR="00F34573" w:rsidRPr="00D819CC" w:rsidRDefault="00985108" w:rsidP="00D819CC">
            <w:pPr>
              <w:spacing w:after="0"/>
              <w:jc w:val="center"/>
              <w:rPr>
                <w:rFonts w:ascii="Trebuchet MS" w:eastAsia="Times New Roman" w:hAnsi="Trebuchet MS" w:cs="Calibri"/>
                <w:noProof/>
                <w:color w:val="000000"/>
                <w:sz w:val="20"/>
                <w:szCs w:val="20"/>
                <w:lang w:val="ro-RO"/>
              </w:rPr>
            </w:pPr>
            <w:ins w:id="97" w:author="Diana" w:date="2022-09-19T12:09:00Z">
              <w:r>
                <w:rPr>
                  <w:rFonts w:ascii="Trebuchet MS" w:eastAsia="Times New Roman" w:hAnsi="Trebuchet MS" w:cs="Calibri"/>
                  <w:noProof/>
                  <w:color w:val="000000"/>
                  <w:sz w:val="20"/>
                  <w:szCs w:val="20"/>
                  <w:lang w:val="ro-RO"/>
                </w:rPr>
                <w:t>10</w:t>
              </w:r>
            </w:ins>
          </w:p>
        </w:tc>
      </w:tr>
      <w:tr w:rsidR="00F34573" w:rsidRPr="00926C99" w14:paraId="0A16F405" w14:textId="480CACA5" w:rsidTr="00F34573">
        <w:trPr>
          <w:gridAfter w:val="1"/>
          <w:wAfter w:w="18" w:type="pct"/>
          <w:cantSplit/>
          <w:trHeight w:val="895"/>
          <w:jc w:val="center"/>
        </w:trPr>
        <w:tc>
          <w:tcPr>
            <w:tcW w:w="1196" w:type="pct"/>
            <w:gridSpan w:val="7"/>
            <w:vMerge/>
            <w:tcBorders>
              <w:top w:val="single" w:sz="4" w:space="0" w:color="auto"/>
              <w:left w:val="single" w:sz="4" w:space="0" w:color="auto"/>
              <w:bottom w:val="single" w:sz="4" w:space="0" w:color="auto"/>
              <w:right w:val="single" w:sz="4" w:space="0" w:color="auto"/>
            </w:tcBorders>
            <w:vAlign w:val="center"/>
            <w:hideMark/>
          </w:tcPr>
          <w:p w14:paraId="50F48680" w14:textId="77777777" w:rsidR="00F34573" w:rsidRPr="00D819CC" w:rsidRDefault="00F34573" w:rsidP="007669F5">
            <w:pPr>
              <w:spacing w:after="0"/>
              <w:jc w:val="both"/>
              <w:rPr>
                <w:rFonts w:ascii="Trebuchet MS" w:eastAsia="Times New Roman" w:hAnsi="Trebuchet MS" w:cs="Calibri"/>
                <w:noProof/>
                <w:color w:val="000000"/>
                <w:sz w:val="20"/>
                <w:szCs w:val="20"/>
                <w:lang w:val="ro-RO"/>
              </w:rPr>
            </w:pPr>
          </w:p>
        </w:tc>
        <w:tc>
          <w:tcPr>
            <w:tcW w:w="273" w:type="pct"/>
            <w:tcBorders>
              <w:top w:val="single" w:sz="4" w:space="0" w:color="auto"/>
              <w:left w:val="single" w:sz="4" w:space="0" w:color="auto"/>
              <w:bottom w:val="single" w:sz="4" w:space="0" w:color="auto"/>
              <w:right w:val="single" w:sz="4" w:space="0" w:color="auto"/>
            </w:tcBorders>
            <w:textDirection w:val="btLr"/>
            <w:vAlign w:val="center"/>
          </w:tcPr>
          <w:p w14:paraId="4FD8C925"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1</w:t>
            </w:r>
          </w:p>
        </w:tc>
        <w:tc>
          <w:tcPr>
            <w:tcW w:w="1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A978D1"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2</w:t>
            </w:r>
          </w:p>
        </w:tc>
        <w:tc>
          <w:tcPr>
            <w:tcW w:w="175"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28CC4BD"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3</w:t>
            </w:r>
          </w:p>
        </w:tc>
        <w:tc>
          <w:tcPr>
            <w:tcW w:w="1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D646631"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4</w:t>
            </w:r>
          </w:p>
        </w:tc>
        <w:tc>
          <w:tcPr>
            <w:tcW w:w="176"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FB15658"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5</w:t>
            </w:r>
          </w:p>
        </w:tc>
        <w:tc>
          <w:tcPr>
            <w:tcW w:w="17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14A4110"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6</w:t>
            </w:r>
          </w:p>
        </w:tc>
        <w:tc>
          <w:tcPr>
            <w:tcW w:w="17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AEED83"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7</w:t>
            </w:r>
          </w:p>
        </w:tc>
        <w:tc>
          <w:tcPr>
            <w:tcW w:w="1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9DA873D"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8</w:t>
            </w:r>
          </w:p>
        </w:tc>
        <w:tc>
          <w:tcPr>
            <w:tcW w:w="201"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F832865"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9</w:t>
            </w:r>
          </w:p>
        </w:tc>
        <w:tc>
          <w:tcPr>
            <w:tcW w:w="19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5B180A2"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10</w:t>
            </w:r>
          </w:p>
        </w:tc>
        <w:tc>
          <w:tcPr>
            <w:tcW w:w="237"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5A0ADCE"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11</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38817D"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12</w:t>
            </w:r>
          </w:p>
        </w:tc>
        <w:tc>
          <w:tcPr>
            <w:tcW w:w="213"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2CC8774"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13</w:t>
            </w:r>
          </w:p>
        </w:tc>
        <w:tc>
          <w:tcPr>
            <w:tcW w:w="177"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754E79"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14</w:t>
            </w:r>
          </w:p>
        </w:tc>
        <w:tc>
          <w:tcPr>
            <w:tcW w:w="200" w:type="pct"/>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504FED" w14:textId="77777777" w:rsidR="00F34573" w:rsidRPr="00D819CC" w:rsidRDefault="00F34573" w:rsidP="00F34573">
            <w:pPr>
              <w:spacing w:after="0"/>
              <w:ind w:left="113" w:right="113"/>
              <w:jc w:val="center"/>
              <w:rPr>
                <w:rFonts w:ascii="Trebuchet MS" w:eastAsia="Times New Roman" w:hAnsi="Trebuchet MS" w:cs="Calibri"/>
                <w:noProof/>
                <w:color w:val="000000"/>
                <w:sz w:val="20"/>
                <w:szCs w:val="20"/>
                <w:lang w:val="ro-RO"/>
              </w:rPr>
            </w:pPr>
            <w:r w:rsidRPr="00D819CC">
              <w:rPr>
                <w:rFonts w:ascii="Trebuchet MS" w:eastAsia="Times New Roman" w:hAnsi="Trebuchet MS" w:cs="Calibri"/>
                <w:noProof/>
                <w:color w:val="000000"/>
                <w:sz w:val="20"/>
                <w:szCs w:val="20"/>
                <w:lang w:val="ro-RO"/>
              </w:rPr>
              <w:t>Sem 15</w:t>
            </w:r>
          </w:p>
        </w:tc>
        <w:tc>
          <w:tcPr>
            <w:tcW w:w="196" w:type="pct"/>
            <w:tcBorders>
              <w:top w:val="single" w:sz="4" w:space="0" w:color="auto"/>
              <w:left w:val="single" w:sz="4" w:space="0" w:color="auto"/>
              <w:bottom w:val="single" w:sz="4" w:space="0" w:color="auto"/>
              <w:right w:val="single" w:sz="4" w:space="0" w:color="auto"/>
            </w:tcBorders>
            <w:textDirection w:val="btLr"/>
          </w:tcPr>
          <w:p w14:paraId="63779DD2" w14:textId="48DF5DC3" w:rsidR="00F34573" w:rsidRPr="00D819CC" w:rsidRDefault="00985108" w:rsidP="007669F5">
            <w:pPr>
              <w:spacing w:after="0"/>
              <w:ind w:left="113" w:right="113"/>
              <w:jc w:val="both"/>
              <w:rPr>
                <w:rFonts w:ascii="Trebuchet MS" w:eastAsia="Times New Roman" w:hAnsi="Trebuchet MS" w:cs="Calibri"/>
                <w:noProof/>
                <w:color w:val="000000"/>
                <w:sz w:val="20"/>
                <w:szCs w:val="20"/>
                <w:lang w:val="ro-RO"/>
              </w:rPr>
            </w:pPr>
            <w:ins w:id="98" w:author="Diana" w:date="2022-09-19T12:09:00Z">
              <w:r>
                <w:rPr>
                  <w:rFonts w:ascii="Trebuchet MS" w:eastAsia="Times New Roman" w:hAnsi="Trebuchet MS" w:cs="Calibri"/>
                  <w:noProof/>
                  <w:color w:val="000000"/>
                  <w:sz w:val="20"/>
                  <w:szCs w:val="20"/>
                  <w:lang w:val="ro-RO"/>
                </w:rPr>
                <w:t>Sem 16</w:t>
              </w:r>
            </w:ins>
          </w:p>
        </w:tc>
        <w:tc>
          <w:tcPr>
            <w:tcW w:w="196" w:type="pct"/>
            <w:tcBorders>
              <w:top w:val="single" w:sz="4" w:space="0" w:color="auto"/>
              <w:left w:val="single" w:sz="4" w:space="0" w:color="auto"/>
              <w:bottom w:val="single" w:sz="4" w:space="0" w:color="auto"/>
              <w:right w:val="single" w:sz="4" w:space="0" w:color="auto"/>
            </w:tcBorders>
            <w:textDirection w:val="btLr"/>
          </w:tcPr>
          <w:p w14:paraId="085CDC5F" w14:textId="03B37233" w:rsidR="00F34573" w:rsidRPr="00D819CC" w:rsidRDefault="00985108" w:rsidP="007669F5">
            <w:pPr>
              <w:spacing w:after="0"/>
              <w:ind w:left="113" w:right="113"/>
              <w:jc w:val="both"/>
              <w:rPr>
                <w:rFonts w:ascii="Trebuchet MS" w:eastAsia="Times New Roman" w:hAnsi="Trebuchet MS" w:cs="Calibri"/>
                <w:noProof/>
                <w:color w:val="000000"/>
                <w:sz w:val="20"/>
                <w:szCs w:val="20"/>
                <w:lang w:val="ro-RO"/>
              </w:rPr>
            </w:pPr>
            <w:ins w:id="99" w:author="Diana" w:date="2022-09-19T12:10:00Z">
              <w:r>
                <w:rPr>
                  <w:rFonts w:ascii="Trebuchet MS" w:eastAsia="Times New Roman" w:hAnsi="Trebuchet MS" w:cs="Calibri"/>
                  <w:noProof/>
                  <w:color w:val="000000"/>
                  <w:sz w:val="20"/>
                  <w:szCs w:val="20"/>
                  <w:lang w:val="ro-RO"/>
                </w:rPr>
                <w:t>Sem 17</w:t>
              </w:r>
            </w:ins>
          </w:p>
        </w:tc>
        <w:tc>
          <w:tcPr>
            <w:tcW w:w="196" w:type="pct"/>
            <w:tcBorders>
              <w:top w:val="single" w:sz="4" w:space="0" w:color="auto"/>
              <w:left w:val="single" w:sz="4" w:space="0" w:color="auto"/>
              <w:bottom w:val="single" w:sz="4" w:space="0" w:color="auto"/>
              <w:right w:val="single" w:sz="4" w:space="0" w:color="auto"/>
            </w:tcBorders>
            <w:textDirection w:val="btLr"/>
          </w:tcPr>
          <w:p w14:paraId="5B0A7720" w14:textId="623A07C9" w:rsidR="00F34573" w:rsidRPr="00D819CC" w:rsidRDefault="00985108" w:rsidP="007669F5">
            <w:pPr>
              <w:spacing w:after="0"/>
              <w:ind w:left="113" w:right="113"/>
              <w:jc w:val="both"/>
              <w:rPr>
                <w:rFonts w:ascii="Trebuchet MS" w:eastAsia="Times New Roman" w:hAnsi="Trebuchet MS" w:cs="Calibri"/>
                <w:noProof/>
                <w:color w:val="000000"/>
                <w:sz w:val="20"/>
                <w:szCs w:val="20"/>
                <w:lang w:val="ro-RO"/>
              </w:rPr>
            </w:pPr>
            <w:ins w:id="100" w:author="Diana" w:date="2022-09-19T12:10:00Z">
              <w:r>
                <w:rPr>
                  <w:rFonts w:ascii="Trebuchet MS" w:eastAsia="Times New Roman" w:hAnsi="Trebuchet MS" w:cs="Calibri"/>
                  <w:noProof/>
                  <w:color w:val="000000"/>
                  <w:sz w:val="20"/>
                  <w:szCs w:val="20"/>
                  <w:lang w:val="ro-RO"/>
                </w:rPr>
                <w:t>Sem 18</w:t>
              </w:r>
            </w:ins>
          </w:p>
        </w:tc>
        <w:tc>
          <w:tcPr>
            <w:tcW w:w="196" w:type="pct"/>
            <w:tcBorders>
              <w:top w:val="single" w:sz="4" w:space="0" w:color="auto"/>
              <w:left w:val="single" w:sz="4" w:space="0" w:color="auto"/>
              <w:bottom w:val="single" w:sz="4" w:space="0" w:color="auto"/>
              <w:right w:val="single" w:sz="4" w:space="0" w:color="auto"/>
            </w:tcBorders>
            <w:textDirection w:val="btLr"/>
          </w:tcPr>
          <w:p w14:paraId="29480BA9" w14:textId="492C4830" w:rsidR="00F34573" w:rsidRPr="00D819CC" w:rsidRDefault="00985108" w:rsidP="007669F5">
            <w:pPr>
              <w:spacing w:after="0"/>
              <w:ind w:left="113" w:right="113"/>
              <w:jc w:val="both"/>
              <w:rPr>
                <w:rFonts w:ascii="Trebuchet MS" w:eastAsia="Times New Roman" w:hAnsi="Trebuchet MS" w:cs="Calibri"/>
                <w:noProof/>
                <w:color w:val="000000"/>
                <w:sz w:val="20"/>
                <w:szCs w:val="20"/>
                <w:lang w:val="ro-RO"/>
              </w:rPr>
            </w:pPr>
            <w:ins w:id="101" w:author="Diana" w:date="2022-09-19T12:10:00Z">
              <w:r>
                <w:rPr>
                  <w:rFonts w:ascii="Trebuchet MS" w:eastAsia="Times New Roman" w:hAnsi="Trebuchet MS" w:cs="Calibri"/>
                  <w:noProof/>
                  <w:color w:val="000000"/>
                  <w:sz w:val="20"/>
                  <w:szCs w:val="20"/>
                  <w:lang w:val="ro-RO"/>
                </w:rPr>
                <w:t>Sem 19</w:t>
              </w:r>
            </w:ins>
          </w:p>
        </w:tc>
      </w:tr>
      <w:tr w:rsidR="00985108" w:rsidRPr="00375FD4" w14:paraId="6B11AA5C" w14:textId="4BF42471" w:rsidTr="00985108">
        <w:trPr>
          <w:gridAfter w:val="1"/>
          <w:wAfter w:w="18" w:type="pct"/>
          <w:trHeight w:val="1191"/>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9C0AC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b/>
                <w:noProof/>
                <w:color w:val="000000"/>
                <w:lang w:val="ro-RO"/>
              </w:rPr>
              <w:t>Activitati specifice</w:t>
            </w:r>
          </w:p>
          <w:p w14:paraId="56565F8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(intalniri AGA, CD, resurse umane, achizitii, diverse raportari, instruiri si evaluari interne, management intern, secretariat, cereri de plata, arhivare documente, etc)</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B2205" w14:textId="77777777" w:rsidR="00F34573" w:rsidRPr="00926C99" w:rsidRDefault="00F34573" w:rsidP="007669F5">
            <w:pPr>
              <w:spacing w:after="0"/>
              <w:jc w:val="both"/>
              <w:rPr>
                <w:rFonts w:ascii="Trebuchet MS" w:eastAsia="Times New Roman" w:hAnsi="Trebuchet MS" w:cs="Calibri"/>
                <w:noProof/>
                <w:color w:val="7F7F7F"/>
                <w:lang w:val="ro-RO"/>
              </w:rPr>
            </w:pPr>
          </w:p>
        </w:tc>
        <w:tc>
          <w:tcPr>
            <w:tcW w:w="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74F634"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E16014E"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D3CF410"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66BE4DB"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4374D45"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89C3440"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B8D292E"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171B0D1"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198F302"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3AF463B"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626093E"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C3D7820"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D362CFB"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2686C5B" w14:textId="77777777" w:rsidR="00F34573" w:rsidRPr="00926C99" w:rsidRDefault="00F34573" w:rsidP="007669F5">
            <w:pPr>
              <w:spacing w:after="0"/>
              <w:jc w:val="both"/>
              <w:rPr>
                <w:rFonts w:ascii="Trebuchet MS" w:eastAsia="Times New Roman" w:hAnsi="Trebuchet MS" w:cs="Calibri"/>
                <w:noProof/>
                <w:color w:val="7F7F7F"/>
                <w:lang w:val="ro-RO"/>
              </w:rPr>
            </w:pPr>
            <w:r w:rsidRPr="00926C99">
              <w:rPr>
                <w:rFonts w:ascii="Trebuchet MS" w:eastAsia="Times New Roman" w:hAnsi="Trebuchet MS" w:cs="Calibri"/>
                <w:noProof/>
                <w:color w:val="7F7F7F"/>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21DC08" w14:textId="77777777" w:rsidR="00F34573" w:rsidRPr="00926C99" w:rsidRDefault="00F34573" w:rsidP="007669F5">
            <w:pPr>
              <w:spacing w:after="0"/>
              <w:jc w:val="both"/>
              <w:rPr>
                <w:rFonts w:ascii="Trebuchet MS" w:eastAsia="Times New Roman" w:hAnsi="Trebuchet MS" w:cs="Calibri"/>
                <w:noProof/>
                <w:color w:val="7F7F7F"/>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20DDB9" w14:textId="77777777" w:rsidR="00F34573" w:rsidRPr="00926C99" w:rsidRDefault="00F34573" w:rsidP="007669F5">
            <w:pPr>
              <w:spacing w:after="0"/>
              <w:jc w:val="both"/>
              <w:rPr>
                <w:rFonts w:ascii="Trebuchet MS" w:eastAsia="Times New Roman" w:hAnsi="Trebuchet MS" w:cs="Calibri"/>
                <w:noProof/>
                <w:color w:val="7F7F7F"/>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17BF457" w14:textId="77777777" w:rsidR="00F34573" w:rsidRPr="00926C99" w:rsidRDefault="00F34573" w:rsidP="007669F5">
            <w:pPr>
              <w:spacing w:after="0"/>
              <w:jc w:val="both"/>
              <w:rPr>
                <w:rFonts w:ascii="Trebuchet MS" w:eastAsia="Times New Roman" w:hAnsi="Trebuchet MS" w:cs="Calibri"/>
                <w:noProof/>
                <w:color w:val="7F7F7F"/>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026D8EA" w14:textId="77777777" w:rsidR="00F34573" w:rsidRPr="00926C99" w:rsidRDefault="00F34573" w:rsidP="007669F5">
            <w:pPr>
              <w:spacing w:after="0"/>
              <w:jc w:val="both"/>
              <w:rPr>
                <w:rFonts w:ascii="Trebuchet MS" w:eastAsia="Times New Roman" w:hAnsi="Trebuchet MS" w:cs="Calibri"/>
                <w:noProof/>
                <w:color w:val="7F7F7F"/>
                <w:lang w:val="ro-RO"/>
              </w:rPr>
            </w:pPr>
          </w:p>
        </w:tc>
      </w:tr>
      <w:tr w:rsidR="00985108" w:rsidRPr="00926C99" w14:paraId="1CE161AC" w14:textId="1D5C8F5B" w:rsidTr="00985108">
        <w:trPr>
          <w:gridAfter w:val="1"/>
          <w:wAfter w:w="18" w:type="pct"/>
          <w:trHeight w:val="332"/>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C17A5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xml:space="preserve">Animarea teritoriului </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E48A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3B6C0C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50D96E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562562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890389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FD8B11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70E487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A00104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F7D02A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9DAB2F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36110E8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4766B4C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4A32BD9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7A02EA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729E27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1677E99"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AF3914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EDA153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2F463C3"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985108" w:rsidRPr="00926C99" w14:paraId="4E1BA207" w14:textId="74A3F12D" w:rsidTr="00985108">
        <w:trPr>
          <w:gridAfter w:val="1"/>
          <w:wAfter w:w="18" w:type="pct"/>
          <w:trHeight w:val="34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D6CBBC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Elaborare ghiduri specifice masurilor</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BC4C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684B0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0130B6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5A87F2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0C22B8C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2B16D02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253C54A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1688D83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1ADAD93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8CC182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28C67B3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61719C8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E9000E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57F676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3AF7B5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D949B7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3CB5C7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BFD5797"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068342D"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985108" w:rsidRPr="00375FD4" w14:paraId="717139E5" w14:textId="48A6713F" w:rsidTr="00985108">
        <w:trPr>
          <w:gridAfter w:val="1"/>
          <w:wAfter w:w="18" w:type="pct"/>
          <w:trHeight w:val="34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23D630" w14:textId="65C01DC8" w:rsidR="00F34573" w:rsidRPr="00926C99" w:rsidRDefault="00F34573" w:rsidP="007669F5">
            <w:pPr>
              <w:pStyle w:val="Default"/>
              <w:spacing w:line="276" w:lineRule="auto"/>
              <w:jc w:val="both"/>
              <w:rPr>
                <w:rFonts w:ascii="Trebuchet MS" w:eastAsia="Times New Roman" w:hAnsi="Trebuchet MS" w:cs="Calibri"/>
                <w:noProof/>
                <w:sz w:val="22"/>
                <w:szCs w:val="22"/>
                <w:lang w:val="ro-RO"/>
              </w:rPr>
            </w:pPr>
            <w:r w:rsidRPr="00926C99">
              <w:rPr>
                <w:rFonts w:ascii="Trebuchet MS" w:hAnsi="Trebuchet MS"/>
                <w:noProof/>
                <w:sz w:val="22"/>
                <w:szCs w:val="22"/>
                <w:lang w:val="ro-RO"/>
              </w:rPr>
              <w:t>Pregătirea și publicarea apelurilor de selecție, în conformitate cu SDL</w:t>
            </w:r>
            <w:r w:rsidRPr="00926C99">
              <w:rPr>
                <w:rFonts w:ascii="Trebuchet MS" w:eastAsia="Times New Roman" w:hAnsi="Trebuchet MS" w:cs="Calibri"/>
                <w:b/>
                <w:noProof/>
                <w:sz w:val="22"/>
                <w:szCs w:val="22"/>
                <w:lang w:val="ro-RO"/>
              </w:rPr>
              <w:t xml:space="preserve">, cu </w:t>
            </w:r>
            <w:r w:rsidRPr="00BD42F2">
              <w:rPr>
                <w:rFonts w:ascii="Trebuchet MS" w:eastAsia="Times New Roman" w:hAnsi="Trebuchet MS" w:cs="Calibri"/>
                <w:b/>
                <w:noProof/>
                <w:sz w:val="22"/>
                <w:szCs w:val="22"/>
                <w:lang w:val="ro-RO"/>
              </w:rPr>
              <w:t xml:space="preserve">prioritate </w:t>
            </w:r>
            <w:r w:rsidRPr="00BD42F2">
              <w:rPr>
                <w:rFonts w:ascii="Trebuchet MS" w:eastAsia="Times New Roman" w:hAnsi="Trebuchet MS"/>
                <w:b/>
                <w:noProof/>
                <w:sz w:val="22"/>
                <w:szCs w:val="22"/>
                <w:lang w:val="ro-RO"/>
              </w:rPr>
              <w:t>M</w:t>
            </w:r>
            <w:r w:rsidR="00BD42F2" w:rsidRPr="00BD42F2">
              <w:rPr>
                <w:rFonts w:ascii="Trebuchet MS" w:eastAsia="Times New Roman" w:hAnsi="Trebuchet MS"/>
                <w:b/>
                <w:noProof/>
                <w:sz w:val="22"/>
                <w:szCs w:val="22"/>
                <w:lang w:val="ro-RO"/>
              </w:rPr>
              <w:t>7</w:t>
            </w:r>
            <w:r w:rsidRPr="00BD42F2">
              <w:rPr>
                <w:rFonts w:ascii="Trebuchet MS" w:eastAsia="Times New Roman" w:hAnsi="Trebuchet MS"/>
                <w:b/>
                <w:noProof/>
                <w:sz w:val="22"/>
                <w:szCs w:val="22"/>
                <w:lang w:val="ro-RO"/>
              </w:rPr>
              <w:t xml:space="preserve">/6C si </w:t>
            </w:r>
            <w:r w:rsidRPr="00BD42F2">
              <w:rPr>
                <w:rFonts w:ascii="Trebuchet MS" w:hAnsi="Trebuchet MS"/>
                <w:b/>
                <w:noProof/>
                <w:sz w:val="22"/>
                <w:szCs w:val="22"/>
                <w:lang w:val="ro-RO"/>
              </w:rPr>
              <w:t>M</w:t>
            </w:r>
            <w:r w:rsidR="00BD42F2" w:rsidRPr="00BD42F2">
              <w:rPr>
                <w:rFonts w:ascii="Trebuchet MS" w:hAnsi="Trebuchet MS"/>
                <w:b/>
                <w:noProof/>
                <w:sz w:val="22"/>
                <w:szCs w:val="22"/>
                <w:lang w:val="ro-RO"/>
              </w:rPr>
              <w:t>6</w:t>
            </w:r>
            <w:r w:rsidRPr="00BD42F2">
              <w:rPr>
                <w:rFonts w:ascii="Trebuchet MS" w:hAnsi="Trebuchet MS"/>
                <w:b/>
                <w:noProof/>
                <w:sz w:val="22"/>
                <w:szCs w:val="22"/>
                <w:lang w:val="ro-RO"/>
              </w:rPr>
              <w:t>/6B.</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CBBA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117520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6B1B88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B009D1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197158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C20DEC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40EC41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584A93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D5CE2D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4F7865D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8E6F6D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2F986FD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060888B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071B1F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C62B1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180B87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A77D95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8E06D19"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45361FE"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985108" w:rsidRPr="00926C99" w14:paraId="2E01CDA5" w14:textId="7DE31A85" w:rsidTr="00985108">
        <w:trPr>
          <w:gridAfter w:val="1"/>
          <w:wAfter w:w="18" w:type="pct"/>
          <w:trHeight w:val="34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C70D4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hAnsi="Trebuchet MS"/>
                <w:noProof/>
                <w:lang w:val="ro-RO"/>
              </w:rPr>
              <w:t>Analiza, evaluarea proiectelor</w:t>
            </w:r>
          </w:p>
        </w:tc>
        <w:tc>
          <w:tcPr>
            <w:tcW w:w="273" w:type="pct"/>
            <w:tcBorders>
              <w:top w:val="single" w:sz="4" w:space="0" w:color="auto"/>
              <w:left w:val="single" w:sz="4" w:space="0" w:color="auto"/>
              <w:bottom w:val="single" w:sz="4" w:space="0" w:color="auto"/>
              <w:right w:val="single" w:sz="4" w:space="0" w:color="auto"/>
            </w:tcBorders>
          </w:tcPr>
          <w:p w14:paraId="3255968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D10F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101801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9CE04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A55EF4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DC9093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473CF5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9E4F05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EE580B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586D18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20210FF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2F6E747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3B76A4C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19BBB2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E66EF9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FB8B74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95A1AB3"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74CE4A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C7D6AF0"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985108" w:rsidRPr="00926C99" w14:paraId="2D57856B" w14:textId="427C2E29" w:rsidTr="00985108">
        <w:trPr>
          <w:gridAfter w:val="1"/>
          <w:wAfter w:w="18" w:type="pct"/>
          <w:trHeight w:val="34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63AF45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Selectia proiectelor</w:t>
            </w:r>
          </w:p>
        </w:tc>
        <w:tc>
          <w:tcPr>
            <w:tcW w:w="273" w:type="pct"/>
            <w:tcBorders>
              <w:top w:val="single" w:sz="4" w:space="0" w:color="auto"/>
              <w:left w:val="single" w:sz="4" w:space="0" w:color="auto"/>
              <w:bottom w:val="single" w:sz="4" w:space="0" w:color="auto"/>
              <w:right w:val="single" w:sz="4" w:space="0" w:color="auto"/>
            </w:tcBorders>
          </w:tcPr>
          <w:p w14:paraId="6EBD107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658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A997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4DED38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366E08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CC165A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264944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7982F0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450AF8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669B5C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06FDCA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6E6FC2A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508BB3B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A7B850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AAFA7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058454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AEE2BEA"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80B9C9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103C4D8"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985108" w:rsidRPr="00926C99" w14:paraId="6D575814" w14:textId="78A36629" w:rsidTr="00985108">
        <w:trPr>
          <w:gridAfter w:val="1"/>
          <w:wAfter w:w="18" w:type="pct"/>
          <w:trHeight w:val="34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1A619B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Monitorizare implementare proiecte contractate</w:t>
            </w:r>
          </w:p>
        </w:tc>
        <w:tc>
          <w:tcPr>
            <w:tcW w:w="273" w:type="pct"/>
            <w:tcBorders>
              <w:top w:val="single" w:sz="4" w:space="0" w:color="auto"/>
              <w:left w:val="single" w:sz="4" w:space="0" w:color="auto"/>
              <w:bottom w:val="single" w:sz="4" w:space="0" w:color="auto"/>
              <w:right w:val="single" w:sz="4" w:space="0" w:color="auto"/>
            </w:tcBorders>
          </w:tcPr>
          <w:p w14:paraId="2C352BA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8FCB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3B7C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ED33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B4ACBF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F7F7F6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948312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1931DD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3ED2F3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D39A7A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7E1748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F3F539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B77138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23456E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CF63B8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2ACE86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4CFB52"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417010A"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F932EFA"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1C2703E2" w14:textId="3C7DFEDE" w:rsidTr="00985108">
        <w:trPr>
          <w:gridAfter w:val="1"/>
          <w:wAfter w:w="18" w:type="pct"/>
          <w:trHeight w:val="67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ADAD886" w14:textId="77777777" w:rsidR="00F34573" w:rsidRPr="00926C99" w:rsidRDefault="00F34573"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Verificarea conformității cererilor de plată pentru proiectele selectate (cu excepția situațiilor în care GAL este beneficiar); </w:t>
            </w:r>
          </w:p>
        </w:tc>
        <w:tc>
          <w:tcPr>
            <w:tcW w:w="273" w:type="pct"/>
            <w:tcBorders>
              <w:top w:val="single" w:sz="4" w:space="0" w:color="auto"/>
              <w:left w:val="single" w:sz="4" w:space="0" w:color="auto"/>
              <w:bottom w:val="single" w:sz="4" w:space="0" w:color="auto"/>
              <w:right w:val="single" w:sz="4" w:space="0" w:color="auto"/>
            </w:tcBorders>
          </w:tcPr>
          <w:p w14:paraId="48B15DD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5CF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140F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6CCA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3A6ED7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5F1475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44B388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4C4CEB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D3C02D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247198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CAB14E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A4DB8F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2BE8F0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3813C6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0FF7453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3F4D7D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EDA62F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C4A8BD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A76084"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985108" w:rsidRPr="00375FD4" w14:paraId="5CF7EE11" w14:textId="582E87EF" w:rsidTr="00985108">
        <w:trPr>
          <w:gridAfter w:val="1"/>
          <w:wAfter w:w="18" w:type="pct"/>
          <w:trHeight w:val="675"/>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CCB1B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Monitorizarea si evaluarea implementarii strategiei</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CAB7AA"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DF4A3B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D3A5F3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3641E8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2F4989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C8F518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138162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FB72CD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13FF6F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DF1564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E882D8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94742F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DE0330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D1269C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671207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4895502"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A9BA3EA"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A2058B7"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C21CFD1"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7321182A" w14:textId="082E3F4C" w:rsidTr="00BD42F2">
        <w:trPr>
          <w:gridAfter w:val="1"/>
          <w:wAfter w:w="18" w:type="pct"/>
          <w:trHeight w:val="530"/>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E74E4C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Instruirea angajatilor, a liderilor locali si a partenerilor privind implementarea SDL si abordarea LEADER</w:t>
            </w:r>
          </w:p>
        </w:tc>
        <w:tc>
          <w:tcPr>
            <w:tcW w:w="273" w:type="pct"/>
            <w:tcBorders>
              <w:top w:val="single" w:sz="4" w:space="0" w:color="auto"/>
              <w:left w:val="single" w:sz="4" w:space="0" w:color="auto"/>
              <w:bottom w:val="single" w:sz="4" w:space="0" w:color="auto"/>
              <w:right w:val="single" w:sz="4" w:space="0" w:color="auto"/>
            </w:tcBorders>
          </w:tcPr>
          <w:p w14:paraId="5579A7FE"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A53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854F6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C43F82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328C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F96C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85D9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BF32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CE67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1D99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6458F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B5923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B6E7F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EE2AC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ECD12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000000" w:fill="FFFFFF"/>
          </w:tcPr>
          <w:p w14:paraId="3CCF6923"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FFFFFF"/>
          </w:tcPr>
          <w:p w14:paraId="51D8481F"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FFFFFF"/>
          </w:tcPr>
          <w:p w14:paraId="64E52333"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FFFFFF"/>
          </w:tcPr>
          <w:p w14:paraId="713F0D30"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985108" w:rsidRPr="00375FD4" w14:paraId="0B425471" w14:textId="1AE9EEB0" w:rsidTr="00985108">
        <w:trPr>
          <w:gridAfter w:val="1"/>
          <w:wAfter w:w="18" w:type="pct"/>
          <w:trHeight w:val="863"/>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7A8F04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Concepere plan de promovare</w:t>
            </w:r>
            <w:r w:rsidRPr="00926C99">
              <w:rPr>
                <w:rFonts w:ascii="Trebuchet MS" w:eastAsia="Times New Roman" w:hAnsi="Trebuchet MS" w:cs="Calibri"/>
                <w:noProof/>
                <w:lang w:val="ro-RO"/>
              </w:rPr>
              <w:t>/</w:t>
            </w:r>
            <w:r w:rsidRPr="00926C99">
              <w:rPr>
                <w:rFonts w:ascii="Trebuchet MS" w:eastAsia="Times New Roman" w:hAnsi="Trebuchet MS" w:cs="Calibri"/>
                <w:noProof/>
                <w:color w:val="000000"/>
                <w:lang w:val="ro-RO"/>
              </w:rPr>
              <w:t>informare a SDL</w:t>
            </w:r>
            <w:r w:rsidRPr="00926C99">
              <w:rPr>
                <w:rFonts w:ascii="Trebuchet MS" w:eastAsia="Times New Roman" w:hAnsi="Trebuchet MS" w:cs="Calibri"/>
                <w:noProof/>
                <w:lang w:val="ro-RO"/>
              </w:rPr>
              <w:t xml:space="preserve"> </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6B8BA"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DB95E6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B66B2E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DE98DC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3F0C09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6185A2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F46B3E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671625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6D5816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7D1832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BA0BD3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086D4B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F9B817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BC29E4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43EE0C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8A00B5E"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457BE6D"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E41EED3"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76A058"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r>
      <w:tr w:rsidR="00F34573" w:rsidRPr="00375FD4" w14:paraId="2056B1F3" w14:textId="30F2119B" w:rsidTr="00985108">
        <w:trPr>
          <w:gridAfter w:val="1"/>
          <w:wAfter w:w="18" w:type="pct"/>
          <w:trHeight w:val="530"/>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AE293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Participare la activitatile RNDR si alte retele nationale</w:t>
            </w:r>
          </w:p>
        </w:tc>
        <w:tc>
          <w:tcPr>
            <w:tcW w:w="273" w:type="pct"/>
            <w:tcBorders>
              <w:top w:val="single" w:sz="4" w:space="0" w:color="auto"/>
              <w:left w:val="single" w:sz="4" w:space="0" w:color="auto"/>
              <w:bottom w:val="single" w:sz="4" w:space="0" w:color="auto"/>
              <w:right w:val="single" w:sz="4" w:space="0" w:color="auto"/>
            </w:tcBorders>
          </w:tcPr>
          <w:p w14:paraId="5670560F"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5BE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5ADBB8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5005D3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A042C9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D3080F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8D150B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112380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2FD0DB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103C16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820695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E76C48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D5DCA7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22D91F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944D2C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61AB322"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81606D0"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6D8AF57"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19A45A4"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r>
      <w:tr w:rsidR="00985108" w:rsidRPr="00926C99" w14:paraId="6FB99A29" w14:textId="266E98B8" w:rsidTr="00985108">
        <w:trPr>
          <w:gridAfter w:val="1"/>
          <w:wAfter w:w="18" w:type="pct"/>
          <w:trHeight w:val="250"/>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8F57DB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Servicii audit</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E47F11"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4EB81C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9DD5CA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C38F59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033A50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84E2C2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A0163E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2639A6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226F4F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B90DDF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F9FD04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0515B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B1E1D7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D5D22D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90F6C4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A3ACC1D"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90982A8"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8ADC128"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BE59325"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r>
      <w:tr w:rsidR="00985108" w:rsidRPr="00926C99" w14:paraId="588B52A9" w14:textId="314AFD82" w:rsidTr="00985108">
        <w:trPr>
          <w:gridAfter w:val="1"/>
          <w:wAfter w:w="18" w:type="pct"/>
          <w:trHeight w:val="241"/>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5C03D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Servicii contabilitate</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C2D23"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D2C965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29086E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D94636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0B70AB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922D83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8CD5F4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9CC9C4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993B5C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2B0958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B65272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29AAA4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28238D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68CC211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A1D7E8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eastAsia="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B45DE5A"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B10DD34"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060B80C"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4EC42DD" w14:textId="77777777" w:rsidR="00F34573" w:rsidRPr="00926C99" w:rsidRDefault="00F34573" w:rsidP="007669F5">
            <w:pPr>
              <w:spacing w:after="0"/>
              <w:jc w:val="both"/>
              <w:rPr>
                <w:rFonts w:ascii="Trebuchet MS" w:eastAsia="Times New Roman" w:hAnsi="Trebuchet MS" w:cs="Calibri"/>
                <w:noProof/>
                <w:color w:val="000000"/>
                <w:lang w:val="ro-RO" w:eastAsia="ro-RO"/>
              </w:rPr>
            </w:pPr>
          </w:p>
        </w:tc>
      </w:tr>
      <w:tr w:rsidR="00985108" w:rsidRPr="00926C99" w14:paraId="65B5C10A" w14:textId="16CDDB93" w:rsidTr="00985108">
        <w:trPr>
          <w:gridAfter w:val="1"/>
          <w:wAfter w:w="18" w:type="pct"/>
          <w:trHeight w:val="331"/>
          <w:jc w:val="center"/>
        </w:trPr>
        <w:tc>
          <w:tcPr>
            <w:tcW w:w="119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3EF0CF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Servicii cenzorat</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124F7"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683EB4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DE5CA9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39943B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9C6B26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6B799E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C97DD1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90A126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1"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2270B8B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96BCA6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37"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1741B86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4"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4F4C041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13"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24684F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77"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6677C3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2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B15930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AE7C01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82D7332"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D313E7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26D4E39"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11C42F94" w14:textId="77777777" w:rsidTr="00F34573">
        <w:tblPrEx>
          <w:jc w:val="left"/>
        </w:tblPrEx>
        <w:trPr>
          <w:gridBefore w:val="1"/>
          <w:wBefore w:w="8" w:type="pct"/>
          <w:trHeight w:val="330"/>
        </w:trPr>
        <w:tc>
          <w:tcPr>
            <w:tcW w:w="374" w:type="pct"/>
            <w:tcBorders>
              <w:top w:val="nil"/>
              <w:left w:val="nil"/>
              <w:bottom w:val="nil"/>
              <w:right w:val="nil"/>
            </w:tcBorders>
          </w:tcPr>
          <w:p w14:paraId="08BB8C81" w14:textId="77777777" w:rsidR="00F34573" w:rsidRPr="00926C99" w:rsidRDefault="00F34573" w:rsidP="007669F5">
            <w:pPr>
              <w:pStyle w:val="Listparagraf"/>
              <w:spacing w:after="0"/>
              <w:jc w:val="both"/>
              <w:rPr>
                <w:rFonts w:ascii="Trebuchet MS" w:eastAsia="Times New Roman" w:hAnsi="Trebuchet MS" w:cs="Calibri"/>
                <w:b/>
                <w:bCs/>
                <w:noProof/>
                <w:color w:val="000000"/>
                <w:lang w:val="ro-RO"/>
              </w:rPr>
            </w:pPr>
          </w:p>
        </w:tc>
        <w:tc>
          <w:tcPr>
            <w:tcW w:w="196" w:type="pct"/>
            <w:tcBorders>
              <w:top w:val="nil"/>
              <w:left w:val="nil"/>
              <w:bottom w:val="nil"/>
              <w:right w:val="nil"/>
            </w:tcBorders>
          </w:tcPr>
          <w:p w14:paraId="292AA895" w14:textId="77777777" w:rsidR="00F34573" w:rsidRPr="00926C99" w:rsidRDefault="00F34573" w:rsidP="007669F5">
            <w:pPr>
              <w:pStyle w:val="Listparagraf"/>
              <w:spacing w:after="0"/>
              <w:jc w:val="both"/>
              <w:rPr>
                <w:rFonts w:ascii="Trebuchet MS" w:eastAsia="Times New Roman" w:hAnsi="Trebuchet MS" w:cs="Calibri"/>
                <w:b/>
                <w:bCs/>
                <w:noProof/>
                <w:color w:val="000000"/>
                <w:lang w:val="ro-RO"/>
              </w:rPr>
            </w:pPr>
          </w:p>
        </w:tc>
        <w:tc>
          <w:tcPr>
            <w:tcW w:w="196" w:type="pct"/>
            <w:tcBorders>
              <w:top w:val="nil"/>
              <w:left w:val="nil"/>
              <w:bottom w:val="nil"/>
              <w:right w:val="nil"/>
            </w:tcBorders>
          </w:tcPr>
          <w:p w14:paraId="5820B432" w14:textId="77777777" w:rsidR="00F34573" w:rsidRPr="00926C99" w:rsidRDefault="00F34573" w:rsidP="007669F5">
            <w:pPr>
              <w:pStyle w:val="Listparagraf"/>
              <w:spacing w:after="0"/>
              <w:jc w:val="both"/>
              <w:rPr>
                <w:rFonts w:ascii="Trebuchet MS" w:eastAsia="Times New Roman" w:hAnsi="Trebuchet MS" w:cs="Calibri"/>
                <w:b/>
                <w:bCs/>
                <w:noProof/>
                <w:color w:val="000000"/>
                <w:lang w:val="ro-RO"/>
              </w:rPr>
            </w:pPr>
          </w:p>
        </w:tc>
        <w:tc>
          <w:tcPr>
            <w:tcW w:w="196" w:type="pct"/>
            <w:tcBorders>
              <w:top w:val="nil"/>
              <w:left w:val="nil"/>
              <w:bottom w:val="nil"/>
              <w:right w:val="nil"/>
            </w:tcBorders>
          </w:tcPr>
          <w:p w14:paraId="6F19B568" w14:textId="77777777" w:rsidR="00F34573" w:rsidRPr="00926C99" w:rsidRDefault="00F34573" w:rsidP="007669F5">
            <w:pPr>
              <w:pStyle w:val="Listparagraf"/>
              <w:spacing w:after="0"/>
              <w:jc w:val="both"/>
              <w:rPr>
                <w:rFonts w:ascii="Trebuchet MS" w:eastAsia="Times New Roman" w:hAnsi="Trebuchet MS" w:cs="Calibri"/>
                <w:b/>
                <w:bCs/>
                <w:noProof/>
                <w:color w:val="000000"/>
                <w:lang w:val="ro-RO"/>
              </w:rPr>
            </w:pPr>
          </w:p>
        </w:tc>
        <w:tc>
          <w:tcPr>
            <w:tcW w:w="196" w:type="pct"/>
            <w:tcBorders>
              <w:top w:val="nil"/>
              <w:left w:val="nil"/>
              <w:bottom w:val="nil"/>
              <w:right w:val="nil"/>
            </w:tcBorders>
          </w:tcPr>
          <w:p w14:paraId="5D01A931" w14:textId="77777777" w:rsidR="00F34573" w:rsidRPr="00926C99" w:rsidRDefault="00F34573" w:rsidP="007669F5">
            <w:pPr>
              <w:pStyle w:val="Listparagraf"/>
              <w:spacing w:after="0"/>
              <w:jc w:val="both"/>
              <w:rPr>
                <w:rFonts w:ascii="Trebuchet MS" w:eastAsia="Times New Roman" w:hAnsi="Trebuchet MS" w:cs="Calibri"/>
                <w:b/>
                <w:bCs/>
                <w:noProof/>
                <w:color w:val="000000"/>
                <w:lang w:val="ro-RO"/>
              </w:rPr>
            </w:pPr>
          </w:p>
        </w:tc>
        <w:tc>
          <w:tcPr>
            <w:tcW w:w="3832" w:type="pct"/>
            <w:gridSpan w:val="27"/>
            <w:tcBorders>
              <w:top w:val="nil"/>
              <w:left w:val="nil"/>
              <w:bottom w:val="nil"/>
              <w:right w:val="nil"/>
            </w:tcBorders>
            <w:shd w:val="clear" w:color="auto" w:fill="auto"/>
            <w:vAlign w:val="bottom"/>
            <w:hideMark/>
          </w:tcPr>
          <w:p w14:paraId="1E09EB9C" w14:textId="665EC6E8" w:rsidR="00F34573" w:rsidRPr="00926C99" w:rsidRDefault="00F34573" w:rsidP="007669F5">
            <w:pPr>
              <w:pStyle w:val="Listparagraf"/>
              <w:spacing w:after="0"/>
              <w:jc w:val="both"/>
              <w:rPr>
                <w:rFonts w:ascii="Trebuchet MS" w:eastAsia="Times New Roman" w:hAnsi="Trebuchet MS" w:cs="Calibri"/>
                <w:b/>
                <w:bCs/>
                <w:noProof/>
                <w:color w:val="000000"/>
                <w:lang w:val="ro-RO"/>
              </w:rPr>
            </w:pPr>
          </w:p>
          <w:p w14:paraId="7DA082BB" w14:textId="77777777" w:rsidR="00F34573" w:rsidRPr="00926C99" w:rsidRDefault="00F34573" w:rsidP="003B162B">
            <w:pPr>
              <w:pStyle w:val="Listparagraf"/>
              <w:numPr>
                <w:ilvl w:val="0"/>
                <w:numId w:val="124"/>
              </w:numPr>
              <w:spacing w:after="0"/>
              <w:jc w:val="both"/>
              <w:rPr>
                <w:rFonts w:ascii="Trebuchet MS" w:eastAsia="Times New Roman" w:hAnsi="Trebuchet MS" w:cs="Calibri"/>
                <w:b/>
                <w:bCs/>
                <w:noProof/>
                <w:color w:val="000000"/>
                <w:lang w:val="ro-RO"/>
              </w:rPr>
            </w:pPr>
            <w:r w:rsidRPr="00926C99">
              <w:rPr>
                <w:rFonts w:ascii="Trebuchet MS" w:eastAsia="Times New Roman" w:hAnsi="Trebuchet MS" w:cs="Calibri"/>
                <w:b/>
                <w:bCs/>
                <w:noProof/>
                <w:color w:val="000000"/>
                <w:lang w:val="ro-RO"/>
              </w:rPr>
              <w:t>RESPONSABILII PENTRU IMPLEMENTAREA ACTIUNILOR</w:t>
            </w:r>
          </w:p>
        </w:tc>
      </w:tr>
      <w:tr w:rsidR="00F34573" w:rsidRPr="00926C99" w14:paraId="659D7BA0" w14:textId="23C4A0C2" w:rsidTr="00F34573">
        <w:tblPrEx>
          <w:jc w:val="left"/>
        </w:tblPrEx>
        <w:trPr>
          <w:gridBefore w:val="1"/>
          <w:gridAfter w:val="1"/>
          <w:wBefore w:w="8" w:type="pct"/>
          <w:wAfter w:w="18" w:type="pct"/>
          <w:trHeight w:val="358"/>
        </w:trPr>
        <w:tc>
          <w:tcPr>
            <w:tcW w:w="374" w:type="pct"/>
            <w:tcBorders>
              <w:top w:val="single" w:sz="4" w:space="0" w:color="auto"/>
              <w:left w:val="single" w:sz="4" w:space="0" w:color="auto"/>
              <w:bottom w:val="single" w:sz="4" w:space="0" w:color="auto"/>
              <w:right w:val="single" w:sz="4" w:space="0" w:color="auto"/>
            </w:tcBorders>
          </w:tcPr>
          <w:p w14:paraId="2E620D1E"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29E1543"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59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5A26B4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Personal angajat</w:t>
            </w:r>
          </w:p>
        </w:tc>
        <w:tc>
          <w:tcPr>
            <w:tcW w:w="531" w:type="pct"/>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2F97422"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Servicii externalizate (contabilitate si audit, etc)</w:t>
            </w:r>
          </w:p>
        </w:tc>
        <w:tc>
          <w:tcPr>
            <w:tcW w:w="195" w:type="pct"/>
            <w:gridSpan w:val="2"/>
            <w:tcBorders>
              <w:top w:val="single" w:sz="4" w:space="0" w:color="auto"/>
              <w:left w:val="single" w:sz="4" w:space="0" w:color="auto"/>
              <w:bottom w:val="single" w:sz="4" w:space="0" w:color="auto"/>
              <w:right w:val="single" w:sz="4" w:space="0" w:color="auto"/>
            </w:tcBorders>
            <w:textDirection w:val="btLr"/>
          </w:tcPr>
          <w:p w14:paraId="5697EF00"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p>
        </w:tc>
        <w:tc>
          <w:tcPr>
            <w:tcW w:w="262" w:type="pct"/>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6E90CD0" w14:textId="64922B67" w:rsidR="00F34573" w:rsidRPr="00926C99" w:rsidRDefault="00F34573"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Parteneri*</w:t>
            </w:r>
          </w:p>
        </w:tc>
        <w:tc>
          <w:tcPr>
            <w:tcW w:w="196" w:type="pct"/>
            <w:tcBorders>
              <w:top w:val="single" w:sz="4" w:space="0" w:color="auto"/>
              <w:left w:val="single" w:sz="4" w:space="0" w:color="auto"/>
              <w:bottom w:val="single" w:sz="4" w:space="0" w:color="auto"/>
              <w:right w:val="single" w:sz="4" w:space="0" w:color="auto"/>
            </w:tcBorders>
            <w:textDirection w:val="btLr"/>
          </w:tcPr>
          <w:p w14:paraId="1BC42500"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extDirection w:val="btLr"/>
          </w:tcPr>
          <w:p w14:paraId="72270304"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extDirection w:val="btLr"/>
          </w:tcPr>
          <w:p w14:paraId="4957F1CA"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p>
        </w:tc>
      </w:tr>
      <w:tr w:rsidR="00F34573" w:rsidRPr="00926C99" w14:paraId="0857802A" w14:textId="4DE3BEE1" w:rsidTr="00F34573">
        <w:tblPrEx>
          <w:jc w:val="left"/>
        </w:tblPrEx>
        <w:trPr>
          <w:gridBefore w:val="1"/>
          <w:gridAfter w:val="1"/>
          <w:wBefore w:w="8" w:type="pct"/>
          <w:wAfter w:w="18" w:type="pct"/>
          <w:cantSplit/>
          <w:trHeight w:val="1134"/>
        </w:trPr>
        <w:tc>
          <w:tcPr>
            <w:tcW w:w="374" w:type="pct"/>
            <w:tcBorders>
              <w:top w:val="single" w:sz="4" w:space="0" w:color="auto"/>
              <w:left w:val="single" w:sz="4" w:space="0" w:color="auto"/>
              <w:bottom w:val="single" w:sz="4" w:space="0" w:color="auto"/>
              <w:right w:val="single" w:sz="4" w:space="0" w:color="auto"/>
            </w:tcBorders>
          </w:tcPr>
          <w:p w14:paraId="659C90E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26FB75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Activitatea</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D9AB78"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Manager proiect</w:t>
            </w:r>
          </w:p>
        </w:tc>
        <w:tc>
          <w:tcPr>
            <w:tcW w:w="690" w:type="pct"/>
            <w:gridSpan w:val="5"/>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940825"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xml:space="preserve">Responsabil animare si monitorizare </w:t>
            </w:r>
          </w:p>
        </w:tc>
        <w:tc>
          <w:tcPr>
            <w:tcW w:w="571" w:type="pct"/>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0915FB"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xml:space="preserve">Experti tehnici </w:t>
            </w:r>
          </w:p>
          <w:p w14:paraId="349D3446" w14:textId="77777777" w:rsidR="00F34573" w:rsidRPr="00926C99" w:rsidRDefault="00F34573" w:rsidP="007669F5">
            <w:pPr>
              <w:spacing w:after="0"/>
              <w:ind w:left="113" w:right="113"/>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(2 pers.)</w:t>
            </w:r>
          </w:p>
        </w:tc>
        <w:tc>
          <w:tcPr>
            <w:tcW w:w="531"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EB1F19"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5" w:type="pct"/>
            <w:gridSpan w:val="2"/>
            <w:tcBorders>
              <w:top w:val="single" w:sz="4" w:space="0" w:color="auto"/>
              <w:left w:val="single" w:sz="4" w:space="0" w:color="auto"/>
              <w:bottom w:val="single" w:sz="4" w:space="0" w:color="auto"/>
              <w:right w:val="single" w:sz="4" w:space="0" w:color="auto"/>
            </w:tcBorders>
          </w:tcPr>
          <w:p w14:paraId="5191DCDA"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14C85E" w14:textId="1DB8B203"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09D6A007"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1AE7B9E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351E982D"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19599B67" w14:textId="71C0D966" w:rsidTr="00F34573">
        <w:tblPrEx>
          <w:jc w:val="left"/>
        </w:tblPrEx>
        <w:trPr>
          <w:gridBefore w:val="1"/>
          <w:gridAfter w:val="1"/>
          <w:wBefore w:w="8" w:type="pct"/>
          <w:wAfter w:w="18" w:type="pct"/>
          <w:trHeight w:val="831"/>
        </w:trPr>
        <w:tc>
          <w:tcPr>
            <w:tcW w:w="374" w:type="pct"/>
            <w:tcBorders>
              <w:top w:val="single" w:sz="4" w:space="0" w:color="auto"/>
              <w:left w:val="single" w:sz="4" w:space="0" w:color="auto"/>
              <w:bottom w:val="single" w:sz="4" w:space="0" w:color="auto"/>
              <w:right w:val="single" w:sz="4" w:space="0" w:color="auto"/>
            </w:tcBorders>
          </w:tcPr>
          <w:p w14:paraId="1FDC7FB6" w14:textId="77777777" w:rsidR="00F34573" w:rsidRPr="00926C99" w:rsidRDefault="00F34573" w:rsidP="007669F5">
            <w:pPr>
              <w:spacing w:after="0"/>
              <w:jc w:val="both"/>
              <w:rPr>
                <w:rFonts w:ascii="Trebuchet MS" w:eastAsia="Times New Roman" w:hAnsi="Trebuchet MS" w:cs="Calibri"/>
                <w:b/>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1C224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b/>
                <w:noProof/>
                <w:color w:val="000000"/>
                <w:lang w:val="ro-RO"/>
              </w:rPr>
              <w:t>Activitati specifice</w:t>
            </w:r>
          </w:p>
          <w:p w14:paraId="775C3B0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(intalniri AGA, CD, resurse umane, achizitii, diverse raportari, instruiri si evaluari interne, management intern, secretariat, cereri de plata, arhivare documente, etc)</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852A7E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6005A0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68B9EB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554548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shd w:val="clear" w:color="000000" w:fill="D8D8D8"/>
          </w:tcPr>
          <w:p w14:paraId="1E9731C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F3AAF08" w14:textId="63D28723"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096917E3"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594B6F2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0E612335"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238C5346" w14:textId="3F905330" w:rsidTr="00F34573">
        <w:tblPrEx>
          <w:jc w:val="left"/>
        </w:tblPrEx>
        <w:trPr>
          <w:gridBefore w:val="1"/>
          <w:gridAfter w:val="1"/>
          <w:wBefore w:w="8" w:type="pct"/>
          <w:wAfter w:w="18" w:type="pct"/>
          <w:trHeight w:val="323"/>
        </w:trPr>
        <w:tc>
          <w:tcPr>
            <w:tcW w:w="374" w:type="pct"/>
            <w:tcBorders>
              <w:top w:val="single" w:sz="4" w:space="0" w:color="auto"/>
              <w:left w:val="single" w:sz="4" w:space="0" w:color="auto"/>
              <w:bottom w:val="single" w:sz="4" w:space="0" w:color="auto"/>
              <w:right w:val="single" w:sz="4" w:space="0" w:color="auto"/>
            </w:tcBorders>
          </w:tcPr>
          <w:p w14:paraId="1DAB7B90"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6AFFF2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xml:space="preserve">Animarea teritoriului </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D669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0B4C73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24BF44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648F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14F3E49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90B8A" w14:textId="295DF7B0"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0B338BD9"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4576876E"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1ED4355A"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447B5E85" w14:textId="4E0F7A29" w:rsidTr="00F34573">
        <w:tblPrEx>
          <w:jc w:val="left"/>
        </w:tblPrEx>
        <w:trPr>
          <w:gridBefore w:val="1"/>
          <w:gridAfter w:val="1"/>
          <w:wBefore w:w="8" w:type="pct"/>
          <w:wAfter w:w="18" w:type="pct"/>
          <w:trHeight w:val="345"/>
        </w:trPr>
        <w:tc>
          <w:tcPr>
            <w:tcW w:w="374" w:type="pct"/>
            <w:tcBorders>
              <w:top w:val="single" w:sz="4" w:space="0" w:color="auto"/>
              <w:left w:val="single" w:sz="4" w:space="0" w:color="auto"/>
              <w:bottom w:val="single" w:sz="4" w:space="0" w:color="auto"/>
              <w:right w:val="single" w:sz="4" w:space="0" w:color="auto"/>
            </w:tcBorders>
          </w:tcPr>
          <w:p w14:paraId="5963695D"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5CDF2D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Elaborare ghiduri specifice masurilor</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8E93A8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6783261"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C31701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59BF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5D264FB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E01E4" w14:textId="6B9563E6"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418DC51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134F141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42CE6723"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4440C59C" w14:textId="0357874E" w:rsidTr="00F34573">
        <w:tblPrEx>
          <w:jc w:val="left"/>
        </w:tblPrEx>
        <w:trPr>
          <w:gridBefore w:val="1"/>
          <w:gridAfter w:val="1"/>
          <w:wBefore w:w="8" w:type="pct"/>
          <w:wAfter w:w="18" w:type="pct"/>
          <w:trHeight w:val="345"/>
        </w:trPr>
        <w:tc>
          <w:tcPr>
            <w:tcW w:w="374" w:type="pct"/>
            <w:tcBorders>
              <w:top w:val="single" w:sz="4" w:space="0" w:color="auto"/>
              <w:left w:val="single" w:sz="4" w:space="0" w:color="auto"/>
              <w:bottom w:val="single" w:sz="4" w:space="0" w:color="auto"/>
              <w:right w:val="single" w:sz="4" w:space="0" w:color="auto"/>
            </w:tcBorders>
          </w:tcPr>
          <w:p w14:paraId="4BE5F439" w14:textId="77777777" w:rsidR="00F34573" w:rsidRPr="00926C99" w:rsidRDefault="00F34573" w:rsidP="007669F5">
            <w:pPr>
              <w:pStyle w:val="Default"/>
              <w:spacing w:line="276" w:lineRule="auto"/>
              <w:jc w:val="both"/>
              <w:rPr>
                <w:rFonts w:ascii="Trebuchet MS" w:hAnsi="Trebuchet MS"/>
                <w:noProof/>
                <w:sz w:val="22"/>
                <w:szCs w:val="22"/>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D71BBA" w14:textId="77777777" w:rsidR="00F34573" w:rsidRPr="00926C99" w:rsidRDefault="00F34573"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Pregătirea și publicarea apelurilor de selecție, în conformitate cu SDL</w:t>
            </w:r>
            <w:r w:rsidRPr="00926C99">
              <w:rPr>
                <w:rFonts w:ascii="Trebuchet MS" w:eastAsia="Times New Roman" w:hAnsi="Trebuchet MS" w:cs="Calibri"/>
                <w:b/>
                <w:noProof/>
                <w:sz w:val="22"/>
                <w:szCs w:val="22"/>
                <w:lang w:val="ro-RO"/>
              </w:rPr>
              <w:t xml:space="preserve">, cu prioritate </w:t>
            </w:r>
            <w:r w:rsidRPr="00926C99">
              <w:rPr>
                <w:rFonts w:ascii="Trebuchet MS" w:eastAsia="Times New Roman" w:hAnsi="Trebuchet MS"/>
                <w:b/>
                <w:noProof/>
                <w:sz w:val="22"/>
                <w:szCs w:val="22"/>
                <w:lang w:val="ro-RO"/>
              </w:rPr>
              <w:t xml:space="preserve">M1/6C si </w:t>
            </w:r>
            <w:r w:rsidRPr="00926C99">
              <w:rPr>
                <w:rFonts w:ascii="Trebuchet MS" w:hAnsi="Trebuchet MS"/>
                <w:b/>
                <w:noProof/>
                <w:sz w:val="22"/>
                <w:szCs w:val="22"/>
                <w:lang w:val="ro-RO"/>
              </w:rPr>
              <w:t>M4/6B.</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A4F936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9D782C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BC1FA3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FB7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6FA85E5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32096A9" w14:textId="21CDCFC4"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14ECD79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64E307D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4FEE69CA"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01D8BAEC" w14:textId="085D5BE7" w:rsidTr="00F34573">
        <w:tblPrEx>
          <w:jc w:val="left"/>
        </w:tblPrEx>
        <w:trPr>
          <w:gridBefore w:val="1"/>
          <w:gridAfter w:val="1"/>
          <w:wBefore w:w="8" w:type="pct"/>
          <w:wAfter w:w="18" w:type="pct"/>
          <w:trHeight w:val="345"/>
        </w:trPr>
        <w:tc>
          <w:tcPr>
            <w:tcW w:w="374" w:type="pct"/>
            <w:tcBorders>
              <w:top w:val="single" w:sz="4" w:space="0" w:color="auto"/>
              <w:left w:val="single" w:sz="4" w:space="0" w:color="auto"/>
              <w:bottom w:val="single" w:sz="4" w:space="0" w:color="auto"/>
              <w:right w:val="single" w:sz="4" w:space="0" w:color="auto"/>
            </w:tcBorders>
          </w:tcPr>
          <w:p w14:paraId="03E9C106" w14:textId="77777777" w:rsidR="00F34573" w:rsidRPr="00926C99" w:rsidRDefault="00F34573" w:rsidP="007669F5">
            <w:pPr>
              <w:pStyle w:val="Default"/>
              <w:spacing w:line="276" w:lineRule="auto"/>
              <w:jc w:val="both"/>
              <w:rPr>
                <w:rFonts w:ascii="Trebuchet MS" w:hAnsi="Trebuchet MS"/>
                <w:noProof/>
                <w:sz w:val="22"/>
                <w:szCs w:val="22"/>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99EC45E" w14:textId="77777777" w:rsidR="00F34573" w:rsidRPr="00926C99" w:rsidRDefault="00F34573"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Analiza, evaluarea proiectelor; </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AE0250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3F9B0C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3CFF61F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FA6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57B4CE9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8426A" w14:textId="2937AB56"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6DBC94FD"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56AA4F32"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009B6784"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064CCB41" w14:textId="64DEE813" w:rsidTr="00F34573">
        <w:tblPrEx>
          <w:jc w:val="left"/>
        </w:tblPrEx>
        <w:trPr>
          <w:gridBefore w:val="1"/>
          <w:gridAfter w:val="1"/>
          <w:wBefore w:w="8" w:type="pct"/>
          <w:wAfter w:w="18" w:type="pct"/>
          <w:trHeight w:val="345"/>
        </w:trPr>
        <w:tc>
          <w:tcPr>
            <w:tcW w:w="374" w:type="pct"/>
            <w:tcBorders>
              <w:top w:val="single" w:sz="4" w:space="0" w:color="auto"/>
              <w:left w:val="single" w:sz="4" w:space="0" w:color="auto"/>
              <w:bottom w:val="single" w:sz="4" w:space="0" w:color="auto"/>
              <w:right w:val="single" w:sz="4" w:space="0" w:color="auto"/>
            </w:tcBorders>
          </w:tcPr>
          <w:p w14:paraId="72879E1D"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7C9A916"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Selectia proiectelor</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886C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7A60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9790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46EC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4C79660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ABBEBAB" w14:textId="4E667A94"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5625485F"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317A60C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567A18CA"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088C8236" w14:textId="2515D44D" w:rsidTr="00F34573">
        <w:tblPrEx>
          <w:jc w:val="left"/>
        </w:tblPrEx>
        <w:trPr>
          <w:gridBefore w:val="1"/>
          <w:gridAfter w:val="1"/>
          <w:wBefore w:w="8" w:type="pct"/>
          <w:wAfter w:w="18" w:type="pct"/>
          <w:trHeight w:val="390"/>
        </w:trPr>
        <w:tc>
          <w:tcPr>
            <w:tcW w:w="374" w:type="pct"/>
            <w:tcBorders>
              <w:top w:val="single" w:sz="4" w:space="0" w:color="auto"/>
              <w:left w:val="single" w:sz="4" w:space="0" w:color="auto"/>
              <w:bottom w:val="single" w:sz="4" w:space="0" w:color="auto"/>
              <w:right w:val="single" w:sz="4" w:space="0" w:color="auto"/>
            </w:tcBorders>
          </w:tcPr>
          <w:p w14:paraId="4B1E1EB5"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D8CD208"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Monitorizare implementare proiecte contractate</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2534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D22750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DEFA4D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4BC0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5B91006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D46A8" w14:textId="684C8B83"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5D5A7512"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35401D7F"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517E5C6C"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715CE36B" w14:textId="77AC7BE4" w:rsidTr="00F34573">
        <w:tblPrEx>
          <w:jc w:val="left"/>
        </w:tblPrEx>
        <w:trPr>
          <w:gridBefore w:val="1"/>
          <w:gridAfter w:val="1"/>
          <w:wBefore w:w="8" w:type="pct"/>
          <w:wAfter w:w="18" w:type="pct"/>
          <w:trHeight w:val="675"/>
        </w:trPr>
        <w:tc>
          <w:tcPr>
            <w:tcW w:w="374" w:type="pct"/>
            <w:tcBorders>
              <w:top w:val="single" w:sz="4" w:space="0" w:color="auto"/>
              <w:left w:val="single" w:sz="4" w:space="0" w:color="auto"/>
              <w:bottom w:val="single" w:sz="4" w:space="0" w:color="auto"/>
              <w:right w:val="single" w:sz="4" w:space="0" w:color="auto"/>
            </w:tcBorders>
          </w:tcPr>
          <w:p w14:paraId="116C09AB" w14:textId="77777777" w:rsidR="00F34573" w:rsidRPr="00926C99" w:rsidRDefault="00F34573" w:rsidP="007669F5">
            <w:pPr>
              <w:spacing w:after="0"/>
              <w:jc w:val="both"/>
              <w:rPr>
                <w:rFonts w:ascii="Trebuchet MS" w:hAnsi="Trebuchet MS"/>
                <w:noProof/>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8BB938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hAnsi="Trebuchet MS"/>
                <w:noProof/>
                <w:lang w:val="ro-RO"/>
              </w:rPr>
              <w:t>Verificarea conformității cererilor de plată pentru proiectele selectate (cu excepția situațiilor în care GAL este beneficiar);</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F16800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D3B319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2EA308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5114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379F7A7F"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716B" w14:textId="64CA1549"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1DE4946E"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7806D4D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2F19BFCF"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5EAB5F59" w14:textId="09E023EC" w:rsidTr="00F34573">
        <w:tblPrEx>
          <w:jc w:val="left"/>
        </w:tblPrEx>
        <w:trPr>
          <w:gridBefore w:val="1"/>
          <w:gridAfter w:val="1"/>
          <w:wBefore w:w="8" w:type="pct"/>
          <w:wAfter w:w="18" w:type="pct"/>
          <w:trHeight w:val="391"/>
        </w:trPr>
        <w:tc>
          <w:tcPr>
            <w:tcW w:w="374" w:type="pct"/>
            <w:tcBorders>
              <w:top w:val="single" w:sz="4" w:space="0" w:color="auto"/>
              <w:left w:val="single" w:sz="4" w:space="0" w:color="auto"/>
              <w:bottom w:val="single" w:sz="4" w:space="0" w:color="auto"/>
              <w:right w:val="single" w:sz="4" w:space="0" w:color="auto"/>
            </w:tcBorders>
          </w:tcPr>
          <w:p w14:paraId="138D8000"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744ADB"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Monitorizarea si evaluarea implementarii strategiei</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66878A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0E9178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9394C3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EE66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1D76520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04ABFC2" w14:textId="7C2B1FF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71DAC56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1C955215"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76CEBF4A"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1183FA6B" w14:textId="748D80AD" w:rsidTr="00F34573">
        <w:tblPrEx>
          <w:jc w:val="left"/>
        </w:tblPrEx>
        <w:trPr>
          <w:gridBefore w:val="1"/>
          <w:gridAfter w:val="1"/>
          <w:wBefore w:w="8" w:type="pct"/>
          <w:wAfter w:w="18" w:type="pct"/>
          <w:trHeight w:val="570"/>
        </w:trPr>
        <w:tc>
          <w:tcPr>
            <w:tcW w:w="374" w:type="pct"/>
            <w:tcBorders>
              <w:top w:val="single" w:sz="4" w:space="0" w:color="auto"/>
              <w:left w:val="single" w:sz="4" w:space="0" w:color="auto"/>
              <w:bottom w:val="single" w:sz="4" w:space="0" w:color="auto"/>
              <w:right w:val="single" w:sz="4" w:space="0" w:color="auto"/>
            </w:tcBorders>
          </w:tcPr>
          <w:p w14:paraId="6F75CC6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5302514"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Instruirea angajatilor, a liderilor locali si a partenerilor privind implementarea SDL si abordarea LEADER</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B1BA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08FA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4370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2BF482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2219C93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E6BF" w14:textId="5F357D6E"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2BAB28A9"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267CB83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738E645B"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21E997D8" w14:textId="38ACEC79" w:rsidTr="00F34573">
        <w:tblPrEx>
          <w:jc w:val="left"/>
        </w:tblPrEx>
        <w:trPr>
          <w:gridBefore w:val="1"/>
          <w:gridAfter w:val="1"/>
          <w:wBefore w:w="8" w:type="pct"/>
          <w:wAfter w:w="18" w:type="pct"/>
          <w:trHeight w:val="575"/>
        </w:trPr>
        <w:tc>
          <w:tcPr>
            <w:tcW w:w="374" w:type="pct"/>
            <w:tcBorders>
              <w:top w:val="single" w:sz="4" w:space="0" w:color="auto"/>
              <w:left w:val="single" w:sz="4" w:space="0" w:color="auto"/>
              <w:bottom w:val="single" w:sz="4" w:space="0" w:color="auto"/>
              <w:right w:val="single" w:sz="4" w:space="0" w:color="auto"/>
            </w:tcBorders>
          </w:tcPr>
          <w:p w14:paraId="0F2A83DC" w14:textId="77777777" w:rsidR="00F34573" w:rsidRPr="00926C99" w:rsidRDefault="00F34573" w:rsidP="007669F5">
            <w:pPr>
              <w:pStyle w:val="Default"/>
              <w:spacing w:line="276" w:lineRule="auto"/>
              <w:jc w:val="both"/>
              <w:rPr>
                <w:rFonts w:ascii="Trebuchet MS" w:eastAsia="Times New Roman" w:hAnsi="Trebuchet MS" w:cs="Calibri"/>
                <w:noProof/>
                <w:sz w:val="22"/>
                <w:szCs w:val="22"/>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D11501B" w14:textId="77777777" w:rsidR="00F34573" w:rsidRPr="00926C99" w:rsidRDefault="00F34573" w:rsidP="007669F5">
            <w:pPr>
              <w:pStyle w:val="Default"/>
              <w:spacing w:line="276" w:lineRule="auto"/>
              <w:jc w:val="both"/>
              <w:rPr>
                <w:rFonts w:ascii="Trebuchet MS" w:hAnsi="Trebuchet MS"/>
                <w:noProof/>
                <w:sz w:val="22"/>
                <w:szCs w:val="22"/>
                <w:lang w:val="ro-RO"/>
              </w:rPr>
            </w:pPr>
            <w:r w:rsidRPr="00926C99">
              <w:rPr>
                <w:rFonts w:ascii="Trebuchet MS" w:eastAsia="Times New Roman" w:hAnsi="Trebuchet MS" w:cs="Calibri"/>
                <w:noProof/>
                <w:sz w:val="22"/>
                <w:szCs w:val="22"/>
                <w:lang w:val="ro-RO"/>
              </w:rPr>
              <w:t xml:space="preserve">Concepere plan de promovare/informare a SDL </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C3B1D0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2D6AF0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1056C9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822EC6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5A1733A2"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37984" w14:textId="52491E2B"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207B513F"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3E9B6D3F"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5CF8A9B5"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2EA9DC3F" w14:textId="4A937718" w:rsidTr="00F34573">
        <w:tblPrEx>
          <w:jc w:val="left"/>
        </w:tblPrEx>
        <w:trPr>
          <w:gridBefore w:val="1"/>
          <w:gridAfter w:val="1"/>
          <w:wBefore w:w="8" w:type="pct"/>
          <w:wAfter w:w="18" w:type="pct"/>
          <w:trHeight w:val="318"/>
        </w:trPr>
        <w:tc>
          <w:tcPr>
            <w:tcW w:w="374" w:type="pct"/>
            <w:tcBorders>
              <w:top w:val="single" w:sz="4" w:space="0" w:color="auto"/>
              <w:left w:val="single" w:sz="4" w:space="0" w:color="auto"/>
              <w:bottom w:val="single" w:sz="4" w:space="0" w:color="auto"/>
              <w:right w:val="single" w:sz="4" w:space="0" w:color="auto"/>
            </w:tcBorders>
          </w:tcPr>
          <w:p w14:paraId="1972F99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ADE9BBA"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Participare la activitatile RNDR si alte retele nationale</w:t>
            </w:r>
          </w:p>
        </w:tc>
        <w:tc>
          <w:tcPr>
            <w:tcW w:w="336"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909286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F5FDEB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BF10B7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0E7F5"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64927F59"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DF9026" w14:textId="4724A9CA"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39C0C48E"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7D7134B6"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164CB49B"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32754D94" w14:textId="17B94C78" w:rsidTr="00F34573">
        <w:tblPrEx>
          <w:jc w:val="left"/>
        </w:tblPrEx>
        <w:trPr>
          <w:gridBefore w:val="1"/>
          <w:gridAfter w:val="1"/>
          <w:wBefore w:w="8" w:type="pct"/>
          <w:wAfter w:w="18" w:type="pct"/>
          <w:trHeight w:val="345"/>
        </w:trPr>
        <w:tc>
          <w:tcPr>
            <w:tcW w:w="374" w:type="pct"/>
            <w:tcBorders>
              <w:top w:val="single" w:sz="4" w:space="0" w:color="auto"/>
              <w:left w:val="single" w:sz="4" w:space="0" w:color="auto"/>
              <w:bottom w:val="single" w:sz="4" w:space="0" w:color="auto"/>
              <w:right w:val="single" w:sz="4" w:space="0" w:color="auto"/>
            </w:tcBorders>
          </w:tcPr>
          <w:p w14:paraId="4573199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BA9218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Servicii audit</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8EF7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BE5C"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1900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E3E8C99"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3C228FB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48454" w14:textId="632C78C9"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6D853C1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4F112CC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3AB746E0"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0D6A9B0D" w14:textId="2426CA75" w:rsidTr="00F34573">
        <w:tblPrEx>
          <w:jc w:val="left"/>
        </w:tblPrEx>
        <w:trPr>
          <w:gridBefore w:val="1"/>
          <w:gridAfter w:val="1"/>
          <w:wBefore w:w="8" w:type="pct"/>
          <w:wAfter w:w="18" w:type="pct"/>
          <w:trHeight w:val="345"/>
        </w:trPr>
        <w:tc>
          <w:tcPr>
            <w:tcW w:w="374" w:type="pct"/>
            <w:tcBorders>
              <w:top w:val="single" w:sz="4" w:space="0" w:color="auto"/>
              <w:left w:val="single" w:sz="4" w:space="0" w:color="auto"/>
              <w:bottom w:val="single" w:sz="4" w:space="0" w:color="auto"/>
              <w:right w:val="single" w:sz="4" w:space="0" w:color="auto"/>
            </w:tcBorders>
          </w:tcPr>
          <w:p w14:paraId="592DF00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25EC89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Servicii contabilitate</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10BBD"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6C19D0"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73DB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976965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7BEE813F"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E4FD" w14:textId="14F0FB89"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tcPr>
          <w:p w14:paraId="1C0D81DE"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00F0710A"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tcPr>
          <w:p w14:paraId="7F319E20"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926C99" w14:paraId="5C62870F" w14:textId="2D8C3799" w:rsidTr="00F34573">
        <w:tblPrEx>
          <w:jc w:val="left"/>
        </w:tblPrEx>
        <w:trPr>
          <w:gridBefore w:val="1"/>
          <w:gridAfter w:val="1"/>
          <w:wBefore w:w="8" w:type="pct"/>
          <w:wAfter w:w="18" w:type="pct"/>
          <w:trHeight w:val="345"/>
        </w:trPr>
        <w:tc>
          <w:tcPr>
            <w:tcW w:w="374" w:type="pct"/>
            <w:tcBorders>
              <w:top w:val="single" w:sz="4" w:space="0" w:color="auto"/>
              <w:left w:val="single" w:sz="4" w:space="0" w:color="auto"/>
              <w:bottom w:val="single" w:sz="4" w:space="0" w:color="auto"/>
              <w:right w:val="single" w:sz="4" w:space="0" w:color="auto"/>
            </w:tcBorders>
          </w:tcPr>
          <w:p w14:paraId="4DCAECBB"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429"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CE8A5CF"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Servicii cenzorat</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DFB47"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69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D76AE"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7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EF1A3"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E0F2" w14:textId="77777777"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5" w:type="pct"/>
            <w:gridSpan w:val="2"/>
            <w:tcBorders>
              <w:top w:val="single" w:sz="4" w:space="0" w:color="auto"/>
              <w:left w:val="single" w:sz="4" w:space="0" w:color="auto"/>
              <w:bottom w:val="single" w:sz="4" w:space="0" w:color="auto"/>
              <w:right w:val="single" w:sz="4" w:space="0" w:color="auto"/>
            </w:tcBorders>
          </w:tcPr>
          <w:p w14:paraId="66E877D8"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262" w:type="pct"/>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A5883" w14:textId="07E13CDC"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w:t>
            </w: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0C7D1204"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1C1DAB89"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single" w:sz="4" w:space="0" w:color="auto"/>
              <w:left w:val="single" w:sz="4" w:space="0" w:color="auto"/>
              <w:bottom w:val="single" w:sz="4" w:space="0" w:color="auto"/>
              <w:right w:val="single" w:sz="4" w:space="0" w:color="auto"/>
            </w:tcBorders>
            <w:shd w:val="clear" w:color="000000" w:fill="D8D8D8"/>
          </w:tcPr>
          <w:p w14:paraId="773DB9BA" w14:textId="77777777" w:rsidR="00F34573" w:rsidRPr="00926C99" w:rsidRDefault="00F34573" w:rsidP="007669F5">
            <w:pPr>
              <w:spacing w:after="0"/>
              <w:jc w:val="both"/>
              <w:rPr>
                <w:rFonts w:ascii="Trebuchet MS" w:eastAsia="Times New Roman" w:hAnsi="Trebuchet MS" w:cs="Calibri"/>
                <w:noProof/>
                <w:color w:val="000000"/>
                <w:lang w:val="ro-RO"/>
              </w:rPr>
            </w:pPr>
          </w:p>
        </w:tc>
      </w:tr>
      <w:tr w:rsidR="00F34573" w:rsidRPr="00375FD4" w14:paraId="469C5675" w14:textId="77777777" w:rsidTr="00F34573">
        <w:tblPrEx>
          <w:jc w:val="left"/>
        </w:tblPrEx>
        <w:trPr>
          <w:gridBefore w:val="1"/>
          <w:wBefore w:w="8" w:type="pct"/>
          <w:trHeight w:val="300"/>
        </w:trPr>
        <w:tc>
          <w:tcPr>
            <w:tcW w:w="374" w:type="pct"/>
            <w:tcBorders>
              <w:top w:val="nil"/>
              <w:left w:val="nil"/>
              <w:bottom w:val="nil"/>
              <w:right w:val="nil"/>
            </w:tcBorders>
          </w:tcPr>
          <w:p w14:paraId="4AE432C0"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nil"/>
              <w:left w:val="nil"/>
              <w:bottom w:val="nil"/>
              <w:right w:val="nil"/>
            </w:tcBorders>
          </w:tcPr>
          <w:p w14:paraId="6B41154D"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nil"/>
              <w:left w:val="nil"/>
              <w:bottom w:val="nil"/>
              <w:right w:val="nil"/>
            </w:tcBorders>
          </w:tcPr>
          <w:p w14:paraId="798B287C"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nil"/>
              <w:left w:val="nil"/>
              <w:bottom w:val="nil"/>
              <w:right w:val="nil"/>
            </w:tcBorders>
          </w:tcPr>
          <w:p w14:paraId="74FD7E6A"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196" w:type="pct"/>
            <w:tcBorders>
              <w:top w:val="nil"/>
              <w:left w:val="nil"/>
              <w:bottom w:val="nil"/>
              <w:right w:val="nil"/>
            </w:tcBorders>
          </w:tcPr>
          <w:p w14:paraId="4087F481" w14:textId="77777777" w:rsidR="00F34573" w:rsidRPr="00926C99" w:rsidRDefault="00F34573" w:rsidP="007669F5">
            <w:pPr>
              <w:spacing w:after="0"/>
              <w:jc w:val="both"/>
              <w:rPr>
                <w:rFonts w:ascii="Trebuchet MS" w:eastAsia="Times New Roman" w:hAnsi="Trebuchet MS" w:cs="Calibri"/>
                <w:noProof/>
                <w:color w:val="000000"/>
                <w:lang w:val="ro-RO"/>
              </w:rPr>
            </w:pPr>
          </w:p>
        </w:tc>
        <w:tc>
          <w:tcPr>
            <w:tcW w:w="3832" w:type="pct"/>
            <w:gridSpan w:val="27"/>
            <w:tcBorders>
              <w:top w:val="nil"/>
              <w:left w:val="nil"/>
              <w:bottom w:val="nil"/>
              <w:right w:val="nil"/>
            </w:tcBorders>
            <w:shd w:val="clear" w:color="auto" w:fill="auto"/>
            <w:noWrap/>
            <w:vAlign w:val="center"/>
            <w:hideMark/>
          </w:tcPr>
          <w:p w14:paraId="2F7BC399" w14:textId="160B09E9" w:rsidR="00F34573" w:rsidRPr="00926C99" w:rsidRDefault="00F34573" w:rsidP="007669F5">
            <w:pPr>
              <w:spacing w:after="0"/>
              <w:jc w:val="both"/>
              <w:rPr>
                <w:rFonts w:ascii="Trebuchet MS" w:eastAsia="Times New Roman" w:hAnsi="Trebuchet MS" w:cs="Calibri"/>
                <w:noProof/>
                <w:color w:val="000000"/>
                <w:lang w:val="ro-RO"/>
              </w:rPr>
            </w:pPr>
            <w:r w:rsidRPr="00926C99">
              <w:rPr>
                <w:rFonts w:ascii="Trebuchet MS" w:eastAsia="Times New Roman" w:hAnsi="Trebuchet MS" w:cs="Calibri"/>
                <w:noProof/>
                <w:color w:val="000000"/>
                <w:lang w:val="ro-RO"/>
              </w:rPr>
              <w:t>(* cenzor; comitet de monitorizare, evaluare SDL; comitet de selectie, comisia de monitorizare, AGA, Consiliu Director).</w:t>
            </w:r>
          </w:p>
          <w:p w14:paraId="3A0B81E0" w14:textId="77777777" w:rsidR="00F34573" w:rsidRPr="00926C99" w:rsidRDefault="00F34573"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Activitățile de animare sunt importante pentru stimularea procesului de dezvoltare locală și vor fi proporționale cu nevoile identificate de GAL la nivelul teritoriului. </w:t>
            </w:r>
          </w:p>
          <w:p w14:paraId="6682382D" w14:textId="77777777" w:rsidR="00F34573" w:rsidRPr="00926C99" w:rsidRDefault="00F34573"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GAL va utiliza diferite mijloace pentru a informa comunitatea locală cu privire la posibilitățile de granturi existente pentru finanțarea proiectelor (întâlniri și evenimente publice, mass media locală, pliante și publicații proprii, pagini de internet) inclusiv prin intermediul membrilor GAL). </w:t>
            </w:r>
          </w:p>
          <w:p w14:paraId="2CB21354" w14:textId="77777777" w:rsidR="00F34573" w:rsidRPr="00926C99" w:rsidRDefault="00F34573" w:rsidP="007669F5">
            <w:pPr>
              <w:spacing w:after="0"/>
              <w:jc w:val="both"/>
              <w:rPr>
                <w:rFonts w:ascii="Trebuchet MS" w:eastAsia="Times New Roman" w:hAnsi="Trebuchet MS" w:cs="Calibri"/>
                <w:noProof/>
                <w:color w:val="000000"/>
                <w:lang w:val="ro-RO"/>
              </w:rPr>
            </w:pPr>
          </w:p>
        </w:tc>
      </w:tr>
    </w:tbl>
    <w:p w14:paraId="76AD9148" w14:textId="77777777" w:rsidR="004C6299" w:rsidRPr="00926C99" w:rsidRDefault="004C6299" w:rsidP="003B162B">
      <w:pPr>
        <w:pStyle w:val="Listparagraf"/>
        <w:numPr>
          <w:ilvl w:val="0"/>
          <w:numId w:val="124"/>
        </w:numPr>
        <w:spacing w:after="0"/>
        <w:ind w:left="0" w:firstLine="0"/>
        <w:jc w:val="both"/>
        <w:rPr>
          <w:rFonts w:ascii="Trebuchet MS" w:hAnsi="Trebuchet MS"/>
          <w:noProof/>
          <w:lang w:val="ro-RO"/>
        </w:rPr>
      </w:pPr>
      <w:r w:rsidRPr="00926C99">
        <w:rPr>
          <w:rFonts w:ascii="Trebuchet MS" w:hAnsi="Trebuchet MS"/>
          <w:b/>
          <w:noProof/>
          <w:lang w:val="ro-RO"/>
        </w:rPr>
        <w:t>RESURSELE FINANCIARE SI MATERIALE NECESARE</w:t>
      </w:r>
      <w:r w:rsidRPr="00926C99">
        <w:rPr>
          <w:rFonts w:ascii="Trebuchet MS" w:hAnsi="Trebuchet MS"/>
          <w:noProof/>
          <w:lang w:val="ro-RO"/>
        </w:rPr>
        <w:t xml:space="preserve"> pentru actiunile propuse (cheltuielile de funcționare a GAL) vor fi asigurate din sumele alocate, conform planului financiar, Anexa 4 la SDL, dar și din surse externe (cotizațiile membrilor, eventuale donații/sponsorizări, alte programe de finantare, etc). </w:t>
      </w:r>
    </w:p>
    <w:p w14:paraId="7BAB5BA2" w14:textId="4A99E78D" w:rsidR="004C6299" w:rsidRDefault="004C6299" w:rsidP="007669F5">
      <w:pPr>
        <w:pStyle w:val="Listparagraf"/>
        <w:spacing w:after="0"/>
        <w:ind w:left="0"/>
        <w:jc w:val="both"/>
        <w:rPr>
          <w:rFonts w:ascii="Trebuchet MS" w:hAnsi="Trebuchet MS"/>
          <w:noProof/>
          <w:lang w:val="ro-RO"/>
        </w:rPr>
      </w:pPr>
      <w:r w:rsidRPr="00926C99">
        <w:rPr>
          <w:rFonts w:ascii="Trebuchet MS" w:hAnsi="Trebuchet MS"/>
          <w:noProof/>
          <w:lang w:val="ro-RO"/>
        </w:rPr>
        <w:t>Asociatia este infiintata din 2015, dar nu a mai primit fonduri pentru functionare din alte proiecte si nu detine resurse materiale, prin urmare acestea vor fi achizitionate din fondurile de functionare, dupa semnarea deciziei de finantare, in functie de nevoi.</w:t>
      </w:r>
    </w:p>
    <w:p w14:paraId="0D54E983" w14:textId="0D8EFF8A" w:rsidR="00EB463F" w:rsidRDefault="00EB463F" w:rsidP="007669F5">
      <w:pPr>
        <w:pStyle w:val="Listparagraf"/>
        <w:spacing w:after="0"/>
        <w:ind w:left="0"/>
        <w:jc w:val="both"/>
        <w:rPr>
          <w:rFonts w:ascii="Trebuchet MS" w:hAnsi="Trebuchet MS"/>
          <w:noProof/>
          <w:lang w:val="ro-RO"/>
        </w:rPr>
      </w:pPr>
    </w:p>
    <w:p w14:paraId="41EE0668" w14:textId="6378A33D" w:rsidR="00EB463F" w:rsidRDefault="00EB463F" w:rsidP="007669F5">
      <w:pPr>
        <w:pStyle w:val="Listparagraf"/>
        <w:spacing w:after="0"/>
        <w:ind w:left="0"/>
        <w:jc w:val="both"/>
        <w:rPr>
          <w:rFonts w:ascii="Trebuchet MS" w:hAnsi="Trebuchet MS"/>
          <w:noProof/>
          <w:lang w:val="ro-RO"/>
        </w:rPr>
      </w:pPr>
    </w:p>
    <w:p w14:paraId="261B44BC" w14:textId="7F28B783" w:rsidR="00EB463F" w:rsidRDefault="00EB463F" w:rsidP="007669F5">
      <w:pPr>
        <w:pStyle w:val="Listparagraf"/>
        <w:spacing w:after="0"/>
        <w:ind w:left="0"/>
        <w:jc w:val="both"/>
        <w:rPr>
          <w:rFonts w:ascii="Trebuchet MS" w:hAnsi="Trebuchet MS"/>
          <w:noProof/>
          <w:lang w:val="ro-RO"/>
        </w:rPr>
      </w:pPr>
    </w:p>
    <w:p w14:paraId="581506E9" w14:textId="39B70F42" w:rsidR="00EB463F" w:rsidRDefault="00EB463F" w:rsidP="007669F5">
      <w:pPr>
        <w:pStyle w:val="Listparagraf"/>
        <w:spacing w:after="0"/>
        <w:ind w:left="0"/>
        <w:jc w:val="both"/>
        <w:rPr>
          <w:rFonts w:ascii="Trebuchet MS" w:hAnsi="Trebuchet MS"/>
          <w:noProof/>
          <w:lang w:val="ro-RO"/>
        </w:rPr>
      </w:pPr>
    </w:p>
    <w:p w14:paraId="3ED11F0F" w14:textId="77A1523F" w:rsidR="00EB463F" w:rsidRDefault="00EB463F" w:rsidP="007669F5">
      <w:pPr>
        <w:pStyle w:val="Listparagraf"/>
        <w:spacing w:after="0"/>
        <w:ind w:left="0"/>
        <w:jc w:val="both"/>
        <w:rPr>
          <w:rFonts w:ascii="Trebuchet MS" w:hAnsi="Trebuchet MS"/>
          <w:noProof/>
          <w:lang w:val="ro-RO"/>
        </w:rPr>
      </w:pPr>
    </w:p>
    <w:p w14:paraId="02DD25E3" w14:textId="790337A0" w:rsidR="00EB463F" w:rsidRDefault="00EB463F" w:rsidP="007669F5">
      <w:pPr>
        <w:pStyle w:val="Listparagraf"/>
        <w:spacing w:after="0"/>
        <w:ind w:left="0"/>
        <w:jc w:val="both"/>
        <w:rPr>
          <w:rFonts w:ascii="Trebuchet MS" w:hAnsi="Trebuchet MS"/>
          <w:noProof/>
          <w:lang w:val="ro-RO"/>
        </w:rPr>
      </w:pPr>
    </w:p>
    <w:p w14:paraId="0B79DDE1" w14:textId="5D41C8BE" w:rsidR="00EB463F" w:rsidRDefault="00EB463F" w:rsidP="007669F5">
      <w:pPr>
        <w:pStyle w:val="Listparagraf"/>
        <w:spacing w:after="0"/>
        <w:ind w:left="0"/>
        <w:jc w:val="both"/>
        <w:rPr>
          <w:rFonts w:ascii="Trebuchet MS" w:hAnsi="Trebuchet MS"/>
          <w:noProof/>
          <w:lang w:val="ro-RO"/>
        </w:rPr>
      </w:pPr>
    </w:p>
    <w:p w14:paraId="3FBF1038" w14:textId="1FDDFD1A" w:rsidR="00EB463F" w:rsidRDefault="00EB463F" w:rsidP="007669F5">
      <w:pPr>
        <w:pStyle w:val="Listparagraf"/>
        <w:spacing w:after="0"/>
        <w:ind w:left="0"/>
        <w:jc w:val="both"/>
        <w:rPr>
          <w:rFonts w:ascii="Trebuchet MS" w:hAnsi="Trebuchet MS"/>
          <w:noProof/>
          <w:lang w:val="ro-RO"/>
        </w:rPr>
      </w:pPr>
    </w:p>
    <w:p w14:paraId="2243903C" w14:textId="150113B5" w:rsidR="00EB463F" w:rsidRDefault="00EB463F" w:rsidP="007669F5">
      <w:pPr>
        <w:pStyle w:val="Listparagraf"/>
        <w:spacing w:after="0"/>
        <w:ind w:left="0"/>
        <w:jc w:val="both"/>
        <w:rPr>
          <w:rFonts w:ascii="Trebuchet MS" w:hAnsi="Trebuchet MS"/>
          <w:noProof/>
          <w:lang w:val="ro-RO"/>
        </w:rPr>
      </w:pPr>
    </w:p>
    <w:p w14:paraId="655DCC49" w14:textId="5A72FBF0" w:rsidR="00EB463F" w:rsidRDefault="00EB463F" w:rsidP="007669F5">
      <w:pPr>
        <w:pStyle w:val="Listparagraf"/>
        <w:spacing w:after="0"/>
        <w:ind w:left="0"/>
        <w:jc w:val="both"/>
        <w:rPr>
          <w:rFonts w:ascii="Trebuchet MS" w:hAnsi="Trebuchet MS"/>
          <w:noProof/>
          <w:lang w:val="ro-RO"/>
        </w:rPr>
      </w:pPr>
    </w:p>
    <w:p w14:paraId="083803DA" w14:textId="67F8779E" w:rsidR="00EB463F" w:rsidRDefault="00EB463F" w:rsidP="007669F5">
      <w:pPr>
        <w:pStyle w:val="Listparagraf"/>
        <w:spacing w:after="0"/>
        <w:ind w:left="0"/>
        <w:jc w:val="both"/>
        <w:rPr>
          <w:rFonts w:ascii="Trebuchet MS" w:hAnsi="Trebuchet MS"/>
          <w:noProof/>
          <w:lang w:val="ro-RO"/>
        </w:rPr>
      </w:pPr>
    </w:p>
    <w:p w14:paraId="4211D5CB" w14:textId="4143AE14" w:rsidR="00EB463F" w:rsidRDefault="00EB463F" w:rsidP="007669F5">
      <w:pPr>
        <w:pStyle w:val="Listparagraf"/>
        <w:spacing w:after="0"/>
        <w:ind w:left="0"/>
        <w:jc w:val="both"/>
        <w:rPr>
          <w:rFonts w:ascii="Trebuchet MS" w:hAnsi="Trebuchet MS"/>
          <w:noProof/>
          <w:lang w:val="ro-RO"/>
        </w:rPr>
      </w:pPr>
    </w:p>
    <w:p w14:paraId="5C7A0D3B" w14:textId="515A73B6" w:rsidR="00EB463F" w:rsidRDefault="00EB463F" w:rsidP="007669F5">
      <w:pPr>
        <w:pStyle w:val="Listparagraf"/>
        <w:spacing w:after="0"/>
        <w:ind w:left="0"/>
        <w:jc w:val="both"/>
        <w:rPr>
          <w:rFonts w:ascii="Trebuchet MS" w:hAnsi="Trebuchet MS"/>
          <w:noProof/>
          <w:lang w:val="ro-RO"/>
        </w:rPr>
      </w:pPr>
    </w:p>
    <w:p w14:paraId="161600CF" w14:textId="6529CA0E" w:rsidR="00EB463F" w:rsidRDefault="00EB463F" w:rsidP="007669F5">
      <w:pPr>
        <w:pStyle w:val="Listparagraf"/>
        <w:spacing w:after="0"/>
        <w:ind w:left="0"/>
        <w:jc w:val="both"/>
        <w:rPr>
          <w:rFonts w:ascii="Trebuchet MS" w:hAnsi="Trebuchet MS"/>
          <w:noProof/>
          <w:lang w:val="ro-RO"/>
        </w:rPr>
      </w:pPr>
    </w:p>
    <w:p w14:paraId="0F397885" w14:textId="2AD13C57" w:rsidR="00EB463F" w:rsidRDefault="00EB463F" w:rsidP="007669F5">
      <w:pPr>
        <w:pStyle w:val="Listparagraf"/>
        <w:spacing w:after="0"/>
        <w:ind w:left="0"/>
        <w:jc w:val="both"/>
        <w:rPr>
          <w:rFonts w:ascii="Trebuchet MS" w:hAnsi="Trebuchet MS"/>
          <w:noProof/>
          <w:lang w:val="ro-RO"/>
        </w:rPr>
      </w:pPr>
    </w:p>
    <w:p w14:paraId="3804AE06" w14:textId="2694DC8C" w:rsidR="00EB463F" w:rsidRDefault="00EB463F" w:rsidP="007669F5">
      <w:pPr>
        <w:pStyle w:val="Listparagraf"/>
        <w:spacing w:after="0"/>
        <w:ind w:left="0"/>
        <w:jc w:val="both"/>
        <w:rPr>
          <w:rFonts w:ascii="Trebuchet MS" w:hAnsi="Trebuchet MS"/>
          <w:noProof/>
          <w:lang w:val="ro-RO"/>
        </w:rPr>
      </w:pPr>
    </w:p>
    <w:p w14:paraId="37DD9B76" w14:textId="4BA1C4F9" w:rsidR="00EB463F" w:rsidRDefault="00EB463F" w:rsidP="007669F5">
      <w:pPr>
        <w:pStyle w:val="Listparagraf"/>
        <w:spacing w:after="0"/>
        <w:ind w:left="0"/>
        <w:jc w:val="both"/>
        <w:rPr>
          <w:rFonts w:ascii="Trebuchet MS" w:hAnsi="Trebuchet MS"/>
          <w:noProof/>
          <w:lang w:val="ro-RO"/>
        </w:rPr>
      </w:pPr>
    </w:p>
    <w:p w14:paraId="180E6CC3" w14:textId="7C6F2251" w:rsidR="00EB463F" w:rsidRDefault="00EB463F" w:rsidP="007669F5">
      <w:pPr>
        <w:pStyle w:val="Listparagraf"/>
        <w:spacing w:after="0"/>
        <w:ind w:left="0"/>
        <w:jc w:val="both"/>
        <w:rPr>
          <w:rFonts w:ascii="Trebuchet MS" w:hAnsi="Trebuchet MS"/>
          <w:noProof/>
          <w:lang w:val="ro-RO"/>
        </w:rPr>
      </w:pPr>
    </w:p>
    <w:p w14:paraId="4E848771" w14:textId="4D4CEA5E" w:rsidR="00EB463F" w:rsidRDefault="00EB463F" w:rsidP="007669F5">
      <w:pPr>
        <w:pStyle w:val="Listparagraf"/>
        <w:spacing w:after="0"/>
        <w:ind w:left="0"/>
        <w:jc w:val="both"/>
        <w:rPr>
          <w:rFonts w:ascii="Trebuchet MS" w:hAnsi="Trebuchet MS"/>
          <w:noProof/>
          <w:lang w:val="ro-RO"/>
        </w:rPr>
      </w:pPr>
    </w:p>
    <w:p w14:paraId="1AC7FCB4" w14:textId="05365618" w:rsidR="00EB463F" w:rsidRDefault="00EB463F" w:rsidP="007669F5">
      <w:pPr>
        <w:pStyle w:val="Listparagraf"/>
        <w:spacing w:after="0"/>
        <w:ind w:left="0"/>
        <w:jc w:val="both"/>
        <w:rPr>
          <w:rFonts w:ascii="Trebuchet MS" w:hAnsi="Trebuchet MS"/>
          <w:noProof/>
          <w:lang w:val="ro-RO"/>
        </w:rPr>
      </w:pPr>
    </w:p>
    <w:p w14:paraId="10917BE3" w14:textId="384A6A8A" w:rsidR="00EB463F" w:rsidRDefault="00EB463F" w:rsidP="007669F5">
      <w:pPr>
        <w:pStyle w:val="Listparagraf"/>
        <w:spacing w:after="0"/>
        <w:ind w:left="0"/>
        <w:jc w:val="both"/>
        <w:rPr>
          <w:rFonts w:ascii="Trebuchet MS" w:hAnsi="Trebuchet MS"/>
          <w:noProof/>
          <w:lang w:val="ro-RO"/>
        </w:rPr>
      </w:pPr>
    </w:p>
    <w:p w14:paraId="19E5F705" w14:textId="264227DA" w:rsidR="00EB463F" w:rsidRDefault="00EB463F" w:rsidP="007669F5">
      <w:pPr>
        <w:pStyle w:val="Listparagraf"/>
        <w:spacing w:after="0"/>
        <w:ind w:left="0"/>
        <w:jc w:val="both"/>
        <w:rPr>
          <w:rFonts w:ascii="Trebuchet MS" w:hAnsi="Trebuchet MS"/>
          <w:noProof/>
          <w:lang w:val="ro-RO"/>
        </w:rPr>
      </w:pPr>
    </w:p>
    <w:p w14:paraId="52FF900A" w14:textId="3145B22A" w:rsidR="00EB463F" w:rsidRDefault="00EB463F" w:rsidP="007669F5">
      <w:pPr>
        <w:pStyle w:val="Listparagraf"/>
        <w:spacing w:after="0"/>
        <w:ind w:left="0"/>
        <w:jc w:val="both"/>
        <w:rPr>
          <w:rFonts w:ascii="Trebuchet MS" w:hAnsi="Trebuchet MS"/>
          <w:noProof/>
          <w:lang w:val="ro-RO"/>
        </w:rPr>
      </w:pPr>
    </w:p>
    <w:p w14:paraId="59D0C9A0" w14:textId="39D3ED32" w:rsidR="00EB463F" w:rsidRDefault="00EB463F" w:rsidP="007669F5">
      <w:pPr>
        <w:pStyle w:val="Listparagraf"/>
        <w:spacing w:after="0"/>
        <w:ind w:left="0"/>
        <w:jc w:val="both"/>
        <w:rPr>
          <w:rFonts w:ascii="Trebuchet MS" w:hAnsi="Trebuchet MS"/>
          <w:noProof/>
          <w:lang w:val="ro-RO"/>
        </w:rPr>
      </w:pPr>
    </w:p>
    <w:p w14:paraId="123F6A7D" w14:textId="25E4F04A" w:rsidR="00EB463F" w:rsidRDefault="00EB463F" w:rsidP="007669F5">
      <w:pPr>
        <w:pStyle w:val="Listparagraf"/>
        <w:spacing w:after="0"/>
        <w:ind w:left="0"/>
        <w:jc w:val="both"/>
        <w:rPr>
          <w:rFonts w:ascii="Trebuchet MS" w:hAnsi="Trebuchet MS"/>
          <w:noProof/>
          <w:lang w:val="ro-RO"/>
        </w:rPr>
      </w:pPr>
    </w:p>
    <w:p w14:paraId="5AE3072C" w14:textId="5296F6FA" w:rsidR="00EB463F" w:rsidRDefault="00EB463F" w:rsidP="007669F5">
      <w:pPr>
        <w:pStyle w:val="Listparagraf"/>
        <w:spacing w:after="0"/>
        <w:ind w:left="0"/>
        <w:jc w:val="both"/>
        <w:rPr>
          <w:rFonts w:ascii="Trebuchet MS" w:hAnsi="Trebuchet MS"/>
          <w:noProof/>
          <w:lang w:val="ro-RO"/>
        </w:rPr>
      </w:pPr>
    </w:p>
    <w:p w14:paraId="048DC66A" w14:textId="4E019212" w:rsidR="00EB463F" w:rsidRDefault="00EB463F" w:rsidP="007669F5">
      <w:pPr>
        <w:pStyle w:val="Listparagraf"/>
        <w:spacing w:after="0"/>
        <w:ind w:left="0"/>
        <w:jc w:val="both"/>
        <w:rPr>
          <w:rFonts w:ascii="Trebuchet MS" w:hAnsi="Trebuchet MS"/>
          <w:noProof/>
          <w:lang w:val="ro-RO"/>
        </w:rPr>
      </w:pPr>
    </w:p>
    <w:p w14:paraId="2D4D93E8" w14:textId="77777777" w:rsidR="00EB463F" w:rsidRPr="00926C99" w:rsidRDefault="00EB463F" w:rsidP="007669F5">
      <w:pPr>
        <w:pStyle w:val="Listparagraf"/>
        <w:spacing w:after="0"/>
        <w:ind w:left="0"/>
        <w:jc w:val="both"/>
        <w:rPr>
          <w:rFonts w:ascii="Trebuchet MS" w:hAnsi="Trebuchet MS"/>
          <w:noProof/>
          <w:lang w:val="ro-RO"/>
        </w:rPr>
      </w:pPr>
    </w:p>
    <w:p w14:paraId="28E60F84" w14:textId="77777777" w:rsidR="0018255B" w:rsidRPr="00926C99" w:rsidRDefault="0018255B" w:rsidP="007669F5">
      <w:pPr>
        <w:pStyle w:val="Listparagraf"/>
        <w:spacing w:after="0"/>
        <w:ind w:left="0"/>
        <w:jc w:val="both"/>
        <w:rPr>
          <w:rFonts w:ascii="Trebuchet MS" w:hAnsi="Trebuchet MS"/>
          <w:noProof/>
          <w:lang w:val="ro-RO"/>
        </w:rPr>
      </w:pPr>
    </w:p>
    <w:p w14:paraId="30A72BFD" w14:textId="77777777" w:rsidR="004C6299" w:rsidRPr="00926C99" w:rsidRDefault="004C6299" w:rsidP="007669F5">
      <w:pPr>
        <w:shd w:val="clear" w:color="auto" w:fill="92D050"/>
        <w:spacing w:after="0"/>
        <w:jc w:val="both"/>
        <w:rPr>
          <w:rFonts w:ascii="Trebuchet MS" w:hAnsi="Trebuchet MS"/>
          <w:b/>
          <w:noProof/>
          <w:lang w:val="ro-RO"/>
        </w:rPr>
      </w:pPr>
      <w:r w:rsidRPr="00926C99">
        <w:rPr>
          <w:rFonts w:ascii="Trebuchet MS" w:hAnsi="Trebuchet MS"/>
          <w:b/>
          <w:noProof/>
          <w:lang w:val="ro-RO"/>
        </w:rPr>
        <w:t>CAPITOLUL VIII – Descrierea procesului de implicare a comunitatilor locale in elaborarea strategiei – Max. 2 pag.</w:t>
      </w:r>
    </w:p>
    <w:p w14:paraId="184F5F61"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Asociatia GAL Confluente Moldave, a semnat, in data de 22.01.2016, pentru proiectul “Sprijin pentru elaborarea strategiei de dezvoltare locala – Asociatia Grupul de Actiune Locala “Confluente Moldave”, decizia de finantare nr. D19100000011510400004, prin intermediul careia a primit sprijin pregatitor pentru elaborarea strategiei de dezvoltare locala.</w:t>
      </w:r>
    </w:p>
    <w:p w14:paraId="380AD73E"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Obiectivul general al proiectului </w:t>
      </w:r>
      <w:r w:rsidRPr="00926C99">
        <w:rPr>
          <w:rFonts w:ascii="Trebuchet MS" w:hAnsi="Trebuchet MS" w:cs="Arial"/>
          <w:noProof/>
          <w:lang w:val="ro-RO"/>
        </w:rPr>
        <w:t xml:space="preserve">creșterea capacității de colaborare la nivel teritorial în scopul elaborării strategiei de dezvoltare locală </w:t>
      </w:r>
      <w:r w:rsidRPr="00926C99">
        <w:rPr>
          <w:rFonts w:ascii="Trebuchet MS" w:hAnsi="Trebuchet MS"/>
          <w:noProof/>
          <w:lang w:val="ro-RO"/>
        </w:rPr>
        <w:t xml:space="preserve">pentru teritoriul constituit de Asociatia GAL “Confluente Moldave”. </w:t>
      </w:r>
      <w:r w:rsidRPr="00926C99">
        <w:rPr>
          <w:rFonts w:ascii="Trebuchet MS" w:hAnsi="Trebuchet MS" w:cs="Arial"/>
          <w:noProof/>
          <w:lang w:val="ro-RO"/>
        </w:rPr>
        <w:t xml:space="preserve">Proiectul a pornit in primul rand de la necesitatea tot mai stringenta </w:t>
      </w:r>
      <w:r w:rsidRPr="00926C99">
        <w:rPr>
          <w:rFonts w:ascii="Trebuchet MS" w:hAnsi="Trebuchet MS"/>
          <w:noProof/>
          <w:lang w:val="ro-RO"/>
        </w:rPr>
        <w:t xml:space="preserve">de a pune la dispoziţia factorilor interesaţi în progresul economico-social al localităţilor componente, o gândire unitară cu privire la căile necesare de urmat, creând premizele apariţiei unui efect sinergic, benefic pentru asigurarea unei dezvoltări armonioase şi durabile. </w:t>
      </w:r>
    </w:p>
    <w:p w14:paraId="12F0388C"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b/>
          <w:noProof/>
          <w:lang w:val="ro-RO"/>
        </w:rPr>
        <w:t>S</w:t>
      </w:r>
      <w:r w:rsidRPr="00926C99">
        <w:rPr>
          <w:rStyle w:val="Robust"/>
          <w:rFonts w:ascii="Trebuchet MS" w:hAnsi="Trebuchet MS"/>
          <w:noProof/>
          <w:lang w:val="ro-RO"/>
        </w:rPr>
        <w:t xml:space="preserve">copul </w:t>
      </w:r>
      <w:r w:rsidRPr="00926C99">
        <w:rPr>
          <w:rFonts w:ascii="Trebuchet MS" w:hAnsi="Trebuchet MS"/>
          <w:noProof/>
          <w:lang w:val="ro-RO"/>
        </w:rPr>
        <w:t xml:space="preserve">proiectului este de a pune la dispoziţia factorilor implicati un instrument de lucru care să faciliteze dezvoltarea, promovarea şi implementarea unor proiecte ce vor contribui la dezvoltarea durabilă a teritoriului “Confluente Moldave”, respectiv a SDL. Pe de alta parte, </w:t>
      </w:r>
      <w:r w:rsidRPr="00926C99">
        <w:rPr>
          <w:rStyle w:val="Robust"/>
          <w:rFonts w:ascii="Trebuchet MS" w:hAnsi="Trebuchet MS"/>
          <w:noProof/>
          <w:lang w:val="ro-RO"/>
        </w:rPr>
        <w:t>pe termen lung</w:t>
      </w:r>
      <w:r w:rsidRPr="00926C99">
        <w:rPr>
          <w:rFonts w:ascii="Trebuchet MS" w:hAnsi="Trebuchet MS"/>
          <w:noProof/>
          <w:lang w:val="ro-RO"/>
        </w:rPr>
        <w:t xml:space="preserve">, obiectivul acestui proiect este de a contribui la transformarea acestui teritoriu într-o zonă cu un caracter distinct şi cu o economie viabilă, capabil să ofere locuitorilor condiţii de trai mai bune, într-un mediu curat şi sănătos. </w:t>
      </w:r>
    </w:p>
    <w:p w14:paraId="24B6103A" w14:textId="77777777" w:rsidR="004C6299" w:rsidRPr="00926C99" w:rsidRDefault="004C6299" w:rsidP="007669F5">
      <w:pPr>
        <w:spacing w:after="0"/>
        <w:jc w:val="both"/>
        <w:rPr>
          <w:rFonts w:ascii="Trebuchet MS" w:eastAsia="Times New Roman" w:hAnsi="Trebuchet MS"/>
          <w:noProof/>
          <w:lang w:val="ro-RO"/>
        </w:rPr>
      </w:pPr>
      <w:r w:rsidRPr="00926C99">
        <w:rPr>
          <w:rFonts w:ascii="Trebuchet MS" w:eastAsia="Times New Roman" w:hAnsi="Trebuchet MS"/>
          <w:noProof/>
          <w:lang w:val="ro-RO"/>
        </w:rPr>
        <w:t xml:space="preserve">Pentru implementarea cu succes a proiectului mai sus mentionat si pentru elaborarea unei strategii de dezvoltare locala viabile si conforma cu realitatea din teritoriu, la nivel GAL </w:t>
      </w:r>
      <w:r w:rsidRPr="00926C99">
        <w:rPr>
          <w:rFonts w:ascii="Trebuchet MS" w:hAnsi="Trebuchet MS"/>
          <w:noProof/>
          <w:lang w:val="ro-RO"/>
        </w:rPr>
        <w:t>Confluente Moldave</w:t>
      </w:r>
      <w:r w:rsidRPr="00926C99">
        <w:rPr>
          <w:rFonts w:ascii="Trebuchet MS" w:eastAsia="Times New Roman" w:hAnsi="Trebuchet MS"/>
          <w:noProof/>
          <w:lang w:val="ro-RO"/>
        </w:rPr>
        <w:t xml:space="preserve">,in perioada </w:t>
      </w:r>
      <w:r w:rsidRPr="00926C99">
        <w:rPr>
          <w:rFonts w:ascii="Trebuchet MS" w:hAnsi="Trebuchet MS"/>
          <w:noProof/>
          <w:lang w:val="ro-RO"/>
        </w:rPr>
        <w:t xml:space="preserve">20.02.2016 – 26.02.2016 </w:t>
      </w:r>
      <w:r w:rsidRPr="00926C99">
        <w:rPr>
          <w:rFonts w:ascii="Trebuchet MS" w:eastAsia="Times New Roman" w:hAnsi="Trebuchet MS"/>
          <w:noProof/>
          <w:lang w:val="ro-RO"/>
        </w:rPr>
        <w:t xml:space="preserve">au fost organizate si s-au desfasurat </w:t>
      </w:r>
      <w:r w:rsidRPr="00926C99">
        <w:rPr>
          <w:rFonts w:ascii="Trebuchet MS" w:eastAsia="Times New Roman" w:hAnsi="Trebuchet MS"/>
          <w:b/>
          <w:noProof/>
          <w:lang w:val="ro-RO"/>
        </w:rPr>
        <w:t>7 actiuni de animare</w:t>
      </w:r>
      <w:r w:rsidRPr="00926C99">
        <w:rPr>
          <w:rFonts w:ascii="Trebuchet MS" w:eastAsia="Times New Roman" w:hAnsi="Trebuchet MS"/>
          <w:noProof/>
          <w:lang w:val="ro-RO"/>
        </w:rPr>
        <w:t xml:space="preserve">, in fiecare UAT ce formeaza teritoriul GAL </w:t>
      </w:r>
      <w:r w:rsidRPr="00926C99">
        <w:rPr>
          <w:rFonts w:ascii="Trebuchet MS" w:hAnsi="Trebuchet MS"/>
          <w:noProof/>
          <w:lang w:val="ro-RO"/>
        </w:rPr>
        <w:t>Confluente Moldave</w:t>
      </w:r>
      <w:r w:rsidRPr="00926C99">
        <w:rPr>
          <w:rFonts w:ascii="Trebuchet MS" w:eastAsia="Times New Roman" w:hAnsi="Trebuchet MS"/>
          <w:noProof/>
          <w:lang w:val="ro-RO"/>
        </w:rPr>
        <w:t xml:space="preserve">, conform graficului de implementare al proiectului. </w:t>
      </w:r>
    </w:p>
    <w:p w14:paraId="779951D7" w14:textId="77777777" w:rsidR="004C6299" w:rsidRPr="00926C99" w:rsidRDefault="004C6299" w:rsidP="007669F5">
      <w:pPr>
        <w:spacing w:after="0"/>
        <w:jc w:val="both"/>
        <w:rPr>
          <w:rFonts w:ascii="Trebuchet MS" w:eastAsia="Times New Roman" w:hAnsi="Trebuchet MS"/>
          <w:noProof/>
          <w:lang w:val="ro-RO"/>
        </w:rPr>
      </w:pPr>
      <w:r w:rsidRPr="00926C99">
        <w:rPr>
          <w:rFonts w:ascii="Trebuchet MS" w:eastAsia="Times New Roman" w:hAnsi="Trebuchet MS"/>
          <w:noProof/>
          <w:lang w:val="ro-RO"/>
        </w:rPr>
        <w:t>Totodata, aceste actiuni au presupus si:</w:t>
      </w:r>
    </w:p>
    <w:p w14:paraId="4FE59DF7" w14:textId="77777777" w:rsidR="004C6299" w:rsidRPr="00926C99" w:rsidRDefault="004C6299" w:rsidP="003B162B">
      <w:pPr>
        <w:numPr>
          <w:ilvl w:val="0"/>
          <w:numId w:val="125"/>
        </w:numPr>
        <w:spacing w:after="0"/>
        <w:jc w:val="both"/>
        <w:rPr>
          <w:rFonts w:ascii="Trebuchet MS" w:hAnsi="Trebuchet MS"/>
          <w:noProof/>
          <w:lang w:val="ro-RO"/>
        </w:rPr>
      </w:pPr>
      <w:r w:rsidRPr="00926C99">
        <w:rPr>
          <w:rFonts w:ascii="Trebuchet MS" w:hAnsi="Trebuchet MS"/>
          <w:noProof/>
          <w:lang w:val="ro-RO"/>
        </w:rPr>
        <w:t>analiza nevoilor și oportunitățile de dezvoltare, cât și mecanismul de implicare activa a populației în dezvoltarea zonei;</w:t>
      </w:r>
    </w:p>
    <w:p w14:paraId="36E9E61F" w14:textId="77777777" w:rsidR="004C6299" w:rsidRPr="00926C99" w:rsidRDefault="004C6299" w:rsidP="003B162B">
      <w:pPr>
        <w:numPr>
          <w:ilvl w:val="0"/>
          <w:numId w:val="125"/>
        </w:numPr>
        <w:spacing w:after="0"/>
        <w:jc w:val="both"/>
        <w:rPr>
          <w:rFonts w:ascii="Trebuchet MS" w:hAnsi="Trebuchet MS"/>
          <w:noProof/>
          <w:lang w:val="ro-RO"/>
        </w:rPr>
      </w:pPr>
      <w:r w:rsidRPr="00926C99">
        <w:rPr>
          <w:rFonts w:ascii="Trebuchet MS" w:hAnsi="Trebuchet MS"/>
          <w:noProof/>
          <w:lang w:val="ro-RO"/>
        </w:rPr>
        <w:t>acțiuni de informare public, dezbateri publice, mass‐media locală, distribuire de  materiale informative (pliante, afișe etc.)</w:t>
      </w:r>
    </w:p>
    <w:p w14:paraId="462E017D" w14:textId="77777777" w:rsidR="004C6299" w:rsidRPr="00926C99" w:rsidRDefault="004C6299" w:rsidP="003B162B">
      <w:pPr>
        <w:pStyle w:val="Frspaiere"/>
        <w:numPr>
          <w:ilvl w:val="0"/>
          <w:numId w:val="125"/>
        </w:numPr>
        <w:spacing w:line="276" w:lineRule="auto"/>
        <w:jc w:val="both"/>
        <w:rPr>
          <w:rFonts w:ascii="Trebuchet MS" w:hAnsi="Trebuchet MS"/>
          <w:noProof/>
          <w:lang w:val="ro-RO"/>
        </w:rPr>
      </w:pPr>
      <w:r w:rsidRPr="00926C99">
        <w:rPr>
          <w:rFonts w:ascii="Trebuchet MS" w:hAnsi="Trebuchet MS"/>
          <w:noProof/>
          <w:lang w:val="ro-RO"/>
        </w:rPr>
        <w:t>consultare mediu de afaceri/populatie asupra necesitatilor de finantare locala, centralizare, sintetizare si prioritizare informatii.</w:t>
      </w:r>
    </w:p>
    <w:p w14:paraId="6DFBE429" w14:textId="77777777" w:rsidR="004C6299" w:rsidRPr="00926C99" w:rsidRDefault="004C6299" w:rsidP="007669F5">
      <w:pPr>
        <w:spacing w:after="0"/>
        <w:jc w:val="both"/>
        <w:rPr>
          <w:rFonts w:ascii="Trebuchet MS" w:hAnsi="Trebuchet MS"/>
          <w:noProof/>
          <w:lang w:val="ro-RO"/>
        </w:rPr>
      </w:pPr>
      <w:r w:rsidRPr="00926C99">
        <w:rPr>
          <w:rFonts w:ascii="Trebuchet MS" w:eastAsia="Times New Roman" w:hAnsi="Trebuchet MS"/>
          <w:noProof/>
          <w:lang w:val="ro-RO"/>
        </w:rPr>
        <w:t xml:space="preserve">In perioada </w:t>
      </w:r>
      <w:r w:rsidRPr="00926C99">
        <w:rPr>
          <w:rFonts w:ascii="Trebuchet MS" w:hAnsi="Trebuchet MS"/>
          <w:noProof/>
          <w:lang w:val="ro-RO"/>
        </w:rPr>
        <w:t xml:space="preserve">10.03.2016 – 25.03.2016, </w:t>
      </w:r>
      <w:r w:rsidRPr="00926C99">
        <w:rPr>
          <w:rFonts w:ascii="Trebuchet MS" w:eastAsia="Times New Roman" w:hAnsi="Trebuchet MS"/>
          <w:noProof/>
          <w:lang w:val="ro-RO"/>
        </w:rPr>
        <w:t xml:space="preserve">au fost organizate si s-au desfasurat </w:t>
      </w:r>
      <w:r w:rsidRPr="00926C99">
        <w:rPr>
          <w:rFonts w:ascii="Trebuchet MS" w:eastAsia="Times New Roman" w:hAnsi="Trebuchet MS"/>
          <w:b/>
          <w:noProof/>
          <w:lang w:val="ro-RO"/>
        </w:rPr>
        <w:t>5 intalniri de lucru</w:t>
      </w:r>
      <w:r w:rsidRPr="00926C99">
        <w:rPr>
          <w:rFonts w:ascii="Trebuchet MS" w:eastAsia="Times New Roman" w:hAnsi="Trebuchet MS"/>
          <w:noProof/>
          <w:lang w:val="ro-RO"/>
        </w:rPr>
        <w:t xml:space="preserve">, conform graficului de implementare al proiectului. </w:t>
      </w:r>
      <w:r w:rsidRPr="00926C99">
        <w:rPr>
          <w:rFonts w:ascii="Trebuchet MS" w:hAnsi="Trebuchet MS"/>
          <w:noProof/>
          <w:lang w:val="ro-RO"/>
        </w:rPr>
        <w:t>Aceste intalniri au fost centrate pe teme de interes local: posibilitatile de dezvoltare socio-economica a teritoriului prin intermediul programelor cu finantare nerambursabila existente (propuneri, solutii); gestionarea dezvoltării rurale prin intermediul GAL, calitatea/promovarea/marketingul rural şi instrumente de valorificare a resurselor endogene; posibilitatile de valorificare a patrimoniului natural si cultural; modalitati de crestere si dezvoltare cultural-educativa a comunitatilor aflate in parteneriat (nevoi si solutii propuse).</w:t>
      </w:r>
    </w:p>
    <w:p w14:paraId="736CEB3B"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In cadrul acestor intalniri s-a realizat si : </w:t>
      </w:r>
    </w:p>
    <w:p w14:paraId="34893DD4" w14:textId="77777777" w:rsidR="004C6299" w:rsidRPr="00926C99" w:rsidRDefault="004C6299" w:rsidP="003B162B">
      <w:pPr>
        <w:widowControl w:val="0"/>
        <w:numPr>
          <w:ilvl w:val="0"/>
          <w:numId w:val="127"/>
        </w:numPr>
        <w:suppressAutoHyphens/>
        <w:autoSpaceDE w:val="0"/>
        <w:autoSpaceDN w:val="0"/>
        <w:adjustRightInd w:val="0"/>
        <w:spacing w:after="0"/>
        <w:jc w:val="both"/>
        <w:rPr>
          <w:rFonts w:ascii="Trebuchet MS" w:hAnsi="Trebuchet MS"/>
          <w:noProof/>
          <w:lang w:val="ro-RO"/>
        </w:rPr>
      </w:pPr>
      <w:r w:rsidRPr="00926C99">
        <w:rPr>
          <w:rFonts w:ascii="Trebuchet MS" w:hAnsi="Trebuchet MS"/>
          <w:noProof/>
          <w:lang w:val="ro-RO"/>
        </w:rPr>
        <w:t>Identificarea inițiativelor locale care combină soluții ce răspund problematicii existente la nivelul comunităților locale, reflectate în acțiuni specifice acestor nevoi.</w:t>
      </w:r>
    </w:p>
    <w:p w14:paraId="1015D08D" w14:textId="77777777" w:rsidR="004C6299" w:rsidRPr="00926C99" w:rsidRDefault="004C6299" w:rsidP="003B162B">
      <w:pPr>
        <w:widowControl w:val="0"/>
        <w:numPr>
          <w:ilvl w:val="0"/>
          <w:numId w:val="127"/>
        </w:numPr>
        <w:suppressAutoHyphens/>
        <w:autoSpaceDE w:val="0"/>
        <w:autoSpaceDN w:val="0"/>
        <w:adjustRightInd w:val="0"/>
        <w:spacing w:after="0"/>
        <w:jc w:val="both"/>
        <w:rPr>
          <w:rFonts w:ascii="Trebuchet MS" w:hAnsi="Trebuchet MS"/>
          <w:noProof/>
          <w:shd w:val="clear" w:color="auto" w:fill="FFFFFF"/>
          <w:lang w:val="ro-RO"/>
        </w:rPr>
      </w:pPr>
      <w:r w:rsidRPr="00926C99">
        <w:rPr>
          <w:rFonts w:ascii="Trebuchet MS" w:hAnsi="Trebuchet MS"/>
          <w:noProof/>
          <w:lang w:val="ro-RO"/>
        </w:rPr>
        <w:t>Stabilirea principalelor obiective în legătură cu dezvoltarea rurală a zonei și prioritățile, baza analizei diagnostic realizate pe baza analizei diagnostic</w:t>
      </w:r>
    </w:p>
    <w:p w14:paraId="2FEE5F3B" w14:textId="77777777" w:rsidR="004C6299" w:rsidRPr="00926C99" w:rsidRDefault="004C6299" w:rsidP="003B162B">
      <w:pPr>
        <w:pStyle w:val="Frspaiere"/>
        <w:numPr>
          <w:ilvl w:val="0"/>
          <w:numId w:val="127"/>
        </w:numPr>
        <w:autoSpaceDE w:val="0"/>
        <w:autoSpaceDN w:val="0"/>
        <w:adjustRightInd w:val="0"/>
        <w:spacing w:line="276" w:lineRule="auto"/>
        <w:jc w:val="both"/>
        <w:rPr>
          <w:rFonts w:ascii="Trebuchet MS" w:hAnsi="Trebuchet MS"/>
          <w:noProof/>
          <w:lang w:val="ro-RO"/>
        </w:rPr>
      </w:pPr>
      <w:r w:rsidRPr="00926C99">
        <w:rPr>
          <w:rFonts w:ascii="Trebuchet MS" w:hAnsi="Trebuchet MS"/>
          <w:noProof/>
          <w:lang w:val="ro-RO"/>
        </w:rPr>
        <w:t>Realizarea potential portofoliu de proiecte ce urmeaza a fi inserat in cadrul SDL</w:t>
      </w:r>
    </w:p>
    <w:p w14:paraId="66C82223" w14:textId="77777777" w:rsidR="004C6299" w:rsidRPr="00926C99" w:rsidRDefault="004C6299" w:rsidP="003B162B">
      <w:pPr>
        <w:pStyle w:val="Frspaiere"/>
        <w:numPr>
          <w:ilvl w:val="0"/>
          <w:numId w:val="127"/>
        </w:numPr>
        <w:autoSpaceDE w:val="0"/>
        <w:autoSpaceDN w:val="0"/>
        <w:adjustRightInd w:val="0"/>
        <w:spacing w:line="276" w:lineRule="auto"/>
        <w:jc w:val="both"/>
        <w:rPr>
          <w:rFonts w:ascii="Trebuchet MS" w:hAnsi="Trebuchet MS"/>
          <w:noProof/>
          <w:lang w:val="ro-RO"/>
        </w:rPr>
      </w:pPr>
      <w:r w:rsidRPr="00926C99">
        <w:rPr>
          <w:rFonts w:ascii="Trebuchet MS" w:hAnsi="Trebuchet MS"/>
          <w:noProof/>
          <w:lang w:val="ro-RO"/>
        </w:rPr>
        <w:t>Identificarea palierelor de comunicare la nivel teritorial pentru identificarea nevoilor comune ale potentialilor beneficiari si transpunerea lor in proceduri ce urmeaza a fi integrate in SDL.</w:t>
      </w:r>
    </w:p>
    <w:p w14:paraId="26D29266"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 xml:space="preserve">Pentru promovarea proiectului si implicit a GAL-ului, s-au realizat materiale de promovare/informare, astfel : </w:t>
      </w:r>
      <w:r w:rsidRPr="00926C99">
        <w:rPr>
          <w:rFonts w:ascii="Trebuchet MS" w:hAnsi="Trebuchet MS" w:cs="Arial"/>
          <w:noProof/>
          <w:lang w:val="ro-RO"/>
        </w:rPr>
        <w:t>1 website de promovare a teritoriului, 2 roll-up, 700 pliante (100 buc/UAT), 350 brosuri prezentare teritoriu si masuri de finantare (50 buc/UAT)140 mape de lucru personalizate (20 buc/UAT/intalnire),140 pixuri personalizate (1buc/mapa de lucru), 35 afise A3 (5 buc/UAT), 21 afise A0 (3 buc/UAT).</w:t>
      </w:r>
      <w:r w:rsidRPr="00926C99">
        <w:rPr>
          <w:rFonts w:ascii="Trebuchet MS" w:hAnsi="Trebuchet MS"/>
          <w:noProof/>
          <w:lang w:val="ro-RO"/>
        </w:rPr>
        <w:t xml:space="preserve"> </w:t>
      </w:r>
      <w:r w:rsidRPr="00926C99">
        <w:rPr>
          <w:rFonts w:ascii="Trebuchet MS" w:hAnsi="Trebuchet MS"/>
          <w:noProof/>
          <w:spacing w:val="2"/>
          <w:lang w:val="ro-RO"/>
        </w:rPr>
        <w:t>T</w:t>
      </w:r>
      <w:r w:rsidRPr="00926C99">
        <w:rPr>
          <w:rFonts w:ascii="Trebuchet MS" w:hAnsi="Trebuchet MS"/>
          <w:noProof/>
          <w:spacing w:val="-1"/>
          <w:lang w:val="ro-RO"/>
        </w:rPr>
        <w:t>o</w:t>
      </w:r>
      <w:r w:rsidRPr="00926C99">
        <w:rPr>
          <w:rFonts w:ascii="Trebuchet MS" w:hAnsi="Trebuchet MS"/>
          <w:noProof/>
          <w:spacing w:val="1"/>
          <w:lang w:val="ro-RO"/>
        </w:rPr>
        <w:t>a</w:t>
      </w:r>
      <w:r w:rsidRPr="00926C99">
        <w:rPr>
          <w:rFonts w:ascii="Trebuchet MS" w:hAnsi="Trebuchet MS"/>
          <w:noProof/>
          <w:lang w:val="ro-RO"/>
        </w:rPr>
        <w:t xml:space="preserve">te </w:t>
      </w:r>
      <w:r w:rsidRPr="00926C99">
        <w:rPr>
          <w:rFonts w:ascii="Trebuchet MS" w:hAnsi="Trebuchet MS"/>
          <w:noProof/>
          <w:spacing w:val="-1"/>
          <w:lang w:val="ro-RO"/>
        </w:rPr>
        <w:t>m</w:t>
      </w:r>
      <w:r w:rsidRPr="00926C99">
        <w:rPr>
          <w:rFonts w:ascii="Trebuchet MS" w:hAnsi="Trebuchet MS"/>
          <w:noProof/>
          <w:spacing w:val="1"/>
          <w:lang w:val="ro-RO"/>
        </w:rPr>
        <w:t>a</w:t>
      </w:r>
      <w:r w:rsidRPr="00926C99">
        <w:rPr>
          <w:rFonts w:ascii="Trebuchet MS" w:hAnsi="Trebuchet MS"/>
          <w:noProof/>
          <w:lang w:val="ro-RO"/>
        </w:rPr>
        <w:t>t</w:t>
      </w:r>
      <w:r w:rsidRPr="00926C99">
        <w:rPr>
          <w:rFonts w:ascii="Trebuchet MS" w:hAnsi="Trebuchet MS"/>
          <w:noProof/>
          <w:spacing w:val="1"/>
          <w:lang w:val="ro-RO"/>
        </w:rPr>
        <w:t>e</w:t>
      </w:r>
      <w:r w:rsidRPr="00926C99">
        <w:rPr>
          <w:rFonts w:ascii="Trebuchet MS" w:hAnsi="Trebuchet MS"/>
          <w:noProof/>
          <w:lang w:val="ro-RO"/>
        </w:rPr>
        <w:t>r</w:t>
      </w:r>
      <w:r w:rsidRPr="00926C99">
        <w:rPr>
          <w:rFonts w:ascii="Trebuchet MS" w:hAnsi="Trebuchet MS"/>
          <w:noProof/>
          <w:spacing w:val="-1"/>
          <w:lang w:val="ro-RO"/>
        </w:rPr>
        <w:t>i</w:t>
      </w:r>
      <w:r w:rsidRPr="00926C99">
        <w:rPr>
          <w:rFonts w:ascii="Trebuchet MS" w:hAnsi="Trebuchet MS"/>
          <w:noProof/>
          <w:spacing w:val="1"/>
          <w:lang w:val="ro-RO"/>
        </w:rPr>
        <w:t>a</w:t>
      </w:r>
      <w:r w:rsidRPr="00926C99">
        <w:rPr>
          <w:rFonts w:ascii="Trebuchet MS" w:hAnsi="Trebuchet MS"/>
          <w:noProof/>
          <w:lang w:val="ro-RO"/>
        </w:rPr>
        <w:t>lele</w:t>
      </w:r>
      <w:r w:rsidRPr="00926C99">
        <w:rPr>
          <w:rFonts w:ascii="Trebuchet MS" w:hAnsi="Trebuchet MS"/>
          <w:noProof/>
          <w:spacing w:val="-1"/>
          <w:lang w:val="ro-RO"/>
        </w:rPr>
        <w:t xml:space="preserve"> </w:t>
      </w:r>
      <w:r w:rsidRPr="00926C99">
        <w:rPr>
          <w:rFonts w:ascii="Trebuchet MS" w:hAnsi="Trebuchet MS"/>
          <w:noProof/>
          <w:spacing w:val="1"/>
          <w:lang w:val="ro-RO"/>
        </w:rPr>
        <w:t>e</w:t>
      </w:r>
      <w:r w:rsidRPr="00926C99">
        <w:rPr>
          <w:rFonts w:ascii="Trebuchet MS" w:hAnsi="Trebuchet MS"/>
          <w:noProof/>
          <w:lang w:val="ro-RO"/>
        </w:rPr>
        <w:t>la</w:t>
      </w:r>
      <w:r w:rsidRPr="00926C99">
        <w:rPr>
          <w:rFonts w:ascii="Trebuchet MS" w:hAnsi="Trebuchet MS"/>
          <w:noProof/>
          <w:spacing w:val="-1"/>
          <w:lang w:val="ro-RO"/>
        </w:rPr>
        <w:t>b</w:t>
      </w:r>
      <w:r w:rsidRPr="00926C99">
        <w:rPr>
          <w:rFonts w:ascii="Trebuchet MS" w:hAnsi="Trebuchet MS"/>
          <w:noProof/>
          <w:spacing w:val="1"/>
          <w:lang w:val="ro-RO"/>
        </w:rPr>
        <w:t>o</w:t>
      </w:r>
      <w:r w:rsidRPr="00926C99">
        <w:rPr>
          <w:rFonts w:ascii="Trebuchet MS" w:hAnsi="Trebuchet MS"/>
          <w:noProof/>
          <w:lang w:val="ro-RO"/>
        </w:rPr>
        <w:t>rate</w:t>
      </w:r>
      <w:r w:rsidRPr="00926C99">
        <w:rPr>
          <w:rFonts w:ascii="Trebuchet MS" w:hAnsi="Trebuchet MS"/>
          <w:noProof/>
          <w:spacing w:val="2"/>
          <w:lang w:val="ro-RO"/>
        </w:rPr>
        <w:t xml:space="preserve"> </w:t>
      </w:r>
      <w:r w:rsidRPr="00926C99">
        <w:rPr>
          <w:rFonts w:ascii="Trebuchet MS" w:hAnsi="Trebuchet MS"/>
          <w:noProof/>
          <w:lang w:val="ro-RO"/>
        </w:rPr>
        <w:t>in</w:t>
      </w:r>
      <w:r w:rsidRPr="00926C99">
        <w:rPr>
          <w:rFonts w:ascii="Trebuchet MS" w:hAnsi="Trebuchet MS"/>
          <w:noProof/>
          <w:spacing w:val="2"/>
          <w:lang w:val="ro-RO"/>
        </w:rPr>
        <w:t xml:space="preserve"> </w:t>
      </w:r>
      <w:r w:rsidRPr="00926C99">
        <w:rPr>
          <w:rFonts w:ascii="Trebuchet MS" w:hAnsi="Trebuchet MS"/>
          <w:noProof/>
          <w:lang w:val="ro-RO"/>
        </w:rPr>
        <w:t>c</w:t>
      </w:r>
      <w:r w:rsidRPr="00926C99">
        <w:rPr>
          <w:rFonts w:ascii="Trebuchet MS" w:hAnsi="Trebuchet MS"/>
          <w:noProof/>
          <w:spacing w:val="1"/>
          <w:lang w:val="ro-RO"/>
        </w:rPr>
        <w:t>ad</w:t>
      </w:r>
      <w:r w:rsidRPr="00926C99">
        <w:rPr>
          <w:rFonts w:ascii="Trebuchet MS" w:hAnsi="Trebuchet MS"/>
          <w:noProof/>
          <w:lang w:val="ro-RO"/>
        </w:rPr>
        <w:t>rul</w:t>
      </w:r>
      <w:r w:rsidRPr="00926C99">
        <w:rPr>
          <w:rFonts w:ascii="Trebuchet MS" w:hAnsi="Trebuchet MS"/>
          <w:noProof/>
          <w:spacing w:val="-2"/>
          <w:lang w:val="ro-RO"/>
        </w:rPr>
        <w:t xml:space="preserve"> </w:t>
      </w:r>
      <w:r w:rsidRPr="00926C99">
        <w:rPr>
          <w:rFonts w:ascii="Trebuchet MS" w:hAnsi="Trebuchet MS"/>
          <w:noProof/>
          <w:spacing w:val="1"/>
          <w:lang w:val="ro-RO"/>
        </w:rPr>
        <w:t>p</w:t>
      </w:r>
      <w:r w:rsidRPr="00926C99">
        <w:rPr>
          <w:rFonts w:ascii="Trebuchet MS" w:hAnsi="Trebuchet MS"/>
          <w:noProof/>
          <w:lang w:val="ro-RO"/>
        </w:rPr>
        <w:t>roiec</w:t>
      </w:r>
      <w:r w:rsidRPr="00926C99">
        <w:rPr>
          <w:rFonts w:ascii="Trebuchet MS" w:hAnsi="Trebuchet MS"/>
          <w:noProof/>
          <w:spacing w:val="-2"/>
          <w:lang w:val="ro-RO"/>
        </w:rPr>
        <w:t>t</w:t>
      </w:r>
      <w:r w:rsidRPr="00926C99">
        <w:rPr>
          <w:rFonts w:ascii="Trebuchet MS" w:hAnsi="Trebuchet MS"/>
          <w:noProof/>
          <w:spacing w:val="-1"/>
          <w:lang w:val="ro-RO"/>
        </w:rPr>
        <w:t>u</w:t>
      </w:r>
      <w:r w:rsidRPr="00926C99">
        <w:rPr>
          <w:rFonts w:ascii="Trebuchet MS" w:hAnsi="Trebuchet MS"/>
          <w:noProof/>
          <w:lang w:val="ro-RO"/>
        </w:rPr>
        <w:t xml:space="preserve">lui </w:t>
      </w:r>
      <w:r w:rsidRPr="00926C99">
        <w:rPr>
          <w:rFonts w:ascii="Trebuchet MS" w:hAnsi="Trebuchet MS"/>
          <w:noProof/>
          <w:spacing w:val="-1"/>
          <w:lang w:val="ro-RO"/>
        </w:rPr>
        <w:t>r</w:t>
      </w:r>
      <w:r w:rsidRPr="00926C99">
        <w:rPr>
          <w:rFonts w:ascii="Trebuchet MS" w:hAnsi="Trebuchet MS"/>
          <w:noProof/>
          <w:spacing w:val="1"/>
          <w:lang w:val="ro-RO"/>
        </w:rPr>
        <w:t>e</w:t>
      </w:r>
      <w:r w:rsidRPr="00926C99">
        <w:rPr>
          <w:rFonts w:ascii="Trebuchet MS" w:hAnsi="Trebuchet MS"/>
          <w:noProof/>
          <w:lang w:val="ro-RO"/>
        </w:rPr>
        <w:t>s</w:t>
      </w:r>
      <w:r w:rsidRPr="00926C99">
        <w:rPr>
          <w:rFonts w:ascii="Trebuchet MS" w:hAnsi="Trebuchet MS"/>
          <w:noProof/>
          <w:spacing w:val="1"/>
          <w:lang w:val="ro-RO"/>
        </w:rPr>
        <w:t>pe</w:t>
      </w:r>
      <w:r w:rsidRPr="00926C99">
        <w:rPr>
          <w:rFonts w:ascii="Trebuchet MS" w:hAnsi="Trebuchet MS"/>
          <w:noProof/>
          <w:lang w:val="ro-RO"/>
        </w:rPr>
        <w:t xml:space="preserve">cta </w:t>
      </w:r>
      <w:r w:rsidRPr="00926C99">
        <w:rPr>
          <w:rFonts w:ascii="Trebuchet MS" w:hAnsi="Trebuchet MS"/>
          <w:noProof/>
          <w:spacing w:val="1"/>
          <w:lang w:val="ro-RO"/>
        </w:rPr>
        <w:t>m</w:t>
      </w:r>
      <w:r w:rsidRPr="00926C99">
        <w:rPr>
          <w:rFonts w:ascii="Trebuchet MS" w:hAnsi="Trebuchet MS"/>
          <w:noProof/>
          <w:spacing w:val="-1"/>
          <w:lang w:val="ro-RO"/>
        </w:rPr>
        <w:t>a</w:t>
      </w:r>
      <w:r w:rsidRPr="00926C99">
        <w:rPr>
          <w:rFonts w:ascii="Trebuchet MS" w:hAnsi="Trebuchet MS"/>
          <w:noProof/>
          <w:spacing w:val="1"/>
          <w:lang w:val="ro-RO"/>
        </w:rPr>
        <w:t>nu</w:t>
      </w:r>
      <w:r w:rsidRPr="00926C99">
        <w:rPr>
          <w:rFonts w:ascii="Trebuchet MS" w:hAnsi="Trebuchet MS"/>
          <w:noProof/>
          <w:spacing w:val="-1"/>
          <w:lang w:val="ro-RO"/>
        </w:rPr>
        <w:t>a</w:t>
      </w:r>
      <w:r w:rsidRPr="00926C99">
        <w:rPr>
          <w:rFonts w:ascii="Trebuchet MS" w:hAnsi="Trebuchet MS"/>
          <w:noProof/>
          <w:lang w:val="ro-RO"/>
        </w:rPr>
        <w:t xml:space="preserve">lul </w:t>
      </w:r>
      <w:r w:rsidRPr="00926C99">
        <w:rPr>
          <w:rFonts w:ascii="Trebuchet MS" w:hAnsi="Trebuchet MS"/>
          <w:noProof/>
          <w:spacing w:val="1"/>
          <w:lang w:val="ro-RO"/>
        </w:rPr>
        <w:t>d</w:t>
      </w:r>
      <w:r w:rsidRPr="00926C99">
        <w:rPr>
          <w:rFonts w:ascii="Trebuchet MS" w:hAnsi="Trebuchet MS"/>
          <w:noProof/>
          <w:lang w:val="ro-RO"/>
        </w:rPr>
        <w:t>e</w:t>
      </w:r>
      <w:r w:rsidRPr="00926C99">
        <w:rPr>
          <w:rFonts w:ascii="Trebuchet MS" w:hAnsi="Trebuchet MS"/>
          <w:noProof/>
          <w:spacing w:val="1"/>
          <w:lang w:val="ro-RO"/>
        </w:rPr>
        <w:t xml:space="preserve"> </w:t>
      </w:r>
      <w:r w:rsidRPr="00926C99">
        <w:rPr>
          <w:rFonts w:ascii="Trebuchet MS" w:hAnsi="Trebuchet MS"/>
          <w:noProof/>
          <w:lang w:val="ro-RO"/>
        </w:rPr>
        <w:t>i</w:t>
      </w:r>
      <w:r w:rsidRPr="00926C99">
        <w:rPr>
          <w:rFonts w:ascii="Trebuchet MS" w:hAnsi="Trebuchet MS"/>
          <w:noProof/>
          <w:spacing w:val="-1"/>
          <w:lang w:val="ro-RO"/>
        </w:rPr>
        <w:t>d</w:t>
      </w:r>
      <w:r w:rsidRPr="00926C99">
        <w:rPr>
          <w:rFonts w:ascii="Trebuchet MS" w:hAnsi="Trebuchet MS"/>
          <w:noProof/>
          <w:spacing w:val="1"/>
          <w:lang w:val="ro-RO"/>
        </w:rPr>
        <w:t>en</w:t>
      </w:r>
      <w:r w:rsidRPr="00926C99">
        <w:rPr>
          <w:rFonts w:ascii="Trebuchet MS" w:hAnsi="Trebuchet MS"/>
          <w:noProof/>
          <w:lang w:val="ro-RO"/>
        </w:rPr>
        <w:t>ti</w:t>
      </w:r>
      <w:r w:rsidRPr="00926C99">
        <w:rPr>
          <w:rFonts w:ascii="Trebuchet MS" w:hAnsi="Trebuchet MS"/>
          <w:noProof/>
          <w:spacing w:val="-2"/>
          <w:lang w:val="ro-RO"/>
        </w:rPr>
        <w:t>t</w:t>
      </w:r>
      <w:r w:rsidRPr="00926C99">
        <w:rPr>
          <w:rFonts w:ascii="Trebuchet MS" w:hAnsi="Trebuchet MS"/>
          <w:noProof/>
          <w:spacing w:val="1"/>
          <w:lang w:val="ro-RO"/>
        </w:rPr>
        <w:t>a</w:t>
      </w:r>
      <w:r w:rsidRPr="00926C99">
        <w:rPr>
          <w:rFonts w:ascii="Trebuchet MS" w:hAnsi="Trebuchet MS"/>
          <w:noProof/>
          <w:lang w:val="ro-RO"/>
        </w:rPr>
        <w:t>te</w:t>
      </w:r>
      <w:r w:rsidRPr="00926C99">
        <w:rPr>
          <w:rFonts w:ascii="Trebuchet MS" w:hAnsi="Trebuchet MS"/>
          <w:noProof/>
          <w:spacing w:val="1"/>
          <w:lang w:val="ro-RO"/>
        </w:rPr>
        <w:t xml:space="preserve"> </w:t>
      </w:r>
      <w:r w:rsidRPr="00926C99">
        <w:rPr>
          <w:rFonts w:ascii="Trebuchet MS" w:hAnsi="Trebuchet MS"/>
          <w:noProof/>
          <w:spacing w:val="-2"/>
          <w:lang w:val="ro-RO"/>
        </w:rPr>
        <w:t>v</w:t>
      </w:r>
      <w:r w:rsidRPr="00926C99">
        <w:rPr>
          <w:rFonts w:ascii="Trebuchet MS" w:hAnsi="Trebuchet MS"/>
          <w:noProof/>
          <w:lang w:val="ro-RO"/>
        </w:rPr>
        <w:t>i</w:t>
      </w:r>
      <w:r w:rsidRPr="00926C99">
        <w:rPr>
          <w:rFonts w:ascii="Trebuchet MS" w:hAnsi="Trebuchet MS"/>
          <w:noProof/>
          <w:spacing w:val="-3"/>
          <w:lang w:val="ro-RO"/>
        </w:rPr>
        <w:t>z</w:t>
      </w:r>
      <w:r w:rsidRPr="00926C99">
        <w:rPr>
          <w:rFonts w:ascii="Trebuchet MS" w:hAnsi="Trebuchet MS"/>
          <w:noProof/>
          <w:spacing w:val="1"/>
          <w:lang w:val="ro-RO"/>
        </w:rPr>
        <w:t>ua</w:t>
      </w:r>
      <w:r w:rsidRPr="00926C99">
        <w:rPr>
          <w:rFonts w:ascii="Trebuchet MS" w:hAnsi="Trebuchet MS"/>
          <w:noProof/>
          <w:lang w:val="ro-RO"/>
        </w:rPr>
        <w:t>la</w:t>
      </w:r>
      <w:r w:rsidRPr="00926C99">
        <w:rPr>
          <w:rFonts w:ascii="Trebuchet MS" w:hAnsi="Trebuchet MS"/>
          <w:noProof/>
          <w:spacing w:val="1"/>
          <w:lang w:val="ro-RO"/>
        </w:rPr>
        <w:t xml:space="preserve"> </w:t>
      </w:r>
      <w:r w:rsidRPr="00926C99">
        <w:rPr>
          <w:rFonts w:ascii="Trebuchet MS" w:hAnsi="Trebuchet MS"/>
          <w:noProof/>
          <w:lang w:val="ro-RO"/>
        </w:rPr>
        <w:t xml:space="preserve">a </w:t>
      </w:r>
      <w:r w:rsidRPr="00926C99">
        <w:rPr>
          <w:rFonts w:ascii="Trebuchet MS" w:hAnsi="Trebuchet MS"/>
          <w:noProof/>
          <w:spacing w:val="1"/>
          <w:lang w:val="ro-RO"/>
        </w:rPr>
        <w:t>p</w:t>
      </w:r>
      <w:r w:rsidRPr="00926C99">
        <w:rPr>
          <w:rFonts w:ascii="Trebuchet MS" w:hAnsi="Trebuchet MS"/>
          <w:noProof/>
          <w:lang w:val="ro-RO"/>
        </w:rPr>
        <w:t>ro</w:t>
      </w:r>
      <w:r w:rsidRPr="00926C99">
        <w:rPr>
          <w:rFonts w:ascii="Trebuchet MS" w:hAnsi="Trebuchet MS"/>
          <w:noProof/>
          <w:spacing w:val="-1"/>
          <w:lang w:val="ro-RO"/>
        </w:rPr>
        <w:t>g</w:t>
      </w:r>
      <w:r w:rsidRPr="00926C99">
        <w:rPr>
          <w:rFonts w:ascii="Trebuchet MS" w:hAnsi="Trebuchet MS"/>
          <w:noProof/>
          <w:lang w:val="ro-RO"/>
        </w:rPr>
        <w:t>ra</w:t>
      </w:r>
      <w:r w:rsidRPr="00926C99">
        <w:rPr>
          <w:rFonts w:ascii="Trebuchet MS" w:hAnsi="Trebuchet MS"/>
          <w:noProof/>
          <w:spacing w:val="2"/>
          <w:lang w:val="ro-RO"/>
        </w:rPr>
        <w:t>m</w:t>
      </w:r>
      <w:r w:rsidRPr="00926C99">
        <w:rPr>
          <w:rFonts w:ascii="Trebuchet MS" w:hAnsi="Trebuchet MS"/>
          <w:noProof/>
          <w:spacing w:val="1"/>
          <w:lang w:val="ro-RO"/>
        </w:rPr>
        <w:t>u</w:t>
      </w:r>
      <w:r w:rsidRPr="00926C99">
        <w:rPr>
          <w:rFonts w:ascii="Trebuchet MS" w:hAnsi="Trebuchet MS"/>
          <w:noProof/>
          <w:lang w:val="ro-RO"/>
        </w:rPr>
        <w:t>lui.</w:t>
      </w:r>
    </w:p>
    <w:p w14:paraId="77472C4B" w14:textId="77777777" w:rsidR="004C6299" w:rsidRPr="00926C99" w:rsidRDefault="004C6299" w:rsidP="007669F5">
      <w:pPr>
        <w:spacing w:after="0"/>
        <w:jc w:val="both"/>
        <w:rPr>
          <w:rFonts w:ascii="Trebuchet MS" w:hAnsi="Trebuchet MS" w:cs="Arial"/>
          <w:noProof/>
          <w:lang w:val="ro-RO"/>
        </w:rPr>
      </w:pPr>
      <w:r w:rsidRPr="00926C99">
        <w:rPr>
          <w:rFonts w:ascii="Trebuchet MS" w:hAnsi="Trebuchet MS" w:cs="Arial"/>
          <w:noProof/>
          <w:lang w:val="ro-RO"/>
        </w:rPr>
        <w:t>Aceste materiale au fost utilizate de parteneri in cadrul activitatilor de animare/informare/consultare si vor fi distribuite/afisate la nivelul intregului teritoriu „Confluente Moldave” prin intermediul primariilor, unitatilor de invatamant, cabinetelor medicale, bisericilor etc. De asemenea, au fost publicate minim 2 comunicate de presa in ziarul de circulatie locala “Desteptarea” cu informatii privind actiunile Asociatiei „Confluente Moldave”.</w:t>
      </w:r>
    </w:p>
    <w:p w14:paraId="007B1FE7"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Rezultatele obtinute in urma desfasurarii activitatilor proiectului mai sus mentionat sunt</w:t>
      </w:r>
      <w:r w:rsidRPr="00926C99">
        <w:rPr>
          <w:rFonts w:ascii="Trebuchet MS" w:hAnsi="Trebuchet MS"/>
          <w:b/>
          <w:noProof/>
          <w:lang w:val="ro-RO"/>
        </w:rPr>
        <w:t xml:space="preserve"> : ACTIVITATI/ACTIUNI DE ANIMARE</w:t>
      </w:r>
    </w:p>
    <w:p w14:paraId="0E838EB4" w14:textId="77777777" w:rsidR="004C6299" w:rsidRPr="00926C99" w:rsidRDefault="004C6299" w:rsidP="007669F5">
      <w:pPr>
        <w:pStyle w:val="Frspaiere"/>
        <w:spacing w:line="276" w:lineRule="auto"/>
        <w:jc w:val="both"/>
        <w:rPr>
          <w:rFonts w:ascii="Trebuchet MS" w:hAnsi="Trebuchet MS"/>
          <w:noProof/>
          <w:lang w:val="ro-RO"/>
        </w:rPr>
      </w:pPr>
      <w:r w:rsidRPr="00926C99">
        <w:rPr>
          <w:rFonts w:ascii="Trebuchet MS" w:hAnsi="Trebuchet MS"/>
          <w:noProof/>
          <w:lang w:val="ro-RO"/>
        </w:rPr>
        <w:t>7 activitati de animare/informare/consultare, minim 20 participanti/activitate</w:t>
      </w:r>
    </w:p>
    <w:p w14:paraId="68064231"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b/>
          <w:noProof/>
          <w:lang w:val="ro-RO"/>
        </w:rPr>
        <w:t>Materiale justificative</w:t>
      </w:r>
      <w:r w:rsidRPr="00926C99">
        <w:rPr>
          <w:rFonts w:ascii="Trebuchet MS" w:hAnsi="Trebuchet MS"/>
          <w:noProof/>
          <w:lang w:val="ro-RO"/>
        </w:rPr>
        <w:t xml:space="preserve">: </w:t>
      </w:r>
    </w:p>
    <w:p w14:paraId="53263CFC" w14:textId="77777777" w:rsidR="004C6299" w:rsidRPr="00926C99" w:rsidRDefault="004C6299" w:rsidP="007669F5">
      <w:pPr>
        <w:pStyle w:val="Frspaiere"/>
        <w:spacing w:line="276" w:lineRule="auto"/>
        <w:jc w:val="both"/>
        <w:rPr>
          <w:rFonts w:ascii="Trebuchet MS" w:hAnsi="Trebuchet MS"/>
          <w:noProof/>
          <w:lang w:val="ro-RO"/>
        </w:rPr>
      </w:pPr>
      <w:r w:rsidRPr="00926C99">
        <w:rPr>
          <w:rFonts w:ascii="Trebuchet MS" w:hAnsi="Trebuchet MS"/>
          <w:noProof/>
          <w:lang w:val="ro-RO"/>
        </w:rPr>
        <w:t>minim 100 chestionare, 7 liste de prezenta, 7 minute intalnirilor, fotografii</w:t>
      </w:r>
    </w:p>
    <w:p w14:paraId="7CFE7658"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t>GRUPURI DE LUCRU</w:t>
      </w:r>
    </w:p>
    <w:p w14:paraId="490F1643"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5 intalniri de lucru, minim 20 participanti/intalnire</w:t>
      </w:r>
    </w:p>
    <w:p w14:paraId="62D5F1C3"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b/>
          <w:noProof/>
          <w:lang w:val="ro-RO"/>
        </w:rPr>
        <w:t>Materiale justificative</w:t>
      </w:r>
      <w:r w:rsidRPr="00926C99">
        <w:rPr>
          <w:rFonts w:ascii="Trebuchet MS" w:hAnsi="Trebuchet MS"/>
          <w:noProof/>
          <w:lang w:val="ro-RO"/>
        </w:rPr>
        <w:t xml:space="preserve">: </w:t>
      </w:r>
    </w:p>
    <w:p w14:paraId="44A8B57C"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noProof/>
          <w:lang w:val="ro-RO"/>
        </w:rPr>
        <w:t>5 documente-cadru, 5 liste de prezenta, 5 minute intalnirilor, fotografii</w:t>
      </w:r>
      <w:r w:rsidRPr="00926C99">
        <w:rPr>
          <w:rFonts w:ascii="Trebuchet MS" w:hAnsi="Trebuchet MS"/>
          <w:b/>
          <w:noProof/>
          <w:lang w:val="ro-RO"/>
        </w:rPr>
        <w:t xml:space="preserve"> </w:t>
      </w:r>
    </w:p>
    <w:p w14:paraId="17472240"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t>DISTRIBUIRE DE MATERIALE INFORMATIVE</w:t>
      </w:r>
    </w:p>
    <w:p w14:paraId="1EF9C0AD" w14:textId="77777777" w:rsidR="004C6299" w:rsidRPr="00926C99" w:rsidRDefault="004C6299" w:rsidP="003B162B">
      <w:pPr>
        <w:numPr>
          <w:ilvl w:val="0"/>
          <w:numId w:val="126"/>
        </w:numPr>
        <w:spacing w:after="0"/>
        <w:jc w:val="both"/>
        <w:rPr>
          <w:rFonts w:ascii="Trebuchet MS" w:hAnsi="Trebuchet MS"/>
          <w:noProof/>
          <w:lang w:val="ro-RO"/>
        </w:rPr>
      </w:pPr>
      <w:r w:rsidRPr="00926C99">
        <w:rPr>
          <w:rFonts w:ascii="Trebuchet MS" w:hAnsi="Trebuchet MS"/>
          <w:noProof/>
          <w:lang w:val="ro-RO"/>
        </w:rPr>
        <w:t>1 website de promovare a teritoriului</w:t>
      </w:r>
    </w:p>
    <w:p w14:paraId="6E617500" w14:textId="77777777" w:rsidR="004C6299" w:rsidRPr="00926C99" w:rsidRDefault="004C6299" w:rsidP="003B162B">
      <w:pPr>
        <w:numPr>
          <w:ilvl w:val="0"/>
          <w:numId w:val="126"/>
        </w:numPr>
        <w:spacing w:after="0"/>
        <w:jc w:val="both"/>
        <w:rPr>
          <w:rFonts w:ascii="Trebuchet MS" w:hAnsi="Trebuchet MS"/>
          <w:noProof/>
          <w:lang w:val="ro-RO"/>
        </w:rPr>
      </w:pPr>
      <w:r w:rsidRPr="00926C99">
        <w:rPr>
          <w:rFonts w:ascii="Trebuchet MS" w:hAnsi="Trebuchet MS"/>
          <w:noProof/>
          <w:lang w:val="ro-RO"/>
        </w:rPr>
        <w:t xml:space="preserve">2 roll-up, </w:t>
      </w:r>
    </w:p>
    <w:p w14:paraId="2BD27E22" w14:textId="77777777" w:rsidR="004C6299" w:rsidRPr="00926C99" w:rsidRDefault="004C6299" w:rsidP="003B162B">
      <w:pPr>
        <w:numPr>
          <w:ilvl w:val="0"/>
          <w:numId w:val="126"/>
        </w:numPr>
        <w:spacing w:after="0"/>
        <w:jc w:val="both"/>
        <w:rPr>
          <w:rFonts w:ascii="Trebuchet MS" w:hAnsi="Trebuchet MS"/>
          <w:noProof/>
          <w:lang w:val="ro-RO"/>
        </w:rPr>
      </w:pPr>
      <w:r w:rsidRPr="00926C99">
        <w:rPr>
          <w:rFonts w:ascii="Trebuchet MS" w:hAnsi="Trebuchet MS"/>
          <w:noProof/>
          <w:lang w:val="ro-RO"/>
        </w:rPr>
        <w:t xml:space="preserve">700 pliante (100 buc/UAT), </w:t>
      </w:r>
    </w:p>
    <w:p w14:paraId="453D9F04" w14:textId="77777777" w:rsidR="004C6299" w:rsidRPr="00926C99" w:rsidRDefault="004C6299" w:rsidP="003B162B">
      <w:pPr>
        <w:numPr>
          <w:ilvl w:val="0"/>
          <w:numId w:val="126"/>
        </w:numPr>
        <w:spacing w:after="0"/>
        <w:jc w:val="both"/>
        <w:rPr>
          <w:rFonts w:ascii="Trebuchet MS" w:hAnsi="Trebuchet MS"/>
          <w:noProof/>
          <w:lang w:val="ro-RO"/>
        </w:rPr>
      </w:pPr>
      <w:r w:rsidRPr="00926C99">
        <w:rPr>
          <w:rFonts w:ascii="Trebuchet MS" w:hAnsi="Trebuchet MS"/>
          <w:noProof/>
          <w:lang w:val="ro-RO"/>
        </w:rPr>
        <w:t>350 brosuri prezentare teritoriu si masuri de finantare (50 buc/UAT)</w:t>
      </w:r>
    </w:p>
    <w:p w14:paraId="680A2CED" w14:textId="77777777" w:rsidR="004C6299" w:rsidRPr="00926C99" w:rsidRDefault="004C6299" w:rsidP="003B162B">
      <w:pPr>
        <w:numPr>
          <w:ilvl w:val="0"/>
          <w:numId w:val="126"/>
        </w:numPr>
        <w:spacing w:after="0"/>
        <w:jc w:val="both"/>
        <w:rPr>
          <w:rFonts w:ascii="Trebuchet MS" w:hAnsi="Trebuchet MS"/>
          <w:noProof/>
          <w:lang w:val="ro-RO"/>
        </w:rPr>
      </w:pPr>
      <w:r w:rsidRPr="00926C99">
        <w:rPr>
          <w:rFonts w:ascii="Trebuchet MS" w:hAnsi="Trebuchet MS"/>
          <w:noProof/>
          <w:lang w:val="ro-RO"/>
        </w:rPr>
        <w:t>140 mape de lucru personalizate (20 buc/UAT/intalnire),</w:t>
      </w:r>
    </w:p>
    <w:p w14:paraId="696A5D15" w14:textId="77777777" w:rsidR="004C6299" w:rsidRPr="00926C99" w:rsidRDefault="004C6299" w:rsidP="003B162B">
      <w:pPr>
        <w:numPr>
          <w:ilvl w:val="0"/>
          <w:numId w:val="126"/>
        </w:numPr>
        <w:spacing w:after="0"/>
        <w:jc w:val="both"/>
        <w:rPr>
          <w:rFonts w:ascii="Trebuchet MS" w:hAnsi="Trebuchet MS"/>
          <w:noProof/>
          <w:lang w:val="ro-RO"/>
        </w:rPr>
      </w:pPr>
      <w:r w:rsidRPr="00926C99">
        <w:rPr>
          <w:rFonts w:ascii="Trebuchet MS" w:hAnsi="Trebuchet MS"/>
          <w:noProof/>
          <w:lang w:val="ro-RO"/>
        </w:rPr>
        <w:t>140 pixuri personalizate (1buc/mapa de lucru)</w:t>
      </w:r>
    </w:p>
    <w:p w14:paraId="3081D86E" w14:textId="77777777" w:rsidR="004C6299" w:rsidRPr="00926C99" w:rsidRDefault="004C6299" w:rsidP="003B162B">
      <w:pPr>
        <w:numPr>
          <w:ilvl w:val="0"/>
          <w:numId w:val="126"/>
        </w:numPr>
        <w:spacing w:after="0"/>
        <w:jc w:val="both"/>
        <w:rPr>
          <w:rFonts w:ascii="Trebuchet MS" w:hAnsi="Trebuchet MS"/>
          <w:noProof/>
          <w:lang w:val="ro-RO"/>
        </w:rPr>
      </w:pPr>
      <w:r w:rsidRPr="00926C99">
        <w:rPr>
          <w:rFonts w:ascii="Trebuchet MS" w:hAnsi="Trebuchet MS"/>
          <w:noProof/>
          <w:lang w:val="ro-RO"/>
        </w:rPr>
        <w:t>35 afise A3 (5 buc/UAT), 21 afise A0 (3 buc/UAT)</w:t>
      </w:r>
    </w:p>
    <w:p w14:paraId="0058B9B9" w14:textId="77777777" w:rsidR="004C6299" w:rsidRPr="00926C99" w:rsidRDefault="004C6299" w:rsidP="007669F5">
      <w:pPr>
        <w:spacing w:after="0"/>
        <w:jc w:val="both"/>
        <w:rPr>
          <w:rFonts w:ascii="Trebuchet MS" w:hAnsi="Trebuchet MS"/>
          <w:b/>
          <w:noProof/>
          <w:lang w:val="ro-RO"/>
        </w:rPr>
      </w:pPr>
      <w:r w:rsidRPr="00926C99">
        <w:rPr>
          <w:rFonts w:ascii="Trebuchet MS" w:hAnsi="Trebuchet MS"/>
          <w:b/>
          <w:noProof/>
          <w:lang w:val="ro-RO"/>
        </w:rPr>
        <w:t>PUBLICARE COMUNICATE DE PRESA</w:t>
      </w:r>
    </w:p>
    <w:p w14:paraId="66D9A5CD" w14:textId="77777777" w:rsidR="004C6299" w:rsidRPr="00926C99" w:rsidRDefault="004C6299" w:rsidP="007669F5">
      <w:pPr>
        <w:spacing w:after="0"/>
        <w:jc w:val="both"/>
        <w:rPr>
          <w:rFonts w:ascii="Trebuchet MS" w:hAnsi="Trebuchet MS"/>
          <w:noProof/>
          <w:lang w:val="ro-RO"/>
        </w:rPr>
      </w:pPr>
      <w:r w:rsidRPr="00926C99">
        <w:rPr>
          <w:rFonts w:ascii="Trebuchet MS" w:hAnsi="Trebuchet MS"/>
          <w:noProof/>
          <w:lang w:val="ro-RO"/>
        </w:rPr>
        <w:t>1 comunicat la inceput si 1 comunicat la final</w:t>
      </w:r>
    </w:p>
    <w:p w14:paraId="46BAA122" w14:textId="554179CC" w:rsidR="004C6299" w:rsidRPr="00926C99" w:rsidRDefault="004C6299" w:rsidP="007669F5">
      <w:pPr>
        <w:spacing w:after="0"/>
        <w:jc w:val="both"/>
        <w:rPr>
          <w:rFonts w:ascii="Trebuchet MS" w:hAnsi="Trebuchet MS"/>
          <w:noProof/>
          <w:lang w:val="ro-RO"/>
        </w:rPr>
      </w:pPr>
      <w:r w:rsidRPr="00926C99">
        <w:rPr>
          <w:rFonts w:ascii="Trebuchet MS" w:hAnsi="Trebuchet MS" w:cs="Arial"/>
          <w:noProof/>
          <w:lang w:val="ro-RO"/>
        </w:rPr>
        <w:t xml:space="preserve">Derularea tuturor acestor activitati au avut ca scop atingerea obiectivului general si a obiectivelor specifice ale proiectului. O mai buna informare a comunitatii locale, iesirea din pasivitate a mediului privat si implicarea acestuia in deciziile autoritatilor locale privind liniile viitoare de dezvoltare sunt punctele cheie pe care parteneriatul Asociatiei „Confluente Moldave” le promoveaza. </w:t>
      </w:r>
      <w:r w:rsidRPr="00926C99">
        <w:rPr>
          <w:rFonts w:ascii="Trebuchet MS" w:hAnsi="Trebuchet MS"/>
          <w:noProof/>
          <w:lang w:val="ro-RO"/>
        </w:rPr>
        <w:t>În etapa de animare și elaborare a SDL, s-a asigurat promovarea egalității dintre bărbați și femei și a integrării de gen, cât și prevenirea oricărei discriminări pe criterii de sex, origine rasială sau etnică, religie sau convingeri, handicap, vârstă sau orientare sexuală.</w:t>
      </w:r>
    </w:p>
    <w:p w14:paraId="4BEA7661" w14:textId="0137A246" w:rsidR="004C6299" w:rsidRPr="00926C99" w:rsidRDefault="004C6299" w:rsidP="007669F5">
      <w:pPr>
        <w:spacing w:after="0"/>
        <w:jc w:val="both"/>
        <w:rPr>
          <w:rFonts w:ascii="Trebuchet MS" w:hAnsi="Trebuchet MS"/>
          <w:noProof/>
          <w:lang w:val="ro-RO"/>
        </w:rPr>
      </w:pPr>
    </w:p>
    <w:p w14:paraId="4E58FB05" w14:textId="46A2D35F" w:rsidR="00A267F3" w:rsidRPr="00926C99" w:rsidRDefault="00A267F3" w:rsidP="007669F5">
      <w:pPr>
        <w:spacing w:after="0"/>
        <w:jc w:val="both"/>
        <w:rPr>
          <w:rFonts w:ascii="Trebuchet MS" w:hAnsi="Trebuchet MS"/>
          <w:noProof/>
          <w:lang w:val="ro-RO"/>
        </w:rPr>
      </w:pPr>
    </w:p>
    <w:p w14:paraId="6F93BFAC" w14:textId="77777777" w:rsidR="00A267F3" w:rsidRPr="00926C99" w:rsidRDefault="00A267F3" w:rsidP="007669F5">
      <w:pPr>
        <w:spacing w:after="0"/>
        <w:jc w:val="both"/>
        <w:rPr>
          <w:rFonts w:ascii="Trebuchet MS" w:hAnsi="Trebuchet MS"/>
          <w:noProof/>
          <w:lang w:val="ro-RO"/>
        </w:rPr>
      </w:pPr>
    </w:p>
    <w:p w14:paraId="41655F66" w14:textId="69099269" w:rsidR="004C6299" w:rsidRPr="00926C99" w:rsidRDefault="004C6299" w:rsidP="007669F5">
      <w:pPr>
        <w:spacing w:after="0"/>
        <w:jc w:val="both"/>
        <w:rPr>
          <w:rFonts w:ascii="Trebuchet MS" w:hAnsi="Trebuchet MS"/>
          <w:noProof/>
          <w:lang w:val="ro-RO"/>
        </w:rPr>
      </w:pPr>
    </w:p>
    <w:p w14:paraId="26DBA9D0" w14:textId="77777777" w:rsidR="004C6299" w:rsidRPr="00926C99" w:rsidRDefault="004C6299" w:rsidP="00A267F3">
      <w:pPr>
        <w:shd w:val="clear" w:color="auto" w:fill="92D050"/>
        <w:spacing w:after="0"/>
        <w:jc w:val="both"/>
        <w:rPr>
          <w:rFonts w:ascii="Trebuchet MS" w:hAnsi="Trebuchet MS" w:cs="Calibri"/>
          <w:b/>
          <w:noProof/>
          <w:lang w:val="ro-RO"/>
        </w:rPr>
      </w:pPr>
      <w:r w:rsidRPr="00926C99">
        <w:rPr>
          <w:rFonts w:ascii="Trebuchet MS" w:hAnsi="Trebuchet MS" w:cs="Calibri"/>
          <w:b/>
          <w:noProof/>
          <w:lang w:val="ro-RO"/>
        </w:rPr>
        <w:t>CAPITOLUL IX: Organizarea viitorului GAL - Descrierea mecanismelor de gestionare, monitorizare, evaluare și control a strategiei  - Max. 5 pag.</w:t>
      </w:r>
    </w:p>
    <w:p w14:paraId="540E562C" w14:textId="77777777" w:rsidR="004C6299" w:rsidRPr="00926C99" w:rsidRDefault="004C6299"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Funcțiile administrative ce vor fi indeplinite de catre GAL, conform fișei sub-măsurii 19.4 „Sprijin pentru costurile de funcționare și animare”, in vederea implementarii SDL, pe lângă sarcina principală de implementare a strategieI, sunt : </w:t>
      </w:r>
    </w:p>
    <w:p w14:paraId="450CA602" w14:textId="77777777" w:rsidR="004C6299" w:rsidRPr="00926C99" w:rsidRDefault="004C6299" w:rsidP="003B162B">
      <w:pPr>
        <w:numPr>
          <w:ilvl w:val="0"/>
          <w:numId w:val="135"/>
        </w:numPr>
        <w:autoSpaceDE w:val="0"/>
        <w:autoSpaceDN w:val="0"/>
        <w:adjustRightInd w:val="0"/>
        <w:spacing w:after="0"/>
        <w:jc w:val="both"/>
        <w:rPr>
          <w:rFonts w:ascii="Trebuchet MS" w:hAnsi="Trebuchet MS"/>
          <w:noProof/>
          <w:lang w:val="ro-RO"/>
        </w:rPr>
      </w:pPr>
      <w:r w:rsidRPr="00926C99">
        <w:rPr>
          <w:rFonts w:ascii="Trebuchet MS" w:hAnsi="Trebuchet MS"/>
          <w:noProof/>
          <w:color w:val="000000"/>
          <w:lang w:val="ro-RO"/>
        </w:rPr>
        <w:t xml:space="preserve">pregătirea și publicarea apelurilor de selecție, în conformitate cu SDL; </w:t>
      </w:r>
    </w:p>
    <w:p w14:paraId="11497445" w14:textId="77777777" w:rsidR="004C6299" w:rsidRPr="00926C99" w:rsidRDefault="004C6299" w:rsidP="003B162B">
      <w:pPr>
        <w:numPr>
          <w:ilvl w:val="0"/>
          <w:numId w:val="135"/>
        </w:numPr>
        <w:autoSpaceDE w:val="0"/>
        <w:autoSpaceDN w:val="0"/>
        <w:adjustRightInd w:val="0"/>
        <w:spacing w:after="0"/>
        <w:jc w:val="both"/>
        <w:rPr>
          <w:rFonts w:ascii="Trebuchet MS" w:hAnsi="Trebuchet MS"/>
          <w:noProof/>
          <w:lang w:val="ro-RO"/>
        </w:rPr>
      </w:pPr>
      <w:r w:rsidRPr="00926C99">
        <w:rPr>
          <w:rFonts w:ascii="Trebuchet MS" w:hAnsi="Trebuchet MS"/>
          <w:noProof/>
          <w:color w:val="000000"/>
          <w:lang w:val="ro-RO"/>
        </w:rPr>
        <w:t>animarea teritoriului (</w:t>
      </w:r>
      <w:r w:rsidRPr="00926C99">
        <w:rPr>
          <w:rFonts w:ascii="Trebuchet MS" w:hAnsi="Trebuchet MS"/>
          <w:noProof/>
          <w:lang w:val="ro-RO"/>
        </w:rPr>
        <w:t>activitățile de animare sunt importante pentru stimularea procesului de dezvoltare locală și vor fi proporționale cu nevoile identificate de GAL la nivelul teritoriului)</w:t>
      </w:r>
    </w:p>
    <w:p w14:paraId="49FE30DD" w14:textId="77777777" w:rsidR="004C6299" w:rsidRPr="00926C99" w:rsidRDefault="004C6299" w:rsidP="003B162B">
      <w:pPr>
        <w:numPr>
          <w:ilvl w:val="0"/>
          <w:numId w:val="135"/>
        </w:numPr>
        <w:autoSpaceDE w:val="0"/>
        <w:autoSpaceDN w:val="0"/>
        <w:adjustRightInd w:val="0"/>
        <w:spacing w:after="0"/>
        <w:jc w:val="both"/>
        <w:rPr>
          <w:rFonts w:ascii="Trebuchet MS" w:hAnsi="Trebuchet MS"/>
          <w:noProof/>
          <w:color w:val="000000"/>
          <w:lang w:val="ro-RO"/>
        </w:rPr>
      </w:pPr>
      <w:r w:rsidRPr="00926C99">
        <w:rPr>
          <w:rFonts w:ascii="Trebuchet MS" w:hAnsi="Trebuchet MS"/>
          <w:noProof/>
          <w:color w:val="000000"/>
          <w:lang w:val="ro-RO"/>
        </w:rPr>
        <w:t xml:space="preserve">analiza, evaluarea și selecția proiectelor; </w:t>
      </w:r>
    </w:p>
    <w:p w14:paraId="37A57829" w14:textId="77777777" w:rsidR="004C6299" w:rsidRPr="00926C99" w:rsidRDefault="004C6299" w:rsidP="003B162B">
      <w:pPr>
        <w:numPr>
          <w:ilvl w:val="0"/>
          <w:numId w:val="135"/>
        </w:numPr>
        <w:autoSpaceDE w:val="0"/>
        <w:autoSpaceDN w:val="0"/>
        <w:adjustRightInd w:val="0"/>
        <w:spacing w:after="0"/>
        <w:jc w:val="both"/>
        <w:rPr>
          <w:rFonts w:ascii="Trebuchet MS" w:hAnsi="Trebuchet MS"/>
          <w:noProof/>
          <w:color w:val="000000"/>
          <w:lang w:val="ro-RO"/>
        </w:rPr>
      </w:pPr>
      <w:r w:rsidRPr="00926C99">
        <w:rPr>
          <w:rFonts w:ascii="Trebuchet MS" w:hAnsi="Trebuchet MS"/>
          <w:noProof/>
          <w:color w:val="000000"/>
          <w:lang w:val="ro-RO"/>
        </w:rPr>
        <w:t xml:space="preserve">monitorizarea și evaluarea implementării strategiei; </w:t>
      </w:r>
    </w:p>
    <w:p w14:paraId="61FF899F" w14:textId="77777777" w:rsidR="004C6299" w:rsidRPr="00926C99" w:rsidRDefault="004C6299" w:rsidP="003B162B">
      <w:pPr>
        <w:numPr>
          <w:ilvl w:val="0"/>
          <w:numId w:val="135"/>
        </w:numPr>
        <w:autoSpaceDE w:val="0"/>
        <w:autoSpaceDN w:val="0"/>
        <w:adjustRightInd w:val="0"/>
        <w:spacing w:after="0"/>
        <w:jc w:val="both"/>
        <w:rPr>
          <w:rFonts w:ascii="Trebuchet MS" w:hAnsi="Trebuchet MS"/>
          <w:noProof/>
          <w:color w:val="000000"/>
          <w:lang w:val="ro-RO"/>
        </w:rPr>
      </w:pPr>
      <w:r w:rsidRPr="00926C99">
        <w:rPr>
          <w:rFonts w:ascii="Trebuchet MS" w:hAnsi="Trebuchet MS"/>
          <w:noProof/>
          <w:color w:val="000000"/>
          <w:lang w:val="ro-RO"/>
        </w:rPr>
        <w:t xml:space="preserve">verificarea conformității cererilor de plată pentru proiectele selectate (cu excepția situațiilor în care GAL este beneficiar); </w:t>
      </w:r>
    </w:p>
    <w:p w14:paraId="234F729A" w14:textId="77777777" w:rsidR="004C6299" w:rsidRPr="00926C99" w:rsidRDefault="004C6299" w:rsidP="003B162B">
      <w:pPr>
        <w:numPr>
          <w:ilvl w:val="0"/>
          <w:numId w:val="135"/>
        </w:numPr>
        <w:autoSpaceDE w:val="0"/>
        <w:autoSpaceDN w:val="0"/>
        <w:adjustRightInd w:val="0"/>
        <w:spacing w:after="0"/>
        <w:jc w:val="both"/>
        <w:rPr>
          <w:rFonts w:ascii="Trebuchet MS" w:hAnsi="Trebuchet MS"/>
          <w:noProof/>
          <w:color w:val="000000"/>
          <w:lang w:val="ro-RO"/>
        </w:rPr>
      </w:pPr>
      <w:r w:rsidRPr="00926C99">
        <w:rPr>
          <w:rFonts w:ascii="Trebuchet MS" w:hAnsi="Trebuchet MS"/>
          <w:noProof/>
          <w:color w:val="000000"/>
          <w:lang w:val="ro-RO"/>
        </w:rPr>
        <w:t xml:space="preserve">monitorizarea proiectelor contractate; </w:t>
      </w:r>
    </w:p>
    <w:p w14:paraId="39EC4F9E" w14:textId="77777777" w:rsidR="004C6299" w:rsidRPr="00926C99" w:rsidRDefault="004C6299" w:rsidP="003B162B">
      <w:pPr>
        <w:widowControl w:val="0"/>
        <w:numPr>
          <w:ilvl w:val="0"/>
          <w:numId w:val="135"/>
        </w:numPr>
        <w:autoSpaceDE w:val="0"/>
        <w:autoSpaceDN w:val="0"/>
        <w:adjustRightInd w:val="0"/>
        <w:spacing w:after="0"/>
        <w:jc w:val="both"/>
        <w:rPr>
          <w:rFonts w:ascii="Trebuchet MS" w:hAnsi="Trebuchet MS"/>
          <w:noProof/>
          <w:color w:val="000000"/>
          <w:lang w:val="ro-RO"/>
        </w:rPr>
      </w:pPr>
      <w:r w:rsidRPr="00926C99">
        <w:rPr>
          <w:rFonts w:ascii="Trebuchet MS" w:hAnsi="Trebuchet MS"/>
          <w:noProof/>
          <w:color w:val="000000"/>
          <w:lang w:val="ro-RO"/>
        </w:rPr>
        <w:t>întocmirea cererilor de plată, dosarelor de achiziții aferente costurilor de funcționare și animare;</w:t>
      </w:r>
    </w:p>
    <w:p w14:paraId="39B739CA" w14:textId="77777777" w:rsidR="004C6299" w:rsidRPr="00926C99" w:rsidRDefault="004C6299" w:rsidP="003B162B">
      <w:pPr>
        <w:widowControl w:val="0"/>
        <w:numPr>
          <w:ilvl w:val="0"/>
          <w:numId w:val="135"/>
        </w:numPr>
        <w:autoSpaceDE w:val="0"/>
        <w:autoSpaceDN w:val="0"/>
        <w:adjustRightInd w:val="0"/>
        <w:spacing w:after="0"/>
        <w:jc w:val="both"/>
        <w:rPr>
          <w:rFonts w:ascii="Trebuchet MS" w:hAnsi="Trebuchet MS"/>
          <w:noProof/>
          <w:color w:val="000000"/>
          <w:lang w:val="ro-RO"/>
        </w:rPr>
      </w:pPr>
      <w:r w:rsidRPr="00926C99">
        <w:rPr>
          <w:rFonts w:ascii="Trebuchet MS" w:hAnsi="Trebuchet MS"/>
          <w:noProof/>
          <w:color w:val="000000"/>
          <w:lang w:val="ro-RO"/>
        </w:rPr>
        <w:t xml:space="preserve">aspecte specifice domeniilor: financiar, contabilitate, juridic, resurse umane etc. </w:t>
      </w:r>
    </w:p>
    <w:p w14:paraId="4530C89C" w14:textId="77777777" w:rsidR="004C6299" w:rsidRPr="00926C99" w:rsidRDefault="004C6299" w:rsidP="007669F5">
      <w:pPr>
        <w:pStyle w:val="Default"/>
        <w:spacing w:line="276" w:lineRule="auto"/>
        <w:jc w:val="both"/>
        <w:rPr>
          <w:rFonts w:ascii="Trebuchet MS" w:hAnsi="Trebuchet MS"/>
          <w:noProof/>
          <w:sz w:val="22"/>
          <w:szCs w:val="22"/>
          <w:lang w:val="ro-RO"/>
        </w:rPr>
      </w:pPr>
      <w:r w:rsidRPr="00926C99">
        <w:rPr>
          <w:rFonts w:ascii="Trebuchet MS" w:hAnsi="Trebuchet MS"/>
          <w:noProof/>
          <w:sz w:val="22"/>
          <w:szCs w:val="22"/>
          <w:lang w:val="ro-RO"/>
        </w:rPr>
        <w:t xml:space="preserve">GAL-ul va utiliza diferite mijloace pentru a informa comunitatea locală cu privire la posibilitățile de granturi existente pentru finanțarea proiectelor (întâlniri și evenimente publice, mass media locală, pliante și publicații proprii, pagini de internet) inclusiv prin intermediul membrilor GAL). </w:t>
      </w:r>
    </w:p>
    <w:p w14:paraId="7B8CD46C" w14:textId="77777777" w:rsidR="004C6299" w:rsidRPr="00926C99" w:rsidRDefault="004C6299" w:rsidP="007669F5">
      <w:pPr>
        <w:autoSpaceDE w:val="0"/>
        <w:autoSpaceDN w:val="0"/>
        <w:adjustRightInd w:val="0"/>
        <w:spacing w:after="0"/>
        <w:jc w:val="both"/>
        <w:rPr>
          <w:rFonts w:ascii="Trebuchet MS" w:hAnsi="Trebuchet MS"/>
          <w:b/>
          <w:noProof/>
          <w:color w:val="000000"/>
          <w:lang w:val="ro-RO"/>
        </w:rPr>
      </w:pPr>
      <w:r w:rsidRPr="00926C99">
        <w:rPr>
          <w:rFonts w:ascii="Trebuchet MS" w:hAnsi="Trebuchet MS"/>
          <w:b/>
          <w:noProof/>
          <w:color w:val="000000"/>
          <w:lang w:val="ro-RO"/>
        </w:rPr>
        <w:t xml:space="preserve">MECANISMELE DE GESTIONARE, MONITORIZARE, EVALUARE ȘI CONTROL A SDL : </w:t>
      </w:r>
    </w:p>
    <w:p w14:paraId="64BE2593" w14:textId="77777777" w:rsidR="004C6299" w:rsidRPr="00926C99" w:rsidRDefault="004C6299" w:rsidP="007669F5">
      <w:pPr>
        <w:autoSpaceDE w:val="0"/>
        <w:autoSpaceDN w:val="0"/>
        <w:adjustRightInd w:val="0"/>
        <w:spacing w:after="0"/>
        <w:jc w:val="both"/>
        <w:rPr>
          <w:rFonts w:ascii="Trebuchet MS" w:hAnsi="Trebuchet MS" w:cs="Cambria"/>
          <w:noProof/>
          <w:color w:val="000000"/>
          <w:lang w:val="ro-RO"/>
        </w:rPr>
      </w:pPr>
      <w:r w:rsidRPr="00926C99">
        <w:rPr>
          <w:rFonts w:ascii="Trebuchet MS" w:hAnsi="Trebuchet MS" w:cs="Cambria"/>
          <w:b/>
          <w:noProof/>
          <w:color w:val="000000"/>
          <w:lang w:val="ro-RO"/>
        </w:rPr>
        <w:t>Gestionarea</w:t>
      </w:r>
      <w:r w:rsidRPr="00926C99">
        <w:rPr>
          <w:rFonts w:ascii="Trebuchet MS" w:hAnsi="Trebuchet MS" w:cs="Cambria"/>
          <w:noProof/>
          <w:color w:val="000000"/>
          <w:lang w:val="ro-RO"/>
        </w:rPr>
        <w:t xml:space="preserve"> prin depistarea problemelor şi luarea operativă a deciziilor asupra implementării acesteia corespunzătoare a SDL, prin executarea operativă şi corectă a procedurilor de gestionare a resurselor si facilitarea coordonării între activităţile SDL; </w:t>
      </w:r>
    </w:p>
    <w:p w14:paraId="6DB4596F" w14:textId="77777777" w:rsidR="004C6299" w:rsidRPr="00926C99" w:rsidRDefault="004C6299" w:rsidP="007669F5">
      <w:pPr>
        <w:autoSpaceDE w:val="0"/>
        <w:autoSpaceDN w:val="0"/>
        <w:adjustRightInd w:val="0"/>
        <w:spacing w:after="0"/>
        <w:jc w:val="both"/>
        <w:rPr>
          <w:rFonts w:ascii="Trebuchet MS" w:hAnsi="Trebuchet MS" w:cs="Cambria"/>
          <w:noProof/>
          <w:color w:val="000000"/>
          <w:lang w:val="ro-RO"/>
        </w:rPr>
      </w:pPr>
      <w:r w:rsidRPr="00926C99">
        <w:rPr>
          <w:rFonts w:ascii="Trebuchet MS" w:hAnsi="Trebuchet MS" w:cs="Cambria"/>
          <w:b/>
          <w:noProof/>
          <w:color w:val="000000"/>
          <w:lang w:val="ro-RO"/>
        </w:rPr>
        <w:t xml:space="preserve">Monitorizarea </w:t>
      </w:r>
      <w:r w:rsidRPr="00926C99">
        <w:rPr>
          <w:rFonts w:ascii="Trebuchet MS" w:hAnsi="Trebuchet MS" w:cs="Cambria"/>
          <w:noProof/>
          <w:color w:val="000000"/>
          <w:lang w:val="ro-RO"/>
        </w:rPr>
        <w:t>şi raportarea la timp, catre factorii de decizie, a realizărilor şi rezultatelor SDL, conform calendarului de activitati al GAL-ului.</w:t>
      </w:r>
    </w:p>
    <w:p w14:paraId="3AD7D9C8" w14:textId="77777777" w:rsidR="004C6299" w:rsidRPr="00926C99" w:rsidRDefault="004C6299" w:rsidP="007669F5">
      <w:pPr>
        <w:autoSpaceDE w:val="0"/>
        <w:autoSpaceDN w:val="0"/>
        <w:adjustRightInd w:val="0"/>
        <w:spacing w:after="0"/>
        <w:jc w:val="both"/>
        <w:rPr>
          <w:rFonts w:ascii="Trebuchet MS" w:hAnsi="Trebuchet MS"/>
          <w:noProof/>
          <w:lang w:val="ro-RO"/>
        </w:rPr>
      </w:pPr>
      <w:r w:rsidRPr="00926C99">
        <w:rPr>
          <w:rFonts w:ascii="Trebuchet MS" w:hAnsi="Trebuchet MS"/>
          <w:b/>
          <w:bCs/>
          <w:iCs/>
          <w:noProof/>
          <w:lang w:val="ro-RO"/>
        </w:rPr>
        <w:t>Evaluarea</w:t>
      </w:r>
      <w:r w:rsidRPr="00926C99">
        <w:rPr>
          <w:rFonts w:ascii="Trebuchet MS" w:hAnsi="Trebuchet MS"/>
          <w:b/>
          <w:bCs/>
          <w:i/>
          <w:iCs/>
          <w:noProof/>
          <w:lang w:val="ro-RO"/>
        </w:rPr>
        <w:t xml:space="preserve"> </w:t>
      </w:r>
      <w:r w:rsidRPr="00926C99">
        <w:rPr>
          <w:rFonts w:ascii="Trebuchet MS" w:hAnsi="Trebuchet MS"/>
          <w:noProof/>
          <w:lang w:val="ro-RO"/>
        </w:rPr>
        <w:t xml:space="preserve">realizărilor şi rezultatele proiectului, prin elaborarea unui sistem clar de organizare a înregistrării şi raportării către AM a informaţiilor privind rezultatele implementării SDL. Astfel, GAL–ul va elabora un </w:t>
      </w:r>
      <w:r w:rsidRPr="00926C99">
        <w:rPr>
          <w:rFonts w:ascii="Trebuchet MS" w:hAnsi="Trebuchet MS"/>
          <w:b/>
          <w:noProof/>
          <w:lang w:val="ro-RO"/>
        </w:rPr>
        <w:t>Plan de evaluare</w:t>
      </w:r>
      <w:r w:rsidRPr="00926C99">
        <w:rPr>
          <w:rFonts w:ascii="Trebuchet MS" w:hAnsi="Trebuchet MS"/>
          <w:noProof/>
          <w:lang w:val="ro-RO"/>
        </w:rPr>
        <w:t xml:space="preserve"> prin care se va descrie modalitatea de realizare evaluarea SDL. </w:t>
      </w:r>
    </w:p>
    <w:p w14:paraId="05CA9B36" w14:textId="77777777" w:rsidR="004C6299" w:rsidRPr="00926C99" w:rsidRDefault="004C6299" w:rsidP="007669F5">
      <w:pPr>
        <w:autoSpaceDE w:val="0"/>
        <w:autoSpaceDN w:val="0"/>
        <w:adjustRightInd w:val="0"/>
        <w:spacing w:after="0"/>
        <w:jc w:val="both"/>
        <w:rPr>
          <w:rFonts w:ascii="Trebuchet MS" w:hAnsi="Trebuchet MS"/>
          <w:noProof/>
          <w:lang w:val="ro-RO"/>
        </w:rPr>
      </w:pPr>
      <w:r w:rsidRPr="00926C99">
        <w:rPr>
          <w:rFonts w:ascii="Trebuchet MS" w:hAnsi="Trebuchet MS"/>
          <w:b/>
          <w:bCs/>
          <w:iCs/>
          <w:noProof/>
          <w:lang w:val="ro-RO"/>
        </w:rPr>
        <w:t>Controlul</w:t>
      </w:r>
      <w:r w:rsidRPr="00926C99">
        <w:rPr>
          <w:rFonts w:ascii="Trebuchet MS" w:hAnsi="Trebuchet MS"/>
          <w:b/>
          <w:bCs/>
          <w:i/>
          <w:iCs/>
          <w:noProof/>
          <w:lang w:val="ro-RO"/>
        </w:rPr>
        <w:t xml:space="preserve"> </w:t>
      </w:r>
      <w:r w:rsidRPr="00926C99">
        <w:rPr>
          <w:rFonts w:ascii="Trebuchet MS" w:hAnsi="Trebuchet MS"/>
          <w:noProof/>
          <w:lang w:val="ro-RO"/>
        </w:rPr>
        <w:t>constă într-un sistem de verificare a respectării planificării legate de implementarea SDL.</w:t>
      </w:r>
    </w:p>
    <w:p w14:paraId="48B11A05" w14:textId="77777777" w:rsidR="004C6299" w:rsidRPr="00926C99" w:rsidRDefault="004C6299" w:rsidP="007669F5">
      <w:pPr>
        <w:widowControl w:val="0"/>
        <w:spacing w:after="0"/>
        <w:jc w:val="both"/>
        <w:rPr>
          <w:rFonts w:ascii="Trebuchet MS" w:hAnsi="Trebuchet MS"/>
          <w:b/>
          <w:noProof/>
          <w:lang w:val="ro-RO"/>
        </w:rPr>
      </w:pPr>
      <w:r w:rsidRPr="00926C99">
        <w:rPr>
          <w:rFonts w:ascii="Trebuchet MS" w:hAnsi="Trebuchet MS"/>
          <w:b/>
          <w:noProof/>
          <w:lang w:val="ro-RO"/>
        </w:rPr>
        <w:t>Mecanismul de monitorizare pentru proiectele selectate de GAL</w:t>
      </w:r>
    </w:p>
    <w:p w14:paraId="4D3FFC85" w14:textId="77777777" w:rsidR="004C6299" w:rsidRPr="00926C99" w:rsidRDefault="004C6299" w:rsidP="007669F5">
      <w:pPr>
        <w:widowControl w:val="0"/>
        <w:spacing w:after="0"/>
        <w:jc w:val="both"/>
        <w:rPr>
          <w:rFonts w:ascii="Trebuchet MS" w:hAnsi="Trebuchet MS"/>
          <w:noProof/>
          <w:lang w:val="ro-RO"/>
        </w:rPr>
      </w:pPr>
      <w:r w:rsidRPr="00926C99">
        <w:rPr>
          <w:rFonts w:ascii="Trebuchet MS" w:hAnsi="Trebuchet MS"/>
          <w:noProof/>
          <w:lang w:val="ro-RO"/>
        </w:rPr>
        <w:t>Monitorizarea proiectelor se face de către persoanele responsabile din echipa GAL, în vederea urmăririi realizării proiectului, atingerii obiectivelor şi a îndeplinirii indicatorilor stabiliţi prin contract. Monitorizarea proiectelor va urmări modul în care are loc gestiunea financiară a proiectelor si va permite sistematică și structurarea a datelor cu privire la activitățile desfășurate în proiect. Monitorizarea va permite obtinerea informatiilor care sa permita cunoasterea si intelegerea stadiului proiectului la un moment dat, precum si tendintele de derulare a activitatilor incluse in proiect. Monitorizarea se poate face prin rapoartele de progres realizate de catre beneficiar, prin inregistrarea rezultatelor si a problemelor aparute, prin observarea activitatilor derulate. Monitorizarea permanenta a proiectului (se monitorizeaza activitatile, stadiul realizarii planurilor, costurile, rezultatele proiectului) permite raportarea realizarii acestuia. Caracterul permanent al monitorizarii va putea permite identificarea eventualelor probleme cu care se confruntă un proiect, soluțiile de rezolvare a acestora, etc. Monitorizarea va urmari respectarea condițiilor finanțării, respectarea eligibilității beneficiarului, cheltuielilor, proiectului, respectarea termenelor de implementare a proiectelor.</w:t>
      </w:r>
    </w:p>
    <w:p w14:paraId="2AC757D4" w14:textId="77777777" w:rsidR="004C6299" w:rsidRPr="00926C99" w:rsidRDefault="004C6299" w:rsidP="007669F5">
      <w:pPr>
        <w:spacing w:after="0"/>
        <w:jc w:val="both"/>
        <w:rPr>
          <w:rFonts w:ascii="Trebuchet MS" w:hAnsi="Trebuchet MS" w:cs="Calibri"/>
          <w:noProof/>
          <w:color w:val="000000"/>
          <w:lang w:val="ro-RO"/>
        </w:rPr>
      </w:pPr>
      <w:r w:rsidRPr="00926C99">
        <w:rPr>
          <w:rFonts w:ascii="Trebuchet MS" w:hAnsi="Trebuchet MS" w:cs="Calibri"/>
          <w:b/>
          <w:noProof/>
          <w:lang w:val="ro-RO"/>
        </w:rPr>
        <w:t>Regulamentului de Organizare si Functionare</w:t>
      </w:r>
      <w:r w:rsidRPr="00926C99">
        <w:rPr>
          <w:rFonts w:ascii="Trebuchet MS" w:hAnsi="Trebuchet MS" w:cs="Calibri"/>
          <w:noProof/>
          <w:lang w:val="ro-RO"/>
        </w:rPr>
        <w:t xml:space="preserve"> al Asociatiei GAL Confluente Moldave:</w:t>
      </w:r>
    </w:p>
    <w:p w14:paraId="3C812DDE" w14:textId="77777777" w:rsidR="004C6299" w:rsidRPr="00926C99" w:rsidRDefault="004C6299" w:rsidP="007669F5">
      <w:pPr>
        <w:widowControl w:val="0"/>
        <w:overflowPunct w:val="0"/>
        <w:autoSpaceDE w:val="0"/>
        <w:autoSpaceDN w:val="0"/>
        <w:adjustRightInd w:val="0"/>
        <w:spacing w:after="0"/>
        <w:jc w:val="both"/>
        <w:rPr>
          <w:rFonts w:ascii="Trebuchet MS" w:hAnsi="Trebuchet MS" w:cs="Calibri"/>
          <w:b/>
          <w:bCs/>
          <w:noProof/>
          <w:lang w:val="ro-RO"/>
        </w:rPr>
      </w:pPr>
      <w:r w:rsidRPr="00926C99">
        <w:rPr>
          <w:rFonts w:ascii="Trebuchet MS" w:hAnsi="Trebuchet MS" w:cs="Calibri"/>
          <w:noProof/>
          <w:lang w:val="ro-RO"/>
        </w:rPr>
        <w:t>Asociatia Grupul de Acţiune Locală desfăşoară activităţi specifice implementării Strategiei de SDL 2014-2020, asa cum va fi aceasta aprobata de catre DGDR-AMPNDR.</w:t>
      </w:r>
    </w:p>
    <w:p w14:paraId="42C96CEC" w14:textId="77777777" w:rsidR="004C6299" w:rsidRPr="00926C99" w:rsidRDefault="004C6299" w:rsidP="007669F5">
      <w:pPr>
        <w:widowControl w:val="0"/>
        <w:overflowPunct w:val="0"/>
        <w:autoSpaceDE w:val="0"/>
        <w:autoSpaceDN w:val="0"/>
        <w:adjustRightInd w:val="0"/>
        <w:spacing w:after="0"/>
        <w:jc w:val="both"/>
        <w:rPr>
          <w:rFonts w:ascii="Trebuchet MS" w:hAnsi="Trebuchet MS"/>
          <w:noProof/>
          <w:lang w:val="ro-RO"/>
        </w:rPr>
      </w:pPr>
      <w:r w:rsidRPr="00926C99">
        <w:rPr>
          <w:rFonts w:ascii="Trebuchet MS" w:hAnsi="Trebuchet MS" w:cs="Calibri"/>
          <w:noProof/>
          <w:lang w:val="ro-RO"/>
        </w:rPr>
        <w:t>Pentru realizarea obiectivelor din domeniul său de activitate, Asociația GAL exercită următoarele funcţii:</w:t>
      </w:r>
    </w:p>
    <w:p w14:paraId="44647A51" w14:textId="77777777" w:rsidR="004C6299" w:rsidRPr="00926C99" w:rsidRDefault="004C6299" w:rsidP="003B162B">
      <w:pPr>
        <w:widowControl w:val="0"/>
        <w:numPr>
          <w:ilvl w:val="0"/>
          <w:numId w:val="133"/>
        </w:numPr>
        <w:overflowPunct w:val="0"/>
        <w:autoSpaceDE w:val="0"/>
        <w:autoSpaceDN w:val="0"/>
        <w:adjustRightInd w:val="0"/>
        <w:spacing w:after="0"/>
        <w:ind w:left="284"/>
        <w:jc w:val="both"/>
        <w:rPr>
          <w:rFonts w:ascii="Trebuchet MS" w:hAnsi="Trebuchet MS" w:cs="Calibri"/>
          <w:noProof/>
          <w:lang w:val="ro-RO"/>
        </w:rPr>
      </w:pPr>
      <w:r w:rsidRPr="00926C99">
        <w:rPr>
          <w:rFonts w:ascii="Trebuchet MS" w:hAnsi="Trebuchet MS" w:cs="Calibri"/>
          <w:noProof/>
          <w:lang w:val="ro-RO"/>
        </w:rPr>
        <w:t xml:space="preserve">de strategie, prin care se elaborează, în conformitate cu politica economică a Guvernului şi cu tendinţele pe plan mondial, SDL; </w:t>
      </w:r>
    </w:p>
    <w:p w14:paraId="5DB5546F" w14:textId="77777777" w:rsidR="004C6299" w:rsidRPr="00926C99" w:rsidRDefault="004C6299" w:rsidP="003B162B">
      <w:pPr>
        <w:widowControl w:val="0"/>
        <w:numPr>
          <w:ilvl w:val="0"/>
          <w:numId w:val="133"/>
        </w:numPr>
        <w:overflowPunct w:val="0"/>
        <w:autoSpaceDE w:val="0"/>
        <w:autoSpaceDN w:val="0"/>
        <w:adjustRightInd w:val="0"/>
        <w:spacing w:after="0"/>
        <w:ind w:left="284"/>
        <w:jc w:val="both"/>
        <w:rPr>
          <w:rFonts w:ascii="Trebuchet MS" w:hAnsi="Trebuchet MS" w:cs="Calibri"/>
          <w:noProof/>
          <w:lang w:val="ro-RO"/>
        </w:rPr>
      </w:pPr>
      <w:r w:rsidRPr="00926C99">
        <w:rPr>
          <w:rFonts w:ascii="Trebuchet MS" w:hAnsi="Trebuchet MS" w:cs="Calibri"/>
          <w:noProof/>
          <w:lang w:val="ro-RO"/>
        </w:rPr>
        <w:t xml:space="preserve">de reglementare, prin care se asigură elaborarea cadrului normativ şi instituţional pentru realizarea obiectivelor din domeniul său de activitate; </w:t>
      </w:r>
    </w:p>
    <w:p w14:paraId="10750C74" w14:textId="77777777" w:rsidR="004C6299" w:rsidRPr="00926C99" w:rsidRDefault="004C6299" w:rsidP="003B162B">
      <w:pPr>
        <w:widowControl w:val="0"/>
        <w:numPr>
          <w:ilvl w:val="0"/>
          <w:numId w:val="133"/>
        </w:numPr>
        <w:overflowPunct w:val="0"/>
        <w:autoSpaceDE w:val="0"/>
        <w:autoSpaceDN w:val="0"/>
        <w:adjustRightInd w:val="0"/>
        <w:spacing w:after="0"/>
        <w:ind w:left="284"/>
        <w:jc w:val="both"/>
        <w:rPr>
          <w:rFonts w:ascii="Trebuchet MS" w:hAnsi="Trebuchet MS" w:cs="Calibri"/>
          <w:noProof/>
          <w:lang w:val="ro-RO"/>
        </w:rPr>
      </w:pPr>
      <w:r w:rsidRPr="00926C99">
        <w:rPr>
          <w:rFonts w:ascii="Trebuchet MS" w:hAnsi="Trebuchet MS" w:cs="Calibri"/>
          <w:noProof/>
          <w:lang w:val="ro-RO"/>
        </w:rPr>
        <w:t xml:space="preserve">de administrare, prin care se asigură administrarea patrimoniului asociaţiei; </w:t>
      </w:r>
    </w:p>
    <w:p w14:paraId="756B87B8" w14:textId="77777777" w:rsidR="004C6299" w:rsidRPr="00926C99" w:rsidRDefault="004C6299" w:rsidP="007669F5">
      <w:pPr>
        <w:widowControl w:val="0"/>
        <w:overflowPunct w:val="0"/>
        <w:autoSpaceDE w:val="0"/>
        <w:autoSpaceDN w:val="0"/>
        <w:adjustRightInd w:val="0"/>
        <w:spacing w:after="0"/>
        <w:ind w:left="-76"/>
        <w:jc w:val="both"/>
        <w:rPr>
          <w:rFonts w:ascii="Trebuchet MS" w:hAnsi="Trebuchet MS" w:cs="Calibri"/>
          <w:noProof/>
          <w:lang w:val="ro-RO"/>
        </w:rPr>
      </w:pPr>
      <w:r w:rsidRPr="00926C99">
        <w:rPr>
          <w:rFonts w:ascii="Trebuchet MS" w:hAnsi="Trebuchet MS" w:cs="Calibri"/>
          <w:noProof/>
          <w:lang w:val="ro-RO"/>
        </w:rPr>
        <w:t>de reprezentare, prin care se asigură, reprezentarea pe plan intern şi extern, în domeniul său de activitate;</w:t>
      </w:r>
    </w:p>
    <w:p w14:paraId="394285EB" w14:textId="77777777" w:rsidR="004C6299" w:rsidRPr="00926C99" w:rsidRDefault="004C6299" w:rsidP="003B162B">
      <w:pPr>
        <w:widowControl w:val="0"/>
        <w:numPr>
          <w:ilvl w:val="0"/>
          <w:numId w:val="133"/>
        </w:numPr>
        <w:tabs>
          <w:tab w:val="left" w:pos="284"/>
        </w:tabs>
        <w:overflowPunct w:val="0"/>
        <w:autoSpaceDE w:val="0"/>
        <w:autoSpaceDN w:val="0"/>
        <w:adjustRightInd w:val="0"/>
        <w:spacing w:after="0"/>
        <w:ind w:left="0" w:hanging="142"/>
        <w:jc w:val="both"/>
        <w:rPr>
          <w:rFonts w:ascii="Trebuchet MS" w:hAnsi="Trebuchet MS" w:cs="Calibri"/>
          <w:noProof/>
          <w:lang w:val="ro-RO"/>
        </w:rPr>
      </w:pPr>
      <w:r w:rsidRPr="00926C99">
        <w:rPr>
          <w:rFonts w:ascii="Trebuchet MS" w:hAnsi="Trebuchet MS" w:cs="Calibri"/>
          <w:noProof/>
          <w:lang w:val="ro-RO"/>
        </w:rPr>
        <w:t xml:space="preserve">de coordonare a utilizării asistenţei financiare nerambursabile acordate asociaţiei de UE în domeniul dezvoltării rurale. </w:t>
      </w:r>
    </w:p>
    <w:p w14:paraId="48186DC0" w14:textId="77777777" w:rsidR="004C6299" w:rsidRPr="00926C99" w:rsidRDefault="004C6299" w:rsidP="007669F5">
      <w:pPr>
        <w:widowControl w:val="0"/>
        <w:overflowPunct w:val="0"/>
        <w:autoSpaceDE w:val="0"/>
        <w:autoSpaceDN w:val="0"/>
        <w:adjustRightInd w:val="0"/>
        <w:spacing w:after="0"/>
        <w:jc w:val="both"/>
        <w:rPr>
          <w:rFonts w:ascii="Trebuchet MS" w:hAnsi="Trebuchet MS"/>
          <w:noProof/>
          <w:lang w:val="ro-RO"/>
        </w:rPr>
      </w:pPr>
      <w:r w:rsidRPr="00926C99">
        <w:rPr>
          <w:rFonts w:ascii="Trebuchet MS" w:hAnsi="Trebuchet MS" w:cs="Calibri"/>
          <w:noProof/>
          <w:lang w:val="ro-RO"/>
        </w:rPr>
        <w:t>În exercitarea funcţiilor sale, Asociația GAL are următoarele atribuţii principale:</w:t>
      </w:r>
    </w:p>
    <w:p w14:paraId="6C372F5F" w14:textId="77777777" w:rsidR="004C6299" w:rsidRPr="00926C99" w:rsidRDefault="004C6299" w:rsidP="003B162B">
      <w:pPr>
        <w:widowControl w:val="0"/>
        <w:numPr>
          <w:ilvl w:val="0"/>
          <w:numId w:val="128"/>
        </w:numPr>
        <w:tabs>
          <w:tab w:val="clear" w:pos="720"/>
          <w:tab w:val="num" w:pos="0"/>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implementarea SDL a teritoriului GAL </w:t>
      </w:r>
    </w:p>
    <w:p w14:paraId="1C213A70" w14:textId="77777777" w:rsidR="004C6299" w:rsidRPr="00926C99" w:rsidRDefault="004C6299" w:rsidP="003B162B">
      <w:pPr>
        <w:widowControl w:val="0"/>
        <w:numPr>
          <w:ilvl w:val="0"/>
          <w:numId w:val="128"/>
        </w:numPr>
        <w:tabs>
          <w:tab w:val="clear" w:pos="720"/>
          <w:tab w:val="num" w:pos="0"/>
          <w:tab w:val="num" w:pos="962"/>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elaborarea şi implementarea proiectelor oferite de programul LEADER</w:t>
      </w:r>
    </w:p>
    <w:p w14:paraId="41CB95F5" w14:textId="77777777" w:rsidR="004C6299" w:rsidRPr="00926C99" w:rsidRDefault="004C6299" w:rsidP="003B162B">
      <w:pPr>
        <w:widowControl w:val="0"/>
        <w:numPr>
          <w:ilvl w:val="0"/>
          <w:numId w:val="128"/>
        </w:numPr>
        <w:tabs>
          <w:tab w:val="clear" w:pos="720"/>
          <w:tab w:val="num" w:pos="0"/>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selectarea proiectelor specifice strategiei de dezvoltare locală; </w:t>
      </w:r>
    </w:p>
    <w:p w14:paraId="3A44A57B" w14:textId="77777777" w:rsidR="004C6299" w:rsidRPr="00926C99" w:rsidRDefault="004C6299" w:rsidP="003B162B">
      <w:pPr>
        <w:widowControl w:val="0"/>
        <w:numPr>
          <w:ilvl w:val="0"/>
          <w:numId w:val="128"/>
        </w:numPr>
        <w:tabs>
          <w:tab w:val="clear" w:pos="720"/>
          <w:tab w:val="num" w:pos="0"/>
          <w:tab w:val="num" w:pos="941"/>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pregătirea şi acordarea de asistenţă de specialitate persoanelor juridice şi fizice locale care vor să participe la proiecte în cadrul Planului Naţional de Dezvoltare Rurală (PNDR 2014-2020); </w:t>
      </w:r>
    </w:p>
    <w:p w14:paraId="768D327A" w14:textId="77777777" w:rsidR="004C6299" w:rsidRPr="00926C99" w:rsidRDefault="004C6299" w:rsidP="003B162B">
      <w:pPr>
        <w:widowControl w:val="0"/>
        <w:numPr>
          <w:ilvl w:val="0"/>
          <w:numId w:val="129"/>
        </w:numPr>
        <w:tabs>
          <w:tab w:val="clear" w:pos="720"/>
          <w:tab w:val="num" w:pos="0"/>
          <w:tab w:val="num" w:pos="952"/>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încurajarea inovării la nivelul microregiunii, modernizarea formelor tradiţionale de know-how si/sau descoperirea de noi soluţii la problemele rurale identificate; </w:t>
      </w:r>
    </w:p>
    <w:p w14:paraId="21D66783" w14:textId="77777777" w:rsidR="004C6299" w:rsidRPr="00926C99" w:rsidRDefault="004C6299" w:rsidP="003B162B">
      <w:pPr>
        <w:widowControl w:val="0"/>
        <w:numPr>
          <w:ilvl w:val="0"/>
          <w:numId w:val="129"/>
        </w:numPr>
        <w:tabs>
          <w:tab w:val="clear" w:pos="720"/>
          <w:tab w:val="num" w:pos="0"/>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acţiuni de promovare a parteneriatelor publice-private; </w:t>
      </w:r>
    </w:p>
    <w:p w14:paraId="394DC35D" w14:textId="77777777" w:rsidR="004C6299" w:rsidRPr="00926C99" w:rsidRDefault="004C6299" w:rsidP="003B162B">
      <w:pPr>
        <w:widowControl w:val="0"/>
        <w:numPr>
          <w:ilvl w:val="0"/>
          <w:numId w:val="129"/>
        </w:numPr>
        <w:tabs>
          <w:tab w:val="clear" w:pos="720"/>
          <w:tab w:val="num" w:pos="0"/>
          <w:tab w:val="num" w:pos="933"/>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diversificarea activităţilor economice care să genereze activităţi multiple şi venituri; </w:t>
      </w:r>
    </w:p>
    <w:p w14:paraId="774C9827" w14:textId="77777777" w:rsidR="004C6299" w:rsidRPr="00926C99" w:rsidRDefault="004C6299" w:rsidP="003B162B">
      <w:pPr>
        <w:widowControl w:val="0"/>
        <w:numPr>
          <w:ilvl w:val="0"/>
          <w:numId w:val="129"/>
        </w:numPr>
        <w:tabs>
          <w:tab w:val="clear" w:pos="720"/>
          <w:tab w:val="num" w:pos="0"/>
          <w:tab w:val="num" w:pos="948"/>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colaborarea cu alte entităţi pe plan naţional şi internaţional, care au scopuri similare, precum si cu alte organizaţii indiferent de forma de organizare care participă la programul LEADER; </w:t>
      </w:r>
    </w:p>
    <w:p w14:paraId="50761A69" w14:textId="77777777" w:rsidR="004C6299" w:rsidRPr="00926C99" w:rsidRDefault="004C6299" w:rsidP="003B162B">
      <w:pPr>
        <w:widowControl w:val="0"/>
        <w:numPr>
          <w:ilvl w:val="0"/>
          <w:numId w:val="129"/>
        </w:numPr>
        <w:tabs>
          <w:tab w:val="clear" w:pos="720"/>
          <w:tab w:val="num" w:pos="0"/>
          <w:tab w:val="num" w:pos="902"/>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 xml:space="preserve">imbunătăţirea mediului si spatiului rural, cresterea calitatii vietii si diversificarea activitătilor economice din spatiul rural prin implementarea strategiilor integrate de dezvoltare locala; </w:t>
      </w:r>
    </w:p>
    <w:p w14:paraId="5DE00CED" w14:textId="77777777" w:rsidR="004C6299" w:rsidRPr="00926C99" w:rsidRDefault="004C6299" w:rsidP="003B162B">
      <w:pPr>
        <w:widowControl w:val="0"/>
        <w:numPr>
          <w:ilvl w:val="0"/>
          <w:numId w:val="129"/>
        </w:numPr>
        <w:tabs>
          <w:tab w:val="clear" w:pos="720"/>
          <w:tab w:val="num" w:pos="0"/>
          <w:tab w:val="num" w:pos="885"/>
        </w:tabs>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cs="Calibri"/>
          <w:noProof/>
          <w:lang w:val="ro-RO"/>
        </w:rPr>
        <w:t>promovarea zonei GAL şi asocierea ei cu alte regiuni din ţară şi străinătate</w:t>
      </w:r>
    </w:p>
    <w:p w14:paraId="775CD7AE" w14:textId="77777777" w:rsidR="004C6299" w:rsidRPr="00926C99" w:rsidRDefault="004C6299" w:rsidP="007669F5">
      <w:pPr>
        <w:widowControl w:val="0"/>
        <w:autoSpaceDE w:val="0"/>
        <w:autoSpaceDN w:val="0"/>
        <w:adjustRightInd w:val="0"/>
        <w:spacing w:after="0"/>
        <w:jc w:val="both"/>
        <w:rPr>
          <w:rFonts w:ascii="Trebuchet MS" w:hAnsi="Trebuchet MS"/>
          <w:noProof/>
          <w:lang w:val="ro-RO"/>
        </w:rPr>
      </w:pPr>
      <w:r w:rsidRPr="00926C99">
        <w:rPr>
          <w:rFonts w:ascii="Trebuchet MS" w:hAnsi="Trebuchet MS" w:cs="Calibri"/>
          <w:noProof/>
          <w:lang w:val="ro-RO"/>
        </w:rPr>
        <w:t>Pentru atingerea şi realizarea obiectivelor asociaţia va realiza următoarele activităţi:</w:t>
      </w:r>
    </w:p>
    <w:p w14:paraId="3FCB2A84" w14:textId="77777777" w:rsidR="004C6299" w:rsidRPr="00926C99" w:rsidRDefault="004C6299" w:rsidP="003B162B">
      <w:pPr>
        <w:widowControl w:val="0"/>
        <w:numPr>
          <w:ilvl w:val="0"/>
          <w:numId w:val="136"/>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implementarea SDL; </w:t>
      </w:r>
    </w:p>
    <w:p w14:paraId="702AF0FA" w14:textId="77777777" w:rsidR="004C6299" w:rsidRPr="00926C99" w:rsidRDefault="004C6299" w:rsidP="003B162B">
      <w:pPr>
        <w:widowControl w:val="0"/>
        <w:numPr>
          <w:ilvl w:val="0"/>
          <w:numId w:val="136"/>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constituirea şi animarea unor reţele de experţi pentru a facilita schimburile de cunoştinţe şi pentru a susţine punerea în aplicare şi evaluarea politicii de dezvoltare rurală; </w:t>
      </w:r>
    </w:p>
    <w:p w14:paraId="3A6B9DA8" w14:textId="77777777" w:rsidR="004C6299" w:rsidRPr="00926C99" w:rsidRDefault="004C6299" w:rsidP="003B162B">
      <w:pPr>
        <w:widowControl w:val="0"/>
        <w:numPr>
          <w:ilvl w:val="0"/>
          <w:numId w:val="136"/>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organizarea de întruniri, conferinţe, dezbateri, mese rotunde şi ateliere de lucru; </w:t>
      </w:r>
    </w:p>
    <w:p w14:paraId="4D8C132B" w14:textId="77777777" w:rsidR="004C6299" w:rsidRPr="00926C99" w:rsidRDefault="004C6299" w:rsidP="003B162B">
      <w:pPr>
        <w:widowControl w:val="0"/>
        <w:numPr>
          <w:ilvl w:val="0"/>
          <w:numId w:val="136"/>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organizarea de sesiuni de comunicări pentru prezentarea lucrărilor, studiilor şi strategiilor elaborate; </w:t>
      </w:r>
    </w:p>
    <w:p w14:paraId="11C829FF"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participarea la de schimburi de experienţă şi stagii de formare, la întrunirile reţelelor interne şi europene; </w:t>
      </w:r>
    </w:p>
    <w:p w14:paraId="46FFD927"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colaborarea cu alte entităţi pe plan naţional şi internaţional, care au scopuri similare, în special cu alte organizaţii, indiferent de forma de organizare, care participă la programul LEADER si altele, scop in care asociaţia poate încheia contracte de colaborare; </w:t>
      </w:r>
    </w:p>
    <w:p w14:paraId="603A8BE0"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editarea de publicaţii proprii, materiale de informare si promovare specifice; </w:t>
      </w:r>
    </w:p>
    <w:p w14:paraId="411500FE"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stabilirea raporturilor cu alte persoane fizice sau juridice din ţară şi străinătate, putând participa la înfiinţarea unor organizaţii în acest domeniu; </w:t>
      </w:r>
    </w:p>
    <w:p w14:paraId="5DD3EA56"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apeluri pentru proiecte; </w:t>
      </w:r>
    </w:p>
    <w:p w14:paraId="25D1CBD2"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informare, promovare şi comunicare cu privire la masurile cuprinse in SDL; </w:t>
      </w:r>
    </w:p>
    <w:p w14:paraId="7C850450"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sprijinirea depunătorilor de proiecte; </w:t>
      </w:r>
    </w:p>
    <w:p w14:paraId="160366C7"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organizarea procesului de verificare, evaluare si selectie a proiectelor depuse;</w:t>
      </w:r>
    </w:p>
    <w:p w14:paraId="1B8AA18F"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monitorizarea proiectelor contractate de beneficiarii GAL, pe tot parcursul implementarii acestora; </w:t>
      </w:r>
    </w:p>
    <w:p w14:paraId="3064A672"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organizarea procesului de evaluare a implementarii SDL pe teritoriul sau</w:t>
      </w:r>
    </w:p>
    <w:p w14:paraId="20521F6F" w14:textId="77777777" w:rsidR="004C6299" w:rsidRPr="00926C99" w:rsidRDefault="004C6299" w:rsidP="003B162B">
      <w:pPr>
        <w:widowControl w:val="0"/>
        <w:numPr>
          <w:ilvl w:val="0"/>
          <w:numId w:val="137"/>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alte forme şi mijloace stabilite de Adunarea Generală, în condiţiile legii. </w:t>
      </w:r>
    </w:p>
    <w:p w14:paraId="098CABC3" w14:textId="77777777" w:rsidR="004C6299" w:rsidRPr="00926C99" w:rsidRDefault="004C6299" w:rsidP="007669F5">
      <w:pPr>
        <w:widowControl w:val="0"/>
        <w:autoSpaceDE w:val="0"/>
        <w:autoSpaceDN w:val="0"/>
        <w:adjustRightInd w:val="0"/>
        <w:spacing w:after="0"/>
        <w:jc w:val="both"/>
        <w:rPr>
          <w:rFonts w:ascii="Trebuchet MS" w:hAnsi="Trebuchet MS"/>
          <w:noProof/>
          <w:lang w:val="ro-RO"/>
        </w:rPr>
      </w:pPr>
      <w:r w:rsidRPr="00926C99">
        <w:rPr>
          <w:rFonts w:ascii="Trebuchet MS" w:hAnsi="Trebuchet MS" w:cs="Calibri"/>
          <w:b/>
          <w:bCs/>
          <w:noProof/>
          <w:u w:val="single"/>
          <w:lang w:val="ro-RO"/>
        </w:rPr>
        <w:t>Structura organizatorică</w:t>
      </w:r>
    </w:p>
    <w:p w14:paraId="74A6016C" w14:textId="77777777" w:rsidR="004C6299" w:rsidRPr="00926C99" w:rsidRDefault="004C6299" w:rsidP="007669F5">
      <w:pPr>
        <w:widowControl w:val="0"/>
        <w:overflowPunct w:val="0"/>
        <w:autoSpaceDE w:val="0"/>
        <w:autoSpaceDN w:val="0"/>
        <w:adjustRightInd w:val="0"/>
        <w:spacing w:after="0"/>
        <w:jc w:val="both"/>
        <w:rPr>
          <w:rFonts w:ascii="Trebuchet MS" w:hAnsi="Trebuchet MS"/>
          <w:noProof/>
          <w:lang w:val="ro-RO"/>
        </w:rPr>
      </w:pPr>
      <w:r w:rsidRPr="00926C99">
        <w:rPr>
          <w:rFonts w:ascii="Trebuchet MS" w:hAnsi="Trebuchet MS" w:cs="Calibri"/>
          <w:noProof/>
          <w:lang w:val="ro-RO"/>
        </w:rPr>
        <w:t>La nivelul GAL ului, vor functiona urmatoarele structuri</w:t>
      </w:r>
      <w:r w:rsidRPr="00926C99">
        <w:rPr>
          <w:rFonts w:ascii="Trebuchet MS" w:hAnsi="Trebuchet MS"/>
          <w:noProof/>
          <w:lang w:val="ro-RO"/>
        </w:rPr>
        <w:t>:</w:t>
      </w:r>
    </w:p>
    <w:p w14:paraId="1F91852C"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Adunarea generală </w:t>
      </w:r>
    </w:p>
    <w:p w14:paraId="2CAEA30E"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Consiliul director </w:t>
      </w:r>
    </w:p>
    <w:p w14:paraId="42B22129"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Cenzorul </w:t>
      </w:r>
    </w:p>
    <w:p w14:paraId="46AEE9E7"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Comitetul de selecţie al proiectelor </w:t>
      </w:r>
    </w:p>
    <w:p w14:paraId="3F500BC0"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Comisia de contestaţii </w:t>
      </w:r>
    </w:p>
    <w:p w14:paraId="7CDF8D81"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Compartimentul administrativ (Biroul executiv/Aparatul tehnic) : </w:t>
      </w:r>
    </w:p>
    <w:p w14:paraId="27447604" w14:textId="77777777" w:rsidR="004C6299" w:rsidRPr="00926C99" w:rsidRDefault="004C6299" w:rsidP="003B162B">
      <w:pPr>
        <w:widowControl w:val="0"/>
        <w:numPr>
          <w:ilvl w:val="2"/>
          <w:numId w:val="131"/>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Managerul proiect</w:t>
      </w:r>
    </w:p>
    <w:p w14:paraId="08703D84" w14:textId="77777777" w:rsidR="004C6299" w:rsidRPr="00926C99" w:rsidRDefault="004C6299" w:rsidP="003B162B">
      <w:pPr>
        <w:widowControl w:val="0"/>
        <w:numPr>
          <w:ilvl w:val="2"/>
          <w:numId w:val="131"/>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Responsabil animare si monitorizare</w:t>
      </w:r>
    </w:p>
    <w:p w14:paraId="54F49E0F" w14:textId="77777777" w:rsidR="004C6299" w:rsidRPr="00926C99" w:rsidRDefault="004C6299" w:rsidP="003B162B">
      <w:pPr>
        <w:widowControl w:val="0"/>
        <w:numPr>
          <w:ilvl w:val="2"/>
          <w:numId w:val="131"/>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Experti tehnici (2) – experti scriere, implementare, evaluare si monitorizare </w:t>
      </w:r>
    </w:p>
    <w:p w14:paraId="47608CA0"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Comitetul de monitorizare, evaluare si control al implementarii SDL</w:t>
      </w:r>
    </w:p>
    <w:p w14:paraId="5DFFB488" w14:textId="77777777" w:rsidR="004C6299" w:rsidRPr="00926C99" w:rsidRDefault="004C6299" w:rsidP="003B162B">
      <w:pPr>
        <w:widowControl w:val="0"/>
        <w:numPr>
          <w:ilvl w:val="0"/>
          <w:numId w:val="130"/>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Servicii externalizate, ce pot fi contractate după caz: </w:t>
      </w:r>
    </w:p>
    <w:p w14:paraId="35BDC084" w14:textId="77777777" w:rsidR="004C6299" w:rsidRPr="00926C99" w:rsidRDefault="004C6299" w:rsidP="003B162B">
      <w:pPr>
        <w:widowControl w:val="0"/>
        <w:numPr>
          <w:ilvl w:val="0"/>
          <w:numId w:val="138"/>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Serviciul de audit </w:t>
      </w:r>
    </w:p>
    <w:p w14:paraId="4B8F4C23" w14:textId="77777777" w:rsidR="004C6299" w:rsidRPr="00926C99" w:rsidRDefault="004C6299" w:rsidP="003B162B">
      <w:pPr>
        <w:widowControl w:val="0"/>
        <w:numPr>
          <w:ilvl w:val="0"/>
          <w:numId w:val="138"/>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Serviciul de contabilitate</w:t>
      </w:r>
    </w:p>
    <w:p w14:paraId="5368BFCB" w14:textId="77777777" w:rsidR="004C6299" w:rsidRPr="00926C99" w:rsidRDefault="004C6299" w:rsidP="003B162B">
      <w:pPr>
        <w:widowControl w:val="0"/>
        <w:numPr>
          <w:ilvl w:val="0"/>
          <w:numId w:val="138"/>
        </w:numPr>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Serviciul consultanţă pentru managementul proiectelor </w:t>
      </w:r>
    </w:p>
    <w:p w14:paraId="7492A9DB" w14:textId="77777777" w:rsidR="004C6299" w:rsidRPr="00926C99" w:rsidRDefault="004C6299" w:rsidP="003B162B">
      <w:pPr>
        <w:widowControl w:val="0"/>
        <w:numPr>
          <w:ilvl w:val="0"/>
          <w:numId w:val="138"/>
        </w:numPr>
        <w:tabs>
          <w:tab w:val="num" w:pos="1980"/>
        </w:tabs>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Serviciul de consultanţă în domeniul financiar – contabil </w:t>
      </w:r>
    </w:p>
    <w:p w14:paraId="398B31F7" w14:textId="77777777" w:rsidR="004C6299" w:rsidRPr="00926C99" w:rsidRDefault="004C6299" w:rsidP="003B162B">
      <w:pPr>
        <w:widowControl w:val="0"/>
        <w:numPr>
          <w:ilvl w:val="0"/>
          <w:numId w:val="138"/>
        </w:numPr>
        <w:tabs>
          <w:tab w:val="num" w:pos="1980"/>
        </w:tabs>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Servicii de consultanta juridica (inclusiv servicii notariale)</w:t>
      </w:r>
    </w:p>
    <w:p w14:paraId="2C08B0DD" w14:textId="77777777" w:rsidR="004C6299" w:rsidRPr="00926C99" w:rsidRDefault="004C6299" w:rsidP="003B162B">
      <w:pPr>
        <w:widowControl w:val="0"/>
        <w:numPr>
          <w:ilvl w:val="0"/>
          <w:numId w:val="138"/>
        </w:numPr>
        <w:tabs>
          <w:tab w:val="num" w:pos="1980"/>
        </w:tabs>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Serviciul de instruire a resurselor umane (salariati si lideri si/sau reprezentanti ai membrilor), de achiziţii publice, de investiţii şi inventariere a patrimoniului </w:t>
      </w:r>
    </w:p>
    <w:p w14:paraId="6475E9D8" w14:textId="77777777" w:rsidR="004C6299" w:rsidRPr="00926C99" w:rsidRDefault="004C6299" w:rsidP="003B162B">
      <w:pPr>
        <w:widowControl w:val="0"/>
        <w:numPr>
          <w:ilvl w:val="0"/>
          <w:numId w:val="138"/>
        </w:numPr>
        <w:tabs>
          <w:tab w:val="num" w:pos="1980"/>
        </w:tabs>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 xml:space="preserve">Serviciul de publicitate, organizare a evenimentelor de promovare a strategiei GAL-ului </w:t>
      </w:r>
    </w:p>
    <w:p w14:paraId="1A990253" w14:textId="77777777" w:rsidR="004C6299" w:rsidRPr="00926C99" w:rsidRDefault="004C6299" w:rsidP="007669F5">
      <w:pPr>
        <w:widowControl w:val="0"/>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Sarcinile ce revin GAL, conform art.34 al Regulamentului (UE) nr. 1303/2013 sunt obligatorii si esentiale pentru implementarea cu suscces a SDL si vizeaza:</w:t>
      </w:r>
    </w:p>
    <w:p w14:paraId="7AFAF17B" w14:textId="77777777" w:rsidR="004C6299" w:rsidRPr="00926C99" w:rsidRDefault="004C6299" w:rsidP="003B162B">
      <w:pPr>
        <w:widowControl w:val="0"/>
        <w:numPr>
          <w:ilvl w:val="0"/>
          <w:numId w:val="132"/>
        </w:numPr>
        <w:overflowPunct w:val="0"/>
        <w:autoSpaceDE w:val="0"/>
        <w:autoSpaceDN w:val="0"/>
        <w:adjustRightInd w:val="0"/>
        <w:spacing w:after="0"/>
        <w:ind w:left="0" w:firstLine="0"/>
        <w:jc w:val="both"/>
        <w:rPr>
          <w:rFonts w:ascii="Trebuchet MS" w:hAnsi="Trebuchet MS" w:cs="Calibri"/>
          <w:noProof/>
          <w:lang w:val="ro-RO"/>
        </w:rPr>
      </w:pPr>
      <w:r w:rsidRPr="00926C99">
        <w:rPr>
          <w:rFonts w:ascii="Trebuchet MS" w:hAnsi="Trebuchet MS"/>
          <w:noProof/>
          <w:lang w:val="ro-RO"/>
        </w:rPr>
        <w:t>consolidarea capacității actorilor locali relevanți de a dezvolta și implementa operațiunile, inclusiv promovarea capacităților lor de management al proiectelor;</w:t>
      </w:r>
    </w:p>
    <w:p w14:paraId="080EF8E4" w14:textId="77777777" w:rsidR="004C6299" w:rsidRPr="00926C99" w:rsidRDefault="004C6299" w:rsidP="003B162B">
      <w:pPr>
        <w:widowControl w:val="0"/>
        <w:numPr>
          <w:ilvl w:val="0"/>
          <w:numId w:val="132"/>
        </w:numPr>
        <w:overflowPunct w:val="0"/>
        <w:spacing w:after="0"/>
        <w:ind w:left="0" w:firstLine="0"/>
        <w:jc w:val="both"/>
        <w:rPr>
          <w:rFonts w:ascii="Trebuchet MS" w:hAnsi="Trebuchet MS"/>
          <w:noProof/>
          <w:lang w:val="ro-RO"/>
        </w:rPr>
      </w:pPr>
      <w:r w:rsidRPr="00926C99">
        <w:rPr>
          <w:rFonts w:ascii="Trebuchet MS" w:hAnsi="Trebuchet MS"/>
          <w:noProof/>
          <w:lang w:val="ro-RO"/>
        </w:rPr>
        <w:t xml:space="preserve">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selecția prin procedură scrisă; </w:t>
      </w:r>
    </w:p>
    <w:p w14:paraId="416F0A63" w14:textId="77777777" w:rsidR="004C6299" w:rsidRPr="00926C99" w:rsidRDefault="004C6299" w:rsidP="003B162B">
      <w:pPr>
        <w:widowControl w:val="0"/>
        <w:numPr>
          <w:ilvl w:val="0"/>
          <w:numId w:val="132"/>
        </w:numPr>
        <w:tabs>
          <w:tab w:val="left" w:pos="0"/>
        </w:tabs>
        <w:overflowPunct w:val="0"/>
        <w:spacing w:after="0"/>
        <w:ind w:left="90" w:firstLine="0"/>
        <w:jc w:val="both"/>
        <w:rPr>
          <w:rFonts w:ascii="Trebuchet MS" w:hAnsi="Trebuchet MS"/>
          <w:noProof/>
          <w:lang w:val="ro-RO"/>
        </w:rPr>
      </w:pPr>
      <w:r w:rsidRPr="00926C99">
        <w:rPr>
          <w:rFonts w:ascii="Trebuchet MS" w:hAnsi="Trebuchet MS"/>
          <w:noProof/>
          <w:lang w:val="ro-RO"/>
        </w:rPr>
        <w:t>asigurarea, cu ocazia selecționării operațiunilor, a coerenței cu strategia de dezvoltare locală plasată sub responsabilitatea comunității, prin acordarea de prioritate operațiunilor în funcție de contribuția adusă la atingerea obiectivelor și țintelor strategiei;</w:t>
      </w:r>
    </w:p>
    <w:p w14:paraId="5BEE3D59" w14:textId="77777777" w:rsidR="004C6299" w:rsidRPr="00926C99" w:rsidRDefault="004C6299" w:rsidP="003B162B">
      <w:pPr>
        <w:widowControl w:val="0"/>
        <w:numPr>
          <w:ilvl w:val="0"/>
          <w:numId w:val="132"/>
        </w:numPr>
        <w:overflowPunct w:val="0"/>
        <w:spacing w:after="0"/>
        <w:ind w:left="90" w:firstLine="0"/>
        <w:jc w:val="both"/>
        <w:rPr>
          <w:rFonts w:ascii="Trebuchet MS" w:hAnsi="Trebuchet MS"/>
          <w:noProof/>
          <w:lang w:val="ro-RO"/>
        </w:rPr>
      </w:pPr>
      <w:r w:rsidRPr="00926C99">
        <w:rPr>
          <w:rFonts w:ascii="Trebuchet MS" w:hAnsi="Trebuchet MS"/>
          <w:noProof/>
          <w:lang w:val="ro-RO"/>
        </w:rPr>
        <w:t>pregătirea și publicarea de cereri de propuneri sau a unei proceduri permanente de depunere de proiecte, inclusiv definirea criteriilor de selecție;</w:t>
      </w:r>
    </w:p>
    <w:p w14:paraId="5DB460D0" w14:textId="77777777" w:rsidR="004C6299" w:rsidRPr="00926C99" w:rsidRDefault="004C6299" w:rsidP="003B162B">
      <w:pPr>
        <w:widowControl w:val="0"/>
        <w:numPr>
          <w:ilvl w:val="0"/>
          <w:numId w:val="132"/>
        </w:numPr>
        <w:tabs>
          <w:tab w:val="left" w:pos="0"/>
        </w:tabs>
        <w:overflowPunct w:val="0"/>
        <w:spacing w:after="0"/>
        <w:ind w:left="90" w:firstLine="0"/>
        <w:jc w:val="both"/>
        <w:rPr>
          <w:rFonts w:ascii="Trebuchet MS" w:hAnsi="Trebuchet MS"/>
          <w:noProof/>
          <w:lang w:val="ro-RO"/>
        </w:rPr>
      </w:pPr>
      <w:r w:rsidRPr="00926C99">
        <w:rPr>
          <w:rFonts w:ascii="Trebuchet MS" w:hAnsi="Trebuchet MS"/>
          <w:noProof/>
          <w:lang w:val="ro-RO"/>
        </w:rPr>
        <w:t>primirea și evaluarea cererilor de finanțare;</w:t>
      </w:r>
    </w:p>
    <w:p w14:paraId="6BF2F176" w14:textId="77777777" w:rsidR="004C6299" w:rsidRPr="00926C99" w:rsidRDefault="004C6299" w:rsidP="003B162B">
      <w:pPr>
        <w:widowControl w:val="0"/>
        <w:numPr>
          <w:ilvl w:val="0"/>
          <w:numId w:val="132"/>
        </w:numPr>
        <w:tabs>
          <w:tab w:val="left" w:pos="0"/>
        </w:tabs>
        <w:overflowPunct w:val="0"/>
        <w:spacing w:after="0"/>
        <w:ind w:left="90" w:firstLine="0"/>
        <w:jc w:val="both"/>
        <w:rPr>
          <w:rFonts w:ascii="Trebuchet MS" w:hAnsi="Trebuchet MS"/>
          <w:noProof/>
          <w:lang w:val="ro-RO"/>
        </w:rPr>
      </w:pPr>
      <w:r w:rsidRPr="00926C99">
        <w:rPr>
          <w:rFonts w:ascii="Trebuchet MS" w:hAnsi="Trebuchet MS"/>
          <w:noProof/>
          <w:lang w:val="ro-RO"/>
        </w:rPr>
        <w:t>primirea și verificarea conformității cererilor de plată depuse;</w:t>
      </w:r>
    </w:p>
    <w:p w14:paraId="62263D44" w14:textId="77777777" w:rsidR="004C6299" w:rsidRPr="00926C99" w:rsidRDefault="004C6299" w:rsidP="003B162B">
      <w:pPr>
        <w:widowControl w:val="0"/>
        <w:numPr>
          <w:ilvl w:val="0"/>
          <w:numId w:val="132"/>
        </w:numPr>
        <w:overflowPunct w:val="0"/>
        <w:spacing w:after="0"/>
        <w:ind w:left="90" w:firstLine="0"/>
        <w:jc w:val="both"/>
        <w:rPr>
          <w:rFonts w:ascii="Trebuchet MS" w:hAnsi="Trebuchet MS"/>
          <w:noProof/>
          <w:lang w:val="ro-RO"/>
        </w:rPr>
      </w:pPr>
      <w:r w:rsidRPr="00926C99">
        <w:rPr>
          <w:rFonts w:ascii="Trebuchet MS" w:hAnsi="Trebuchet MS"/>
          <w:noProof/>
          <w:lang w:val="ro-RO"/>
        </w:rPr>
        <w:t>selectarea operațiunilor, stabilirea cuantumului contribuției și prezentarea propunerilor către organismul responsabil pentru verificarea finală a eligibilității înainte de aprobare;</w:t>
      </w:r>
    </w:p>
    <w:p w14:paraId="70094E37" w14:textId="77777777" w:rsidR="004C6299" w:rsidRPr="00926C99" w:rsidRDefault="004C6299" w:rsidP="003B162B">
      <w:pPr>
        <w:widowControl w:val="0"/>
        <w:numPr>
          <w:ilvl w:val="0"/>
          <w:numId w:val="132"/>
        </w:numPr>
        <w:overflowPunct w:val="0"/>
        <w:autoSpaceDE w:val="0"/>
        <w:autoSpaceDN w:val="0"/>
        <w:adjustRightInd w:val="0"/>
        <w:spacing w:after="0"/>
        <w:ind w:left="90" w:firstLine="0"/>
        <w:jc w:val="both"/>
        <w:rPr>
          <w:rFonts w:ascii="Trebuchet MS" w:hAnsi="Trebuchet MS" w:cs="Calibri"/>
          <w:noProof/>
          <w:lang w:val="ro-RO"/>
        </w:rPr>
      </w:pPr>
      <w:r w:rsidRPr="00926C99">
        <w:rPr>
          <w:rFonts w:ascii="Trebuchet MS" w:hAnsi="Trebuchet MS"/>
          <w:noProof/>
          <w:lang w:val="ro-RO"/>
        </w:rPr>
        <w:t>evaluarea implementarii SDL si monitorizarea implementării GAL plasate sub responsabilitatea comunității și a operațiunilor sprijinite și efectuarea de activități specifice de evaluare în legătură cu strategia respectivă.</w:t>
      </w:r>
    </w:p>
    <w:p w14:paraId="300A7F21" w14:textId="77777777" w:rsidR="004C6299" w:rsidRPr="00926C99" w:rsidRDefault="004C6299" w:rsidP="007669F5">
      <w:pPr>
        <w:widowControl w:val="0"/>
        <w:overflowPunct w:val="0"/>
        <w:autoSpaceDE w:val="0"/>
        <w:autoSpaceDN w:val="0"/>
        <w:adjustRightInd w:val="0"/>
        <w:spacing w:after="0"/>
        <w:jc w:val="both"/>
        <w:rPr>
          <w:rFonts w:ascii="Trebuchet MS" w:hAnsi="Trebuchet MS" w:cs="Calibri"/>
          <w:noProof/>
          <w:lang w:val="ro-RO"/>
        </w:rPr>
      </w:pPr>
      <w:r w:rsidRPr="00926C99">
        <w:rPr>
          <w:rFonts w:ascii="Trebuchet MS" w:hAnsi="Trebuchet MS" w:cs="Calibri"/>
          <w:noProof/>
          <w:lang w:val="ro-RO"/>
        </w:rPr>
        <w:t>Structura</w:t>
      </w:r>
      <w:r w:rsidRPr="00926C99">
        <w:rPr>
          <w:rFonts w:ascii="Trebuchet MS" w:hAnsi="Trebuchet MS" w:cs="Calibri"/>
          <w:b/>
          <w:bCs/>
          <w:noProof/>
          <w:lang w:val="ro-RO"/>
        </w:rPr>
        <w:t xml:space="preserve"> </w:t>
      </w:r>
      <w:r w:rsidRPr="00926C99">
        <w:rPr>
          <w:rFonts w:ascii="Trebuchet MS" w:hAnsi="Trebuchet MS" w:cs="Calibri"/>
          <w:noProof/>
          <w:lang w:val="ro-RO"/>
        </w:rPr>
        <w:t>organizatorică, regulamentele de organizare şi funcţionare, regulamentele de ordine interioara, numărul de posturi, organigrama, nivelul salariilor - se aprobă prin deciziile Consiliului Director, cu votul majoritatii din numarul total de membri, cu respectarea prevederilor procedurale specifice AFIR si MADR 2014-2020. Toate prevederile adoptate de Consiliul Director in acest sens se aduc la cunostinta AGA, in sedinta AGA imediat urmatoare.</w:t>
      </w:r>
    </w:p>
    <w:p w14:paraId="1DBBE53D" w14:textId="77777777" w:rsidR="004C6299" w:rsidRPr="00926C99" w:rsidRDefault="004C6299" w:rsidP="007669F5">
      <w:pPr>
        <w:widowControl w:val="0"/>
        <w:autoSpaceDE w:val="0"/>
        <w:autoSpaceDN w:val="0"/>
        <w:adjustRightInd w:val="0"/>
        <w:spacing w:after="0"/>
        <w:jc w:val="both"/>
        <w:rPr>
          <w:rFonts w:ascii="Trebuchet MS" w:hAnsi="Trebuchet MS" w:cs="Calibri"/>
          <w:noProof/>
          <w:lang w:val="ro-RO"/>
        </w:rPr>
      </w:pPr>
      <w:r w:rsidRPr="00926C99">
        <w:rPr>
          <w:rFonts w:ascii="Trebuchet MS" w:hAnsi="Trebuchet MS" w:cs="Calibri"/>
          <w:b/>
          <w:bCs/>
          <w:noProof/>
          <w:u w:val="single"/>
          <w:lang w:val="ro-RO"/>
        </w:rPr>
        <w:t>Adunarea general (AGA)</w:t>
      </w:r>
      <w:r w:rsidRPr="00926C99">
        <w:rPr>
          <w:rFonts w:ascii="Trebuchet MS" w:hAnsi="Trebuchet MS" w:cs="Calibri"/>
          <w:noProof/>
          <w:lang w:val="ro-RO"/>
        </w:rPr>
        <w:t xml:space="preserve"> este organul de conducere, alcătuit din totalitatea asociaţilor.</w:t>
      </w:r>
      <w:r w:rsidRPr="00926C99">
        <w:rPr>
          <w:rFonts w:ascii="Trebuchet MS" w:hAnsi="Trebuchet MS"/>
          <w:noProof/>
          <w:lang w:val="ro-RO"/>
        </w:rPr>
        <w:t xml:space="preserve"> </w:t>
      </w:r>
      <w:r w:rsidRPr="00926C99">
        <w:rPr>
          <w:rFonts w:ascii="Trebuchet MS" w:hAnsi="Trebuchet MS" w:cs="Calibri"/>
          <w:noProof/>
          <w:lang w:val="ro-RO"/>
        </w:rPr>
        <w:t>Adunarea Generală indeplineste atributiile prevazute prin Statutul si Actul constitutiv al Asociatiei. Pentru asigurarea succesului implementarii SDL 2014-2020, AGA va duce la indeplinire si orice alte atributii prevazute in manualele, instructiunile, ghidurile si orice alt document specific AFIR si/sau MADR.</w:t>
      </w:r>
    </w:p>
    <w:p w14:paraId="4C561D3E" w14:textId="77777777" w:rsidR="004C6299" w:rsidRPr="00926C99" w:rsidRDefault="004C6299" w:rsidP="007669F5">
      <w:pPr>
        <w:widowControl w:val="0"/>
        <w:autoSpaceDE w:val="0"/>
        <w:autoSpaceDN w:val="0"/>
        <w:adjustRightInd w:val="0"/>
        <w:spacing w:after="0"/>
        <w:jc w:val="both"/>
        <w:rPr>
          <w:rFonts w:ascii="Trebuchet MS" w:hAnsi="Trebuchet MS"/>
          <w:noProof/>
          <w:lang w:val="ro-RO"/>
        </w:rPr>
      </w:pPr>
      <w:r w:rsidRPr="00926C99">
        <w:rPr>
          <w:rFonts w:ascii="Trebuchet MS" w:hAnsi="Trebuchet MS" w:cs="Calibri"/>
          <w:b/>
          <w:bCs/>
          <w:noProof/>
          <w:u w:val="single"/>
          <w:lang w:val="ro-RO"/>
        </w:rPr>
        <w:t>Consiliul director</w:t>
      </w:r>
      <w:r w:rsidRPr="00926C99">
        <w:rPr>
          <w:rFonts w:ascii="Trebuchet MS" w:hAnsi="Trebuchet MS" w:cs="Calibri"/>
          <w:noProof/>
          <w:lang w:val="ro-RO"/>
        </w:rPr>
        <w:t xml:space="preserve"> (CD)</w:t>
      </w:r>
      <w:r w:rsidRPr="00926C99">
        <w:rPr>
          <w:rFonts w:ascii="Trebuchet MS" w:hAnsi="Trebuchet MS"/>
          <w:noProof/>
          <w:lang w:val="ro-RO"/>
        </w:rPr>
        <w:t xml:space="preserve"> Asigură punerea în executare a hotărârilor adunării generale. El poate fi alcătuit şi din persoane din afara asociaţiei, în limita a cel mult o pătrime din componenţa sa.</w:t>
      </w:r>
      <w:r w:rsidRPr="00926C99">
        <w:rPr>
          <w:rFonts w:ascii="Trebuchet MS" w:hAnsi="Trebuchet MS" w:cs="Calibri"/>
          <w:noProof/>
          <w:lang w:val="ro-RO"/>
        </w:rPr>
        <w:t xml:space="preserve"> </w:t>
      </w:r>
      <w:r w:rsidRPr="00926C99">
        <w:rPr>
          <w:rFonts w:ascii="Trebuchet MS" w:hAnsi="Trebuchet MS"/>
          <w:noProof/>
          <w:lang w:val="ro-RO"/>
        </w:rPr>
        <w:t>El poate fi alcătuit şi din persoane din afara asociaţiei, în limita a cel mult o pătrime din componenţa sa.</w:t>
      </w:r>
      <w:r w:rsidRPr="00926C99">
        <w:rPr>
          <w:rFonts w:ascii="Trebuchet MS" w:hAnsi="Trebuchet MS" w:cs="Calibri"/>
          <w:noProof/>
          <w:lang w:val="ro-RO"/>
        </w:rPr>
        <w:t xml:space="preserve"> Componenta si atributiile sale sunt stabilite prin hotarare AGA. CD indeplineste atributiile prevazute prin Statutul si Actul constitutiv al Asociatiei. Pentru asigurarea succesului implementarii SDL 2014-2020, Consiliul Director va duce la indeplinire si orice alte atributii prevazute in manualele, instructiunile, ghidurile si orice alte document specific AFIR si/sau MADR.</w:t>
      </w:r>
      <w:r w:rsidRPr="00926C99">
        <w:rPr>
          <w:rFonts w:ascii="Trebuchet MS" w:hAnsi="Trebuchet MS"/>
          <w:noProof/>
          <w:lang w:val="ro-RO"/>
        </w:rPr>
        <w:t xml:space="preserve"> </w:t>
      </w:r>
      <w:r w:rsidRPr="00926C99">
        <w:rPr>
          <w:rFonts w:ascii="Trebuchet MS" w:hAnsi="Trebuchet MS" w:cs="Calibri"/>
          <w:noProof/>
          <w:lang w:val="ro-RO"/>
        </w:rPr>
        <w:t>Hotărârile CD se adoptă cu majoritate simplă de voturi.</w:t>
      </w:r>
      <w:r w:rsidRPr="00926C99">
        <w:rPr>
          <w:rFonts w:ascii="Trebuchet MS" w:hAnsi="Trebuchet MS" w:cs="Calibri"/>
          <w:b/>
          <w:bCs/>
          <w:noProof/>
          <w:lang w:val="ro-RO"/>
        </w:rPr>
        <w:t xml:space="preserve"> </w:t>
      </w:r>
      <w:r w:rsidRPr="00926C99">
        <w:rPr>
          <w:rFonts w:ascii="Trebuchet MS" w:hAnsi="Trebuchet MS" w:cs="Calibri"/>
          <w:bCs/>
          <w:noProof/>
          <w:lang w:val="ro-RO"/>
        </w:rPr>
        <w:t xml:space="preserve">Biroul executiv/Aparatul tehnic asigura activitatile si lucrarile de secretariat la nivelul Asociatiei, pentru toate sub-entitatile Asociatiei, cu exceptia lucrarilor ce cad prin lege in sarcina cenzorului. Lucrarile/documentele ce urmeaza sa fie prezentate AGA vor avea obligatoriu aprobarea CD. </w:t>
      </w:r>
    </w:p>
    <w:p w14:paraId="1EACA353" w14:textId="77777777" w:rsidR="004C6299" w:rsidRPr="00926C99" w:rsidRDefault="004C6299" w:rsidP="007669F5">
      <w:pPr>
        <w:widowControl w:val="0"/>
        <w:autoSpaceDE w:val="0"/>
        <w:autoSpaceDN w:val="0"/>
        <w:adjustRightInd w:val="0"/>
        <w:spacing w:after="0"/>
        <w:jc w:val="both"/>
        <w:rPr>
          <w:rFonts w:ascii="Trebuchet MS" w:hAnsi="Trebuchet MS"/>
          <w:noProof/>
          <w:lang w:val="ro-RO"/>
        </w:rPr>
      </w:pPr>
      <w:r w:rsidRPr="00926C99">
        <w:rPr>
          <w:rFonts w:ascii="Trebuchet MS" w:hAnsi="Trebuchet MS" w:cs="Calibri"/>
          <w:b/>
          <w:bCs/>
          <w:noProof/>
          <w:u w:val="single"/>
          <w:lang w:val="ro-RO"/>
        </w:rPr>
        <w:t>Cenzorul-</w:t>
      </w:r>
      <w:r w:rsidRPr="00926C99">
        <w:rPr>
          <w:rFonts w:ascii="Trebuchet MS" w:hAnsi="Trebuchet MS" w:cs="Calibri"/>
          <w:noProof/>
          <w:lang w:val="ro-RO"/>
        </w:rPr>
        <w:t xml:space="preserve"> are următoarele atribuţii:</w:t>
      </w:r>
    </w:p>
    <w:p w14:paraId="60026BC9" w14:textId="77777777" w:rsidR="004C6299" w:rsidRPr="00926C99" w:rsidRDefault="004C6299" w:rsidP="003B162B">
      <w:pPr>
        <w:numPr>
          <w:ilvl w:val="0"/>
          <w:numId w:val="134"/>
        </w:numPr>
        <w:spacing w:after="0"/>
        <w:jc w:val="both"/>
        <w:rPr>
          <w:rFonts w:ascii="Trebuchet MS" w:hAnsi="Trebuchet MS"/>
          <w:noProof/>
          <w:lang w:val="ro-RO"/>
        </w:rPr>
      </w:pPr>
      <w:r w:rsidRPr="00926C99">
        <w:rPr>
          <w:rFonts w:ascii="Trebuchet MS" w:hAnsi="Trebuchet MS"/>
          <w:noProof/>
          <w:lang w:val="ro-RO"/>
        </w:rPr>
        <w:t>verifică activitatea financiar-contabilă a asociaţiei, gestionarea patrimoniului acesteia, a filialelor şi a sucursalelor, după caz si verifică concordanţa cheltuielilor efectuate cu bugetul de venituri şi cheltuieli şi cu programele aprobate;</w:t>
      </w:r>
    </w:p>
    <w:p w14:paraId="57EDE68B" w14:textId="77777777" w:rsidR="004C6299" w:rsidRPr="00926C99" w:rsidRDefault="004C6299" w:rsidP="003B162B">
      <w:pPr>
        <w:numPr>
          <w:ilvl w:val="0"/>
          <w:numId w:val="134"/>
        </w:numPr>
        <w:spacing w:before="100" w:beforeAutospacing="1" w:after="100" w:afterAutospacing="1"/>
        <w:jc w:val="both"/>
        <w:rPr>
          <w:rFonts w:ascii="Trebuchet MS" w:hAnsi="Trebuchet MS"/>
          <w:noProof/>
          <w:lang w:val="ro-RO"/>
        </w:rPr>
      </w:pPr>
      <w:r w:rsidRPr="00926C99">
        <w:rPr>
          <w:rFonts w:ascii="Trebuchet MS" w:hAnsi="Trebuchet MS"/>
          <w:noProof/>
          <w:lang w:val="ro-RO"/>
        </w:rPr>
        <w:t>realizează informarea legislativă curentă privind activitatea financiar-contabilă;</w:t>
      </w:r>
    </w:p>
    <w:p w14:paraId="5CB24B3F" w14:textId="77777777" w:rsidR="004C6299" w:rsidRPr="00926C99" w:rsidRDefault="004C6299" w:rsidP="003B162B">
      <w:pPr>
        <w:numPr>
          <w:ilvl w:val="0"/>
          <w:numId w:val="134"/>
        </w:numPr>
        <w:spacing w:before="100" w:beforeAutospacing="1" w:after="100" w:afterAutospacing="1"/>
        <w:jc w:val="both"/>
        <w:rPr>
          <w:rFonts w:ascii="Trebuchet MS" w:hAnsi="Trebuchet MS"/>
          <w:noProof/>
          <w:lang w:val="ro-RO"/>
        </w:rPr>
      </w:pPr>
      <w:r w:rsidRPr="00926C99">
        <w:rPr>
          <w:rFonts w:ascii="Trebuchet MS" w:hAnsi="Trebuchet MS"/>
          <w:noProof/>
          <w:lang w:val="ro-RO"/>
        </w:rPr>
        <w:t>întocmeşte un raport de cenzor, anual, care să cuprindă concluziile rezultate din verificări şi propunerile pentru optimizarea activităţii ulterioare a asociaţiei;</w:t>
      </w:r>
    </w:p>
    <w:p w14:paraId="3EFD872E" w14:textId="77777777" w:rsidR="004C6299" w:rsidRPr="00926C99" w:rsidRDefault="004C6299" w:rsidP="003B162B">
      <w:pPr>
        <w:numPr>
          <w:ilvl w:val="0"/>
          <w:numId w:val="134"/>
        </w:numPr>
        <w:spacing w:before="100" w:beforeAutospacing="1" w:after="100" w:afterAutospacing="1"/>
        <w:jc w:val="both"/>
        <w:rPr>
          <w:rFonts w:ascii="Trebuchet MS" w:hAnsi="Trebuchet MS"/>
          <w:noProof/>
          <w:lang w:val="ro-RO"/>
        </w:rPr>
      </w:pPr>
      <w:r w:rsidRPr="00926C99">
        <w:rPr>
          <w:rFonts w:ascii="Trebuchet MS" w:hAnsi="Trebuchet MS"/>
          <w:noProof/>
          <w:lang w:val="ro-RO"/>
        </w:rPr>
        <w:t>prezintă rapoarte Consiliului director şi Adunării Generale;</w:t>
      </w:r>
    </w:p>
    <w:p w14:paraId="1F37BAA4" w14:textId="77777777" w:rsidR="004C6299" w:rsidRPr="00926C99" w:rsidRDefault="004C6299" w:rsidP="003B162B">
      <w:pPr>
        <w:numPr>
          <w:ilvl w:val="0"/>
          <w:numId w:val="134"/>
        </w:numPr>
        <w:spacing w:before="100" w:beforeAutospacing="1" w:after="0" w:afterAutospacing="1"/>
        <w:jc w:val="both"/>
        <w:rPr>
          <w:rFonts w:ascii="Trebuchet MS" w:hAnsi="Trebuchet MS" w:cs="Calibri"/>
          <w:noProof/>
          <w:lang w:val="ro-RO"/>
        </w:rPr>
      </w:pPr>
      <w:r w:rsidRPr="00926C99">
        <w:rPr>
          <w:rFonts w:ascii="Trebuchet MS" w:hAnsi="Trebuchet MS"/>
          <w:noProof/>
          <w:lang w:val="ro-RO"/>
        </w:rPr>
        <w:t>îndeplineşte atribuţiile de cenzor conform prevederilor OG 26/2000 cu privire la asociaţii şi fundaţii;verifică modul în care este administrat patrimoniul asociaţiei si îndeplineşte orice alte atribuţii prevăzute în statut sau stabilite de adunarea generala.</w:t>
      </w:r>
    </w:p>
    <w:p w14:paraId="37FFF1A2" w14:textId="77777777" w:rsidR="004C6299" w:rsidRPr="00926C99" w:rsidRDefault="004C6299" w:rsidP="007669F5">
      <w:pPr>
        <w:spacing w:after="0"/>
        <w:jc w:val="both"/>
        <w:rPr>
          <w:rFonts w:ascii="Trebuchet MS" w:hAnsi="Trebuchet MS" w:cs="Calibri"/>
          <w:noProof/>
          <w:lang w:val="ro-RO"/>
        </w:rPr>
      </w:pPr>
      <w:r w:rsidRPr="00926C99">
        <w:rPr>
          <w:rFonts w:ascii="Trebuchet MS" w:hAnsi="Trebuchet MS" w:cs="Calibri"/>
          <w:b/>
          <w:bCs/>
          <w:noProof/>
          <w:u w:val="single"/>
          <w:lang w:val="ro-RO"/>
        </w:rPr>
        <w:t>Comitetul de selectie al proiectelor</w:t>
      </w:r>
      <w:r w:rsidRPr="00926C99">
        <w:rPr>
          <w:rFonts w:ascii="Trebuchet MS" w:hAnsi="Trebuchet MS" w:cs="Calibri"/>
          <w:noProof/>
          <w:lang w:val="ro-RO"/>
        </w:rPr>
        <w:t xml:space="preserve"> </w:t>
      </w:r>
      <w:r w:rsidRPr="00926C99">
        <w:rPr>
          <w:rFonts w:ascii="Trebuchet MS" w:hAnsi="Trebuchet MS"/>
          <w:noProof/>
          <w:lang w:val="ro-RO"/>
        </w:rPr>
        <w:t xml:space="preserve">Selecţia proiectelor va fi realizată de către un Comitet de Selecţie, format din membrii GAL. În ceea ce priveşte selecţia proiectelor în cadrul GAL, se va aplica regula „dublului cvorum”, respectiv pentru validarea voturilor, este necesar ca în momentul selecţiei să fie prezenţi cel puţin 50% din parteneri, din care peste 50% să fie din mediul privat şi societate civilă. </w:t>
      </w:r>
      <w:r w:rsidRPr="00926C99">
        <w:rPr>
          <w:rFonts w:ascii="Trebuchet MS" w:eastAsia="Times New Roman" w:hAnsi="Trebuchet MS" w:cs="Arial"/>
          <w:noProof/>
          <w:lang w:val="ro-RO"/>
        </w:rPr>
        <w:t>Numărul membrilor comitetului de selecţie este de minim 7.</w:t>
      </w:r>
    </w:p>
    <w:p w14:paraId="70E59556" w14:textId="77777777" w:rsidR="004C6299" w:rsidRPr="00926C99" w:rsidRDefault="004C6299" w:rsidP="007669F5">
      <w:pPr>
        <w:widowControl w:val="0"/>
        <w:autoSpaceDE w:val="0"/>
        <w:autoSpaceDN w:val="0"/>
        <w:adjustRightInd w:val="0"/>
        <w:spacing w:after="0"/>
        <w:jc w:val="both"/>
        <w:rPr>
          <w:rFonts w:ascii="Trebuchet MS" w:hAnsi="Trebuchet MS" w:cs="Calibri"/>
          <w:b/>
          <w:bCs/>
          <w:noProof/>
          <w:u w:val="single"/>
          <w:lang w:val="ro-RO"/>
        </w:rPr>
      </w:pPr>
    </w:p>
    <w:p w14:paraId="329EFB01" w14:textId="77777777" w:rsidR="004C6299" w:rsidRPr="00926C99" w:rsidRDefault="004C6299" w:rsidP="007669F5">
      <w:pPr>
        <w:widowControl w:val="0"/>
        <w:autoSpaceDE w:val="0"/>
        <w:autoSpaceDN w:val="0"/>
        <w:adjustRightInd w:val="0"/>
        <w:spacing w:after="0"/>
        <w:jc w:val="both"/>
        <w:rPr>
          <w:rFonts w:ascii="Trebuchet MS" w:hAnsi="Trebuchet MS"/>
          <w:noProof/>
          <w:lang w:val="ro-RO"/>
        </w:rPr>
      </w:pPr>
      <w:r w:rsidRPr="00926C99">
        <w:rPr>
          <w:rFonts w:ascii="Trebuchet MS" w:hAnsi="Trebuchet MS" w:cs="Calibri"/>
          <w:b/>
          <w:bCs/>
          <w:noProof/>
          <w:u w:val="single"/>
          <w:lang w:val="ro-RO"/>
        </w:rPr>
        <w:t>Comisia de contestaţii</w:t>
      </w:r>
      <w:r w:rsidRPr="00926C99">
        <w:rPr>
          <w:rFonts w:ascii="Trebuchet MS" w:hAnsi="Trebuchet MS" w:cs="Calibri"/>
          <w:noProof/>
          <w:lang w:val="ro-RO"/>
        </w:rPr>
        <w:t xml:space="preserve"> (CC) are ca atribuţie principală rezolvarea contestaţiilor depuse de</w:t>
      </w:r>
      <w:r w:rsidRPr="00926C99">
        <w:rPr>
          <w:rFonts w:ascii="Trebuchet MS" w:hAnsi="Trebuchet MS" w:cs="Calibri"/>
          <w:b/>
          <w:bCs/>
          <w:noProof/>
          <w:lang w:val="ro-RO"/>
        </w:rPr>
        <w:t xml:space="preserve"> </w:t>
      </w:r>
      <w:r w:rsidRPr="00926C99">
        <w:rPr>
          <w:rFonts w:ascii="Trebuchet MS" w:hAnsi="Trebuchet MS" w:cs="Calibri"/>
          <w:noProof/>
          <w:lang w:val="ro-RO"/>
        </w:rPr>
        <w:t>către aplicanţii nemulţumiţi de rezultatul evaluării si selectiei proiectelor la GAL.</w:t>
      </w:r>
    </w:p>
    <w:p w14:paraId="18102B75" w14:textId="77777777" w:rsidR="004C6299" w:rsidRPr="00926C99" w:rsidRDefault="004C6299" w:rsidP="007669F5">
      <w:pPr>
        <w:widowControl w:val="0"/>
        <w:overflowPunct w:val="0"/>
        <w:autoSpaceDE w:val="0"/>
        <w:autoSpaceDN w:val="0"/>
        <w:adjustRightInd w:val="0"/>
        <w:spacing w:after="0"/>
        <w:jc w:val="both"/>
        <w:rPr>
          <w:rFonts w:ascii="Trebuchet MS" w:hAnsi="Trebuchet MS"/>
          <w:noProof/>
          <w:lang w:val="ro-RO"/>
        </w:rPr>
      </w:pPr>
      <w:r w:rsidRPr="00926C99">
        <w:rPr>
          <w:rFonts w:ascii="Trebuchet MS" w:hAnsi="Trebuchet MS" w:cs="Calibri"/>
          <w:noProof/>
          <w:lang w:val="ro-RO"/>
        </w:rPr>
        <w:t>Organizarea şi funcţionarea Comisiei de contestaţie se face pe baza regulamentului</w:t>
      </w:r>
      <w:r w:rsidRPr="00926C99">
        <w:rPr>
          <w:rFonts w:ascii="Trebuchet MS" w:hAnsi="Trebuchet MS" w:cs="Calibri"/>
          <w:b/>
          <w:bCs/>
          <w:noProof/>
          <w:lang w:val="ro-RO"/>
        </w:rPr>
        <w:t xml:space="preserve"> </w:t>
      </w:r>
      <w:r w:rsidRPr="00926C99">
        <w:rPr>
          <w:rFonts w:ascii="Trebuchet MS" w:hAnsi="Trebuchet MS" w:cs="Calibri"/>
          <w:noProof/>
          <w:lang w:val="ro-RO"/>
        </w:rPr>
        <w:t xml:space="preserve">propriu, aprobat de CD. Numărul membrilor comisiei de contestatii este de minim 3. </w:t>
      </w:r>
    </w:p>
    <w:p w14:paraId="3F5FF607" w14:textId="77777777" w:rsidR="004C6299" w:rsidRPr="00926C99" w:rsidRDefault="004C6299" w:rsidP="007669F5">
      <w:pPr>
        <w:widowControl w:val="0"/>
        <w:autoSpaceDE w:val="0"/>
        <w:autoSpaceDN w:val="0"/>
        <w:adjustRightInd w:val="0"/>
        <w:spacing w:after="0"/>
        <w:jc w:val="both"/>
        <w:rPr>
          <w:rFonts w:ascii="Trebuchet MS" w:hAnsi="Trebuchet MS"/>
          <w:noProof/>
          <w:lang w:val="ro-RO"/>
        </w:rPr>
      </w:pPr>
      <w:r w:rsidRPr="00926C99">
        <w:rPr>
          <w:rFonts w:ascii="Trebuchet MS" w:hAnsi="Trebuchet MS" w:cs="Calibri"/>
          <w:b/>
          <w:bCs/>
          <w:noProof/>
          <w:u w:val="single"/>
          <w:lang w:val="ro-RO"/>
        </w:rPr>
        <w:t xml:space="preserve">Compartimentul administrativ (Biroul executiv/Aparatul tehnic) </w:t>
      </w:r>
      <w:r w:rsidRPr="00926C99">
        <w:rPr>
          <w:rFonts w:ascii="Trebuchet MS" w:hAnsi="Trebuchet MS" w:cs="Calibri"/>
          <w:b/>
          <w:bCs/>
          <w:noProof/>
          <w:lang w:val="ro-RO"/>
        </w:rPr>
        <w:t xml:space="preserve">– </w:t>
      </w:r>
      <w:r w:rsidRPr="00926C99">
        <w:rPr>
          <w:rFonts w:ascii="Trebuchet MS" w:hAnsi="Trebuchet MS" w:cs="Calibri"/>
          <w:bCs/>
          <w:noProof/>
          <w:lang w:val="ro-RO"/>
        </w:rPr>
        <w:t xml:space="preserve">raspunde in fata CD si a AGA. Are atributii de executie in implementarea SDL. Atributiile individuale se regasesc in fisele de post (anexa 8) ce urmeaza sa fie aprobate de catre CD, </w:t>
      </w:r>
      <w:r w:rsidRPr="00926C99">
        <w:rPr>
          <w:rFonts w:ascii="Trebuchet MS" w:hAnsi="Trebuchet MS" w:cs="Calibri"/>
          <w:b/>
          <w:bCs/>
          <w:noProof/>
          <w:u w:val="single"/>
          <w:lang w:val="ro-RO"/>
        </w:rPr>
        <w:t>4 ANGAJATI</w:t>
      </w:r>
      <w:r w:rsidRPr="00926C99">
        <w:rPr>
          <w:rFonts w:ascii="Trebuchet MS" w:hAnsi="Trebuchet MS" w:cs="Calibri"/>
          <w:bCs/>
          <w:noProof/>
          <w:lang w:val="ro-RO"/>
        </w:rPr>
        <w:t xml:space="preserve"> (manager proiect, responsabil animare si monitorizare, expert tehnic 1, expert tehnic 2).</w:t>
      </w:r>
    </w:p>
    <w:p w14:paraId="5F6E522B" w14:textId="77777777" w:rsidR="004C6299" w:rsidRPr="00926C99" w:rsidRDefault="004C6299" w:rsidP="007669F5">
      <w:pPr>
        <w:spacing w:after="0"/>
        <w:jc w:val="both"/>
        <w:rPr>
          <w:rFonts w:ascii="Trebuchet MS" w:hAnsi="Trebuchet MS" w:cs="Calibri"/>
          <w:bCs/>
          <w:noProof/>
          <w:lang w:val="ro-RO"/>
        </w:rPr>
      </w:pPr>
      <w:r w:rsidRPr="00926C99">
        <w:rPr>
          <w:rFonts w:ascii="Trebuchet MS" w:hAnsi="Trebuchet MS" w:cs="Calibri"/>
          <w:bCs/>
          <w:noProof/>
          <w:lang w:val="ro-RO"/>
        </w:rPr>
        <w:t>Angajarea personalului se va efectua cu respectarea Codului Muncii, precum si a legislatiei cu incidenta in reglementarea conflictului de interese, in baza unor contracte individuale de munca/de 8 ore/zi (norma intreaga), pentru Manager proiect, Expert tehnic 1, respectiv Expert tehnic 2 si cu 4 ore (jumatate de norma) pentru Responsabil animare si monitorizare.</w:t>
      </w:r>
    </w:p>
    <w:p w14:paraId="26531D7B" w14:textId="77777777" w:rsidR="004C6299" w:rsidRPr="00926C99" w:rsidRDefault="004C6299" w:rsidP="007669F5">
      <w:pPr>
        <w:spacing w:after="0"/>
        <w:jc w:val="both"/>
        <w:rPr>
          <w:rFonts w:ascii="Trebuchet MS" w:eastAsia="Times New Roman" w:hAnsi="Trebuchet MS" w:cs="Times New Roman"/>
          <w:noProof/>
          <w:lang w:val="ro-RO"/>
        </w:rPr>
      </w:pPr>
      <w:r w:rsidRPr="00926C99">
        <w:rPr>
          <w:rFonts w:ascii="Trebuchet MS" w:eastAsia="Times New Roman" w:hAnsi="Trebuchet MS" w:cs="Times New Roman"/>
          <w:noProof/>
          <w:lang w:val="ro-RO"/>
        </w:rPr>
        <w:t>În scopul garantării punctelor de mai sus, structura organizaţională a GAL va avea capacităţi administrative şi financiare (organizare, abilităţi de a asigura realizarea funcţiilor tehnice, administrative şi contabile) si persoane calificate pentru anumite responsabilităţi.</w:t>
      </w:r>
    </w:p>
    <w:p w14:paraId="5D9EB3B3" w14:textId="77777777" w:rsidR="004C6299" w:rsidRPr="00926C99" w:rsidRDefault="004C6299" w:rsidP="007669F5">
      <w:pPr>
        <w:widowControl w:val="0"/>
        <w:overflowPunct w:val="0"/>
        <w:autoSpaceDE w:val="0"/>
        <w:autoSpaceDN w:val="0"/>
        <w:adjustRightInd w:val="0"/>
        <w:spacing w:after="0"/>
        <w:jc w:val="both"/>
        <w:rPr>
          <w:rFonts w:ascii="Trebuchet MS" w:hAnsi="Trebuchet MS" w:cs="Calibri"/>
          <w:b/>
          <w:bCs/>
          <w:noProof/>
          <w:lang w:val="ro-RO"/>
        </w:rPr>
      </w:pPr>
    </w:p>
    <w:p w14:paraId="2C60C6D3" w14:textId="77777777" w:rsidR="004C6299" w:rsidRPr="00926C99" w:rsidRDefault="004C6299" w:rsidP="007669F5">
      <w:pPr>
        <w:widowControl w:val="0"/>
        <w:overflowPunct w:val="0"/>
        <w:autoSpaceDE w:val="0"/>
        <w:autoSpaceDN w:val="0"/>
        <w:adjustRightInd w:val="0"/>
        <w:spacing w:after="0"/>
        <w:jc w:val="both"/>
        <w:rPr>
          <w:rFonts w:ascii="Trebuchet MS" w:hAnsi="Trebuchet MS" w:cs="Calibri"/>
          <w:b/>
          <w:bCs/>
          <w:noProof/>
          <w:lang w:val="ro-RO"/>
        </w:rPr>
      </w:pPr>
      <w:r w:rsidRPr="00926C99">
        <w:rPr>
          <w:rFonts w:ascii="Trebuchet MS" w:hAnsi="Trebuchet MS" w:cs="Calibri"/>
          <w:b/>
          <w:bCs/>
          <w:noProof/>
          <w:lang w:val="ro-RO"/>
        </w:rPr>
        <w:t>ORGANIGRAMA GAL CONFLUENȚE MOLDAVE</w:t>
      </w:r>
    </w:p>
    <w:p w14:paraId="17B85C9B" w14:textId="76FF5B53" w:rsidR="004C6299" w:rsidRPr="00926C99" w:rsidRDefault="003B162B" w:rsidP="007669F5">
      <w:pPr>
        <w:widowControl w:val="0"/>
        <w:overflowPunct w:val="0"/>
        <w:autoSpaceDE w:val="0"/>
        <w:autoSpaceDN w:val="0"/>
        <w:adjustRightInd w:val="0"/>
        <w:spacing w:after="0"/>
        <w:jc w:val="both"/>
        <w:rPr>
          <w:rFonts w:ascii="Trebuchet MS" w:hAnsi="Trebuchet MS" w:cs="Calibri"/>
          <w:b/>
          <w:bCs/>
          <w:noProof/>
          <w:lang w:val="ro-RO"/>
        </w:rPr>
      </w:pPr>
      <w:r w:rsidRPr="00926C99">
        <w:rPr>
          <w:rFonts w:ascii="Trebuchet MS" w:hAnsi="Trebuchet MS"/>
          <w:b/>
          <w:bCs/>
          <w:noProof/>
          <w:color w:val="C00000"/>
          <w:kern w:val="24"/>
          <w:lang w:val="ro-RO" w:eastAsia="ro-RO"/>
        </w:rPr>
        <mc:AlternateContent>
          <mc:Choice Requires="wps">
            <w:drawing>
              <wp:anchor distT="0" distB="0" distL="114300" distR="114300" simplePos="0" relativeHeight="251662336" behindDoc="0" locked="0" layoutInCell="1" allowOverlap="1" wp14:anchorId="5D05DE05" wp14:editId="57807B19">
                <wp:simplePos x="0" y="0"/>
                <wp:positionH relativeFrom="column">
                  <wp:posOffset>1388110</wp:posOffset>
                </wp:positionH>
                <wp:positionV relativeFrom="paragraph">
                  <wp:posOffset>25400</wp:posOffset>
                </wp:positionV>
                <wp:extent cx="3374390" cy="328930"/>
                <wp:effectExtent l="26035" t="27305" r="38100" b="5334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32893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D9FE5A7" w14:textId="77777777" w:rsidR="004C6299" w:rsidRPr="00B53C59" w:rsidRDefault="004C6299" w:rsidP="004C6299">
                            <w:pPr>
                              <w:pStyle w:val="NormalWeb"/>
                              <w:spacing w:before="0" w:beforeAutospacing="0" w:after="200" w:afterAutospacing="0" w:line="276" w:lineRule="auto"/>
                              <w:jc w:val="center"/>
                              <w:rPr>
                                <w:rFonts w:ascii="Trebuchet MS" w:hAnsi="Trebuchet MS"/>
                                <w:sz w:val="22"/>
                                <w:szCs w:val="22"/>
                                <w:lang w:val="es-ES"/>
                              </w:rPr>
                            </w:pPr>
                            <w:r w:rsidRPr="00B53C59">
                              <w:rPr>
                                <w:rFonts w:ascii="Trebuchet MS" w:eastAsia="Calibri" w:hAnsi="Trebuchet MS"/>
                                <w:bCs/>
                                <w:kern w:val="24"/>
                                <w:sz w:val="22"/>
                                <w:szCs w:val="22"/>
                                <w:lang w:val="es-ES"/>
                              </w:rPr>
                              <w:t>ADUNAREA GENERALA A ASOCIATIEI (A.G.A)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5DE05" id="AutoShape 5" o:spid="_x0000_s1026" style="position:absolute;left:0;text-align:left;margin-left:109.3pt;margin-top:2pt;width:265.7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" fillcolor="#9bbb59 [3206]" strokecolor="#f2f2f2 [3041]" strokeweight="3pt">
                <v:shadow on="t" color="#4e6128 [1606]" opacity=".5" offset="1pt"/>
                <v:textbox>
                  <w:txbxContent>
                    <w:p w14:paraId="6D9FE5A7" w14:textId="77777777" w:rsidR="004C6299" w:rsidRPr="00B53C59" w:rsidRDefault="004C6299" w:rsidP="004C6299">
                      <w:pPr>
                        <w:pStyle w:val="NormalWeb"/>
                        <w:spacing w:before="0" w:beforeAutospacing="0" w:after="200" w:afterAutospacing="0" w:line="276" w:lineRule="auto"/>
                        <w:jc w:val="center"/>
                        <w:rPr>
                          <w:rFonts w:ascii="Trebuchet MS" w:hAnsi="Trebuchet MS"/>
                          <w:sz w:val="22"/>
                          <w:szCs w:val="22"/>
                          <w:lang w:val="es-ES"/>
                        </w:rPr>
                      </w:pPr>
                      <w:r w:rsidRPr="00B53C59">
                        <w:rPr>
                          <w:rFonts w:ascii="Trebuchet MS" w:eastAsia="Calibri" w:hAnsi="Trebuchet MS"/>
                          <w:bCs/>
                          <w:kern w:val="24"/>
                          <w:sz w:val="22"/>
                          <w:szCs w:val="22"/>
                          <w:lang w:val="es-ES"/>
                        </w:rPr>
                        <w:t>ADUNAREA GENERALA A ASOCIATIEI (A.G.A)</w:t>
                      </w:r>
                    </w:p>
                  </w:txbxContent>
                </v:textbox>
              </v:roundrect>
            </w:pict>
          </mc:Fallback>
        </mc:AlternateContent>
      </w:r>
      <w:r w:rsidRPr="00926C99">
        <w:rPr>
          <w:rFonts w:ascii="Trebuchet MS" w:hAnsi="Trebuchet MS"/>
          <w:b/>
          <w:bCs/>
          <w:noProof/>
          <w:color w:val="C00000"/>
          <w:kern w:val="24"/>
          <w:lang w:val="ro-RO"/>
        </w:rPr>
        <mc:AlternateContent>
          <mc:Choice Requires="wps">
            <w:drawing>
              <wp:anchor distT="0" distB="0" distL="114300" distR="114300" simplePos="0" relativeHeight="251659264" behindDoc="0" locked="0" layoutInCell="1" allowOverlap="1" wp14:anchorId="45234739" wp14:editId="20B054F1">
                <wp:simplePos x="0" y="0"/>
                <wp:positionH relativeFrom="column">
                  <wp:posOffset>5600700</wp:posOffset>
                </wp:positionH>
                <wp:positionV relativeFrom="paragraph">
                  <wp:posOffset>169545</wp:posOffset>
                </wp:positionV>
                <wp:extent cx="0" cy="1281430"/>
                <wp:effectExtent l="9525" t="9525" r="9525" b="1397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143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90D9A4" id="_x0000_t32" coordsize="21600,21600" o:spt="32" o:oned="t" path="m,l21600,21600e" filled="f">
                <v:path arrowok="t" fillok="f" o:connecttype="none"/>
                <o:lock v:ext="edit" shapetype="t"/>
              </v:shapetype>
              <v:shape id="AutoShape 2" o:spid="_x0000_s1026" type="#_x0000_t32" style="position:absolute;margin-left:441pt;margin-top:13.35pt;width:0;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" strokecolor="black [3213]" strokeweight="1.5pt">
                <v:shadow color="#622423" opacity=".5" offset="1pt"/>
              </v:shape>
            </w:pict>
          </mc:Fallback>
        </mc:AlternateContent>
      </w:r>
      <w:r w:rsidRPr="00926C99">
        <w:rPr>
          <w:rFonts w:ascii="Trebuchet MS" w:hAnsi="Trebuchet MS"/>
          <w:b/>
          <w:bCs/>
          <w:noProof/>
          <w:color w:val="C00000"/>
          <w:kern w:val="24"/>
          <w:lang w:val="ro-RO"/>
        </w:rPr>
        <mc:AlternateContent>
          <mc:Choice Requires="wps">
            <w:drawing>
              <wp:anchor distT="0" distB="0" distL="114300" distR="114300" simplePos="0" relativeHeight="251660288" behindDoc="0" locked="0" layoutInCell="1" allowOverlap="1" wp14:anchorId="757034A3" wp14:editId="7C188C46">
                <wp:simplePos x="0" y="0"/>
                <wp:positionH relativeFrom="column">
                  <wp:posOffset>4762500</wp:posOffset>
                </wp:positionH>
                <wp:positionV relativeFrom="paragraph">
                  <wp:posOffset>157480</wp:posOffset>
                </wp:positionV>
                <wp:extent cx="838200" cy="12065"/>
                <wp:effectExtent l="9525" t="16510" r="9525" b="9525"/>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206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4D281" id="AutoShape 3" o:spid="_x0000_s1026" type="#_x0000_t32" style="position:absolute;margin-left:375pt;margin-top:12.4pt;width:66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" strokecolor="black [3213]" strokeweight="1.5pt"/>
            </w:pict>
          </mc:Fallback>
        </mc:AlternateContent>
      </w:r>
      <w:r w:rsidRPr="00926C99">
        <w:rPr>
          <w:rFonts w:ascii="Trebuchet MS" w:hAnsi="Trebuchet MS"/>
          <w:b/>
          <w:bCs/>
          <w:noProof/>
          <w:color w:val="C00000"/>
          <w:kern w:val="24"/>
          <w:lang w:val="ro-RO"/>
        </w:rPr>
        <mc:AlternateContent>
          <mc:Choice Requires="wps">
            <w:drawing>
              <wp:anchor distT="0" distB="0" distL="114300" distR="114300" simplePos="0" relativeHeight="251661312" behindDoc="0" locked="0" layoutInCell="1" allowOverlap="1" wp14:anchorId="6CA056BC" wp14:editId="623DFDFD">
                <wp:simplePos x="0" y="0"/>
                <wp:positionH relativeFrom="column">
                  <wp:posOffset>4895850</wp:posOffset>
                </wp:positionH>
                <wp:positionV relativeFrom="paragraph">
                  <wp:posOffset>157480</wp:posOffset>
                </wp:positionV>
                <wp:extent cx="635" cy="709930"/>
                <wp:effectExtent l="9525" t="16510" r="18415" b="1651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93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FACBF" id="AutoShape 4" o:spid="_x0000_s1026" type="#_x0000_t32" style="position:absolute;margin-left:385.5pt;margin-top:12.4pt;width:.05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" strokecolor="black [3213]" strokeweight="1.5pt"/>
            </w:pict>
          </mc:Fallback>
        </mc:AlternateContent>
      </w:r>
    </w:p>
    <w:p w14:paraId="16C55285" w14:textId="311F4FDC" w:rsidR="004C6299" w:rsidRPr="00926C99" w:rsidRDefault="003B162B" w:rsidP="007669F5">
      <w:pPr>
        <w:widowControl w:val="0"/>
        <w:overflowPunct w:val="0"/>
        <w:autoSpaceDE w:val="0"/>
        <w:autoSpaceDN w:val="0"/>
        <w:adjustRightInd w:val="0"/>
        <w:spacing w:after="0"/>
        <w:jc w:val="both"/>
        <w:rPr>
          <w:rFonts w:ascii="Trebuchet MS" w:hAnsi="Trebuchet MS" w:cs="Calibri"/>
          <w:b/>
          <w:bCs/>
          <w:noProof/>
          <w:lang w:val="ro-RO"/>
        </w:rPr>
      </w:pPr>
      <w:r w:rsidRPr="00926C99">
        <w:rPr>
          <w:rFonts w:ascii="Trebuchet MS" w:hAnsi="Trebuchet MS"/>
          <w:b/>
          <w:bCs/>
          <w:noProof/>
          <w:color w:val="C00000"/>
          <w:kern w:val="24"/>
          <w:lang w:val="ro-RO" w:eastAsia="ro-RO"/>
        </w:rPr>
        <mc:AlternateContent>
          <mc:Choice Requires="wps">
            <w:drawing>
              <wp:anchor distT="0" distB="0" distL="114300" distR="114300" simplePos="0" relativeHeight="251663360" behindDoc="0" locked="0" layoutInCell="1" allowOverlap="1" wp14:anchorId="5E2C5E82" wp14:editId="1D1B086F">
                <wp:simplePos x="0" y="0"/>
                <wp:positionH relativeFrom="column">
                  <wp:posOffset>2979420</wp:posOffset>
                </wp:positionH>
                <wp:positionV relativeFrom="paragraph">
                  <wp:posOffset>167640</wp:posOffset>
                </wp:positionV>
                <wp:extent cx="0" cy="256540"/>
                <wp:effectExtent l="17145" t="13335" r="11430" b="15875"/>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line">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4DF2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3.2pt" to="23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" strokecolor="black [3213]" strokeweight="1.5pt">
                <v:shadow color="#974706 [1609]" opacity=".5" offset="1pt"/>
              </v:line>
            </w:pict>
          </mc:Fallback>
        </mc:AlternateContent>
      </w:r>
    </w:p>
    <w:p w14:paraId="2AFB723D" w14:textId="7282987A" w:rsidR="004C6299" w:rsidRPr="00926C99" w:rsidRDefault="003B162B" w:rsidP="007669F5">
      <w:pPr>
        <w:jc w:val="both"/>
        <w:rPr>
          <w:rFonts w:ascii="Trebuchet MS" w:hAnsi="Trebuchet MS"/>
          <w:noProof/>
          <w:lang w:val="ro-RO"/>
        </w:rPr>
      </w:pPr>
      <w:r w:rsidRPr="00926C99">
        <w:rPr>
          <w:rFonts w:ascii="Trebuchet MS" w:hAnsi="Trebuchet MS"/>
          <w:b/>
          <w:bCs/>
          <w:noProof/>
          <w:color w:val="C00000"/>
          <w:kern w:val="24"/>
          <w:lang w:val="ro-RO" w:eastAsia="ro-RO"/>
        </w:rPr>
        <mc:AlternateContent>
          <mc:Choice Requires="wps">
            <w:drawing>
              <wp:anchor distT="0" distB="0" distL="114300" distR="114300" simplePos="0" relativeHeight="251664384" behindDoc="0" locked="0" layoutInCell="1" allowOverlap="1" wp14:anchorId="673296F0" wp14:editId="63ACAD56">
                <wp:simplePos x="0" y="0"/>
                <wp:positionH relativeFrom="column">
                  <wp:posOffset>2085975</wp:posOffset>
                </wp:positionH>
                <wp:positionV relativeFrom="paragraph">
                  <wp:posOffset>237490</wp:posOffset>
                </wp:positionV>
                <wp:extent cx="1857375" cy="285115"/>
                <wp:effectExtent l="19050" t="21590" r="38100" b="4572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28511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145370CC" w14:textId="77777777" w:rsidR="004C6299" w:rsidRPr="00D11AAF" w:rsidRDefault="004C6299" w:rsidP="004C6299">
                            <w:pPr>
                              <w:pStyle w:val="NormalWeb"/>
                              <w:spacing w:before="0" w:beforeAutospacing="0" w:after="200" w:afterAutospacing="0" w:line="276" w:lineRule="auto"/>
                              <w:jc w:val="center"/>
                              <w:rPr>
                                <w:rFonts w:ascii="Trebuchet MS" w:hAnsi="Trebuchet MS"/>
                                <w:sz w:val="22"/>
                                <w:szCs w:val="22"/>
                              </w:rPr>
                            </w:pPr>
                            <w:r w:rsidRPr="00D11AAF">
                              <w:rPr>
                                <w:rFonts w:ascii="Trebuchet MS" w:eastAsia="Calibri" w:hAnsi="Trebuchet MS"/>
                                <w:bCs/>
                                <w:kern w:val="24"/>
                                <w:sz w:val="22"/>
                                <w:szCs w:val="22"/>
                              </w:rPr>
                              <w:t>CONSILIUL DIRECTOR</w:t>
                            </w:r>
                            <w:r>
                              <w:rPr>
                                <w:rFonts w:ascii="Trebuchet MS" w:eastAsia="Calibri" w:hAnsi="Trebuchet MS"/>
                                <w:bCs/>
                                <w:kern w:val="24"/>
                                <w:sz w:val="22"/>
                                <w:szCs w:val="22"/>
                              </w:rPr>
                              <w:t xml:space="preserve"> (CD)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296F0" id="AutoShape 7" o:spid="_x0000_s1027" style="position:absolute;left:0;text-align:left;margin-left:164.25pt;margin-top:18.7pt;width:146.25pt;height:2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" fillcolor="#9bbb59 [3206]" strokecolor="#f2f2f2 [3041]" strokeweight="3pt">
                <v:shadow on="t" color="#4e6128 [1606]" opacity=".5" offset="1pt"/>
                <v:textbox>
                  <w:txbxContent>
                    <w:p w14:paraId="145370CC" w14:textId="77777777" w:rsidR="004C6299" w:rsidRPr="00D11AAF" w:rsidRDefault="004C6299" w:rsidP="004C6299">
                      <w:pPr>
                        <w:pStyle w:val="NormalWeb"/>
                        <w:spacing w:before="0" w:beforeAutospacing="0" w:after="200" w:afterAutospacing="0" w:line="276" w:lineRule="auto"/>
                        <w:jc w:val="center"/>
                        <w:rPr>
                          <w:rFonts w:ascii="Trebuchet MS" w:hAnsi="Trebuchet MS"/>
                          <w:sz w:val="22"/>
                          <w:szCs w:val="22"/>
                        </w:rPr>
                      </w:pPr>
                      <w:r w:rsidRPr="00D11AAF">
                        <w:rPr>
                          <w:rFonts w:ascii="Trebuchet MS" w:eastAsia="Calibri" w:hAnsi="Trebuchet MS"/>
                          <w:bCs/>
                          <w:kern w:val="24"/>
                          <w:sz w:val="22"/>
                          <w:szCs w:val="22"/>
                        </w:rPr>
                        <w:t>CONSILIUL DIRECTOR</w:t>
                      </w:r>
                      <w:r>
                        <w:rPr>
                          <w:rFonts w:ascii="Trebuchet MS" w:eastAsia="Calibri" w:hAnsi="Trebuchet MS"/>
                          <w:bCs/>
                          <w:kern w:val="24"/>
                          <w:sz w:val="22"/>
                          <w:szCs w:val="22"/>
                        </w:rPr>
                        <w:t xml:space="preserve"> (CD)</w:t>
                      </w:r>
                    </w:p>
                  </w:txbxContent>
                </v:textbox>
              </v:roundrect>
            </w:pict>
          </mc:Fallback>
        </mc:AlternateContent>
      </w:r>
    </w:p>
    <w:p w14:paraId="0B5A514D" w14:textId="11B2981D"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noProof/>
          <w:lang w:val="ro-RO"/>
        </w:rPr>
        <mc:AlternateContent>
          <mc:Choice Requires="wps">
            <w:drawing>
              <wp:anchor distT="0" distB="0" distL="114300" distR="114300" simplePos="0" relativeHeight="251665408" behindDoc="0" locked="0" layoutInCell="1" allowOverlap="1" wp14:anchorId="1AD55CBE" wp14:editId="0CF798EE">
                <wp:simplePos x="0" y="0"/>
                <wp:positionH relativeFrom="column">
                  <wp:posOffset>628650</wp:posOffset>
                </wp:positionH>
                <wp:positionV relativeFrom="paragraph">
                  <wp:posOffset>16510</wp:posOffset>
                </wp:positionV>
                <wp:extent cx="0" cy="809625"/>
                <wp:effectExtent l="9525" t="9525" r="9525" b="9525"/>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962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DDA617" id="AutoShape 8" o:spid="_x0000_s1026" type="#_x0000_t32" style="position:absolute;margin-left:49.5pt;margin-top:1.3pt;width:0;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" strokecolor="black [3213]" strokeweight="1.5pt"/>
            </w:pict>
          </mc:Fallback>
        </mc:AlternateContent>
      </w:r>
      <w:r w:rsidRPr="00926C99">
        <w:rPr>
          <w:rFonts w:ascii="Trebuchet MS" w:hAnsi="Trebuchet MS"/>
          <w:noProof/>
          <w:lang w:val="ro-RO"/>
        </w:rPr>
        <mc:AlternateContent>
          <mc:Choice Requires="wps">
            <w:drawing>
              <wp:anchor distT="0" distB="0" distL="114300" distR="114300" simplePos="0" relativeHeight="251666432" behindDoc="0" locked="0" layoutInCell="1" allowOverlap="1" wp14:anchorId="0653998D" wp14:editId="07B9BC93">
                <wp:simplePos x="0" y="0"/>
                <wp:positionH relativeFrom="column">
                  <wp:posOffset>628650</wp:posOffset>
                </wp:positionH>
                <wp:positionV relativeFrom="paragraph">
                  <wp:posOffset>16510</wp:posOffset>
                </wp:positionV>
                <wp:extent cx="1457325" cy="0"/>
                <wp:effectExtent l="9525" t="9525" r="9525" b="9525"/>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732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E791A" id="AutoShape 9" o:spid="_x0000_s1026" type="#_x0000_t32" style="position:absolute;margin-left:49.5pt;margin-top:1.3pt;width:114.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" strokecolor="black [3213]" strokeweight="1.5pt"/>
            </w:pict>
          </mc:Fallback>
        </mc:AlternateContent>
      </w:r>
      <w:r w:rsidRPr="00926C99">
        <w:rPr>
          <w:rFonts w:ascii="Trebuchet MS" w:hAnsi="Trebuchet MS"/>
          <w:b/>
          <w:bCs/>
          <w:noProof/>
          <w:color w:val="C00000"/>
          <w:kern w:val="24"/>
          <w:lang w:val="ro-RO"/>
        </w:rPr>
        <mc:AlternateContent>
          <mc:Choice Requires="wps">
            <w:drawing>
              <wp:anchor distT="0" distB="0" distL="114300" distR="114300" simplePos="0" relativeHeight="251667456" behindDoc="0" locked="0" layoutInCell="1" allowOverlap="1" wp14:anchorId="5036765C" wp14:editId="5F4B5EDF">
                <wp:simplePos x="0" y="0"/>
                <wp:positionH relativeFrom="column">
                  <wp:posOffset>3943350</wp:posOffset>
                </wp:positionH>
                <wp:positionV relativeFrom="paragraph">
                  <wp:posOffset>70485</wp:posOffset>
                </wp:positionV>
                <wp:extent cx="1657350" cy="0"/>
                <wp:effectExtent l="9525" t="15875" r="9525" b="1270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AF548" id="AutoShape 10" o:spid="_x0000_s1026" type="#_x0000_t32" style="position:absolute;margin-left:310.5pt;margin-top:5.55pt;width:13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" strokecolor="black [3213]" strokeweight="1.5pt"/>
            </w:pict>
          </mc:Fallback>
        </mc:AlternateContent>
      </w:r>
    </w:p>
    <w:p w14:paraId="22EDA0DC" w14:textId="1D9A6298"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b/>
          <w:bCs/>
          <w:noProof/>
          <w:color w:val="C00000"/>
          <w:kern w:val="24"/>
          <w:lang w:val="ro-RO"/>
        </w:rPr>
        <mc:AlternateContent>
          <mc:Choice Requires="wps">
            <w:drawing>
              <wp:anchor distT="0" distB="0" distL="114300" distR="114300" simplePos="0" relativeHeight="251668480" behindDoc="0" locked="0" layoutInCell="1" allowOverlap="1" wp14:anchorId="546793D8" wp14:editId="35807F24">
                <wp:simplePos x="0" y="0"/>
                <wp:positionH relativeFrom="column">
                  <wp:posOffset>4267200</wp:posOffset>
                </wp:positionH>
                <wp:positionV relativeFrom="paragraph">
                  <wp:posOffset>10160</wp:posOffset>
                </wp:positionV>
                <wp:extent cx="1190625" cy="309245"/>
                <wp:effectExtent l="19050" t="27940" r="38100" b="5334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092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5C7E79B" w14:textId="77777777" w:rsidR="004C6299" w:rsidRPr="00D11AAF" w:rsidRDefault="004C6299" w:rsidP="004C6299">
                            <w:pPr>
                              <w:pStyle w:val="NormalWeb"/>
                              <w:spacing w:before="0" w:beforeAutospacing="0" w:after="200" w:afterAutospacing="0" w:line="276" w:lineRule="auto"/>
                              <w:jc w:val="center"/>
                              <w:rPr>
                                <w:rFonts w:ascii="Trebuchet MS" w:hAnsi="Trebuchet MS"/>
                                <w:sz w:val="22"/>
                                <w:szCs w:val="22"/>
                              </w:rPr>
                            </w:pPr>
                            <w:r w:rsidRPr="00D11AAF">
                              <w:rPr>
                                <w:rFonts w:ascii="Trebuchet MS" w:eastAsia="Calibri" w:hAnsi="Trebuchet MS"/>
                                <w:bCs/>
                                <w:kern w:val="24"/>
                                <w:sz w:val="22"/>
                                <w:szCs w:val="22"/>
                              </w:rPr>
                              <w:t>Cenzor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793D8" id="AutoShape 11" o:spid="_x0000_s1028" style="position:absolute;left:0;text-align:left;margin-left:336pt;margin-top:.8pt;width:93.7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" fillcolor="#9bbb59 [3206]" strokecolor="#f2f2f2 [3041]" strokeweight="3pt">
                <v:shadow on="t" color="#4e6128 [1606]" opacity=".5" offset="1pt"/>
                <v:textbox>
                  <w:txbxContent>
                    <w:p w14:paraId="05C7E79B" w14:textId="77777777" w:rsidR="004C6299" w:rsidRPr="00D11AAF" w:rsidRDefault="004C6299" w:rsidP="004C6299">
                      <w:pPr>
                        <w:pStyle w:val="NormalWeb"/>
                        <w:spacing w:before="0" w:beforeAutospacing="0" w:after="200" w:afterAutospacing="0" w:line="276" w:lineRule="auto"/>
                        <w:jc w:val="center"/>
                        <w:rPr>
                          <w:rFonts w:ascii="Trebuchet MS" w:hAnsi="Trebuchet MS"/>
                          <w:sz w:val="22"/>
                          <w:szCs w:val="22"/>
                        </w:rPr>
                      </w:pPr>
                      <w:r w:rsidRPr="00D11AAF">
                        <w:rPr>
                          <w:rFonts w:ascii="Trebuchet MS" w:eastAsia="Calibri" w:hAnsi="Trebuchet MS"/>
                          <w:bCs/>
                          <w:kern w:val="24"/>
                          <w:sz w:val="22"/>
                          <w:szCs w:val="22"/>
                        </w:rPr>
                        <w:t>Cenzor</w:t>
                      </w:r>
                    </w:p>
                  </w:txbxContent>
                </v:textbox>
              </v:roundrect>
            </w:pict>
          </mc:Fallback>
        </mc:AlternateContent>
      </w:r>
      <w:r w:rsidRPr="00926C99">
        <w:rPr>
          <w:rFonts w:ascii="Trebuchet MS" w:hAnsi="Trebuchet MS"/>
          <w:b/>
          <w:bCs/>
          <w:noProof/>
          <w:color w:val="C00000"/>
          <w:kern w:val="24"/>
          <w:lang w:val="ro-RO" w:eastAsia="ro-RO"/>
        </w:rPr>
        <mc:AlternateContent>
          <mc:Choice Requires="wps">
            <w:drawing>
              <wp:anchor distT="0" distB="0" distL="114300" distR="114300" simplePos="0" relativeHeight="251669504" behindDoc="0" locked="0" layoutInCell="1" allowOverlap="1" wp14:anchorId="249F98F1" wp14:editId="1BA759BD">
                <wp:simplePos x="0" y="0"/>
                <wp:positionH relativeFrom="column">
                  <wp:posOffset>2979420</wp:posOffset>
                </wp:positionH>
                <wp:positionV relativeFrom="paragraph">
                  <wp:posOffset>22860</wp:posOffset>
                </wp:positionV>
                <wp:extent cx="0" cy="334010"/>
                <wp:effectExtent l="17145" t="12065" r="11430" b="1587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C9E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8pt" to="234.6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" strokecolor="black [3213]" strokeweight="1.5pt"/>
            </w:pict>
          </mc:Fallback>
        </mc:AlternateContent>
      </w:r>
    </w:p>
    <w:p w14:paraId="1140E002" w14:textId="60D75AC3"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noProof/>
          <w:lang w:val="ro-RO"/>
        </w:rPr>
        <mc:AlternateContent>
          <mc:Choice Requires="wps">
            <w:drawing>
              <wp:anchor distT="0" distB="0" distL="114300" distR="114300" simplePos="0" relativeHeight="251670528" behindDoc="0" locked="0" layoutInCell="1" allowOverlap="1" wp14:anchorId="19BB165E" wp14:editId="000F2A53">
                <wp:simplePos x="0" y="0"/>
                <wp:positionH relativeFrom="column">
                  <wp:posOffset>1638300</wp:posOffset>
                </wp:positionH>
                <wp:positionV relativeFrom="paragraph">
                  <wp:posOffset>170180</wp:posOffset>
                </wp:positionV>
                <wp:extent cx="2733675" cy="335280"/>
                <wp:effectExtent l="19050" t="22225" r="38100" b="52070"/>
                <wp:wrapNone/>
                <wp:docPr id="1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528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704B040" w14:textId="77777777" w:rsidR="004C6299" w:rsidRPr="00D11AAF" w:rsidRDefault="004C6299" w:rsidP="004C6299">
                            <w:pPr>
                              <w:pStyle w:val="NormalWeb"/>
                              <w:spacing w:before="0" w:beforeAutospacing="0" w:after="200" w:afterAutospacing="0" w:line="276" w:lineRule="auto"/>
                              <w:jc w:val="center"/>
                              <w:rPr>
                                <w:rFonts w:ascii="Trebuchet MS" w:eastAsia="Calibri" w:hAnsi="Trebuchet MS"/>
                                <w:bCs/>
                                <w:kern w:val="24"/>
                                <w:sz w:val="22"/>
                                <w:szCs w:val="22"/>
                              </w:rPr>
                            </w:pPr>
                            <w:r>
                              <w:rPr>
                                <w:rFonts w:ascii="Trebuchet MS" w:eastAsia="Calibri" w:hAnsi="Trebuchet MS"/>
                                <w:bCs/>
                                <w:kern w:val="24"/>
                                <w:sz w:val="22"/>
                                <w:szCs w:val="22"/>
                              </w:rPr>
                              <w:t>Manager proiect (8 ore/zi)</w:t>
                            </w:r>
                          </w:p>
                          <w:p w14:paraId="19EA5507" w14:textId="77777777" w:rsidR="004C6299" w:rsidRDefault="004C6299" w:rsidP="004C6299">
                            <w:pPr>
                              <w:pStyle w:val="NormalWeb"/>
                              <w:spacing w:before="0" w:beforeAutospacing="0" w:after="200" w:afterAutospacing="0" w:line="276"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B165E" id="Rounded Rectangle 5" o:spid="_x0000_s1029" style="position:absolute;left:0;text-align:left;margin-left:129pt;margin-top:13.4pt;width:215.25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" fillcolor="#9bbb59 [3206]" strokecolor="#f2f2f2 [3041]" strokeweight="3pt">
                <v:shadow on="t" color="#4e6128 [1606]" opacity=".5" offset="1pt"/>
                <v:textbox>
                  <w:txbxContent>
                    <w:p w14:paraId="4704B040" w14:textId="77777777" w:rsidR="004C6299" w:rsidRPr="00D11AAF" w:rsidRDefault="004C6299" w:rsidP="004C6299">
                      <w:pPr>
                        <w:pStyle w:val="NormalWeb"/>
                        <w:spacing w:before="0" w:beforeAutospacing="0" w:after="200" w:afterAutospacing="0" w:line="276" w:lineRule="auto"/>
                        <w:jc w:val="center"/>
                        <w:rPr>
                          <w:rFonts w:ascii="Trebuchet MS" w:eastAsia="Calibri" w:hAnsi="Trebuchet MS"/>
                          <w:bCs/>
                          <w:kern w:val="24"/>
                          <w:sz w:val="22"/>
                          <w:szCs w:val="22"/>
                        </w:rPr>
                      </w:pPr>
                      <w:r>
                        <w:rPr>
                          <w:rFonts w:ascii="Trebuchet MS" w:eastAsia="Calibri" w:hAnsi="Trebuchet MS"/>
                          <w:bCs/>
                          <w:kern w:val="24"/>
                          <w:sz w:val="22"/>
                          <w:szCs w:val="22"/>
                        </w:rPr>
                        <w:t>Manager proiect (8 ore/zi)</w:t>
                      </w:r>
                    </w:p>
                    <w:p w14:paraId="19EA5507" w14:textId="77777777" w:rsidR="004C6299" w:rsidRDefault="004C6299" w:rsidP="004C6299">
                      <w:pPr>
                        <w:pStyle w:val="NormalWeb"/>
                        <w:spacing w:before="0" w:beforeAutospacing="0" w:after="200" w:afterAutospacing="0" w:line="276" w:lineRule="auto"/>
                        <w:jc w:val="center"/>
                      </w:pPr>
                    </w:p>
                  </w:txbxContent>
                </v:textbox>
              </v:roundrect>
            </w:pict>
          </mc:Fallback>
        </mc:AlternateContent>
      </w:r>
    </w:p>
    <w:p w14:paraId="00DE562B" w14:textId="7508A9D7"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noProof/>
          <w:lang w:val="ro-RO"/>
        </w:rPr>
        <mc:AlternateContent>
          <mc:Choice Requires="wps">
            <w:drawing>
              <wp:anchor distT="0" distB="0" distL="114300" distR="114300" simplePos="0" relativeHeight="251671552" behindDoc="0" locked="0" layoutInCell="1" allowOverlap="1" wp14:anchorId="3955CC32" wp14:editId="10D27614">
                <wp:simplePos x="0" y="0"/>
                <wp:positionH relativeFrom="column">
                  <wp:posOffset>628650</wp:posOffset>
                </wp:positionH>
                <wp:positionV relativeFrom="paragraph">
                  <wp:posOffset>59690</wp:posOffset>
                </wp:positionV>
                <wp:extent cx="1009650" cy="9525"/>
                <wp:effectExtent l="9525" t="12065" r="9525" b="1651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952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6B700" id="AutoShape 14" o:spid="_x0000_s1026" type="#_x0000_t32" style="position:absolute;margin-left:49.5pt;margin-top:4.7pt;width:79.5pt;height:.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" strokecolor="black [3213]" strokeweight="1.5pt"/>
            </w:pict>
          </mc:Fallback>
        </mc:AlternateContent>
      </w:r>
    </w:p>
    <w:p w14:paraId="6C9C4DE4" w14:textId="2DC247D6"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noProof/>
          <w:lang w:val="ro-RO"/>
        </w:rPr>
        <mc:AlternateContent>
          <mc:Choice Requires="wps">
            <w:drawing>
              <wp:anchor distT="0" distB="0" distL="114300" distR="114300" simplePos="0" relativeHeight="251672576" behindDoc="0" locked="0" layoutInCell="1" allowOverlap="1" wp14:anchorId="2B876EE9" wp14:editId="660D7805">
                <wp:simplePos x="0" y="0"/>
                <wp:positionH relativeFrom="column">
                  <wp:posOffset>2979420</wp:posOffset>
                </wp:positionH>
                <wp:positionV relativeFrom="paragraph">
                  <wp:posOffset>132080</wp:posOffset>
                </wp:positionV>
                <wp:extent cx="0" cy="386715"/>
                <wp:effectExtent l="17145" t="13970" r="11430"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87528"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0.4pt" to="234.6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" strokecolor="black [3213]" strokeweight="1.5pt"/>
            </w:pict>
          </mc:Fallback>
        </mc:AlternateContent>
      </w:r>
      <w:r w:rsidRPr="00926C99">
        <w:rPr>
          <w:rFonts w:ascii="Trebuchet MS" w:hAnsi="Trebuchet MS"/>
          <w:noProof/>
          <w:lang w:val="ro-RO"/>
        </w:rPr>
        <mc:AlternateContent>
          <mc:Choice Requires="wps">
            <w:drawing>
              <wp:anchor distT="0" distB="0" distL="114300" distR="114300" simplePos="0" relativeHeight="251673600" behindDoc="0" locked="0" layoutInCell="1" allowOverlap="1" wp14:anchorId="05B6A4D5" wp14:editId="7423BBED">
                <wp:simplePos x="0" y="0"/>
                <wp:positionH relativeFrom="column">
                  <wp:posOffset>219075</wp:posOffset>
                </wp:positionH>
                <wp:positionV relativeFrom="paragraph">
                  <wp:posOffset>17780</wp:posOffset>
                </wp:positionV>
                <wp:extent cx="1314450" cy="848360"/>
                <wp:effectExtent l="19050" t="23495" r="38100" b="5207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84836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1692A89" w14:textId="77777777" w:rsidR="004C6299" w:rsidRPr="00B53C59" w:rsidRDefault="004C6299" w:rsidP="004C6299">
                            <w:pPr>
                              <w:pStyle w:val="NormalWeb"/>
                              <w:spacing w:before="0" w:beforeAutospacing="0" w:after="0" w:afterAutospacing="0"/>
                              <w:jc w:val="center"/>
                              <w:rPr>
                                <w:rFonts w:ascii="Trebuchet MS" w:eastAsia="Calibri" w:hAnsi="Trebuchet MS"/>
                                <w:bCs/>
                                <w:kern w:val="24"/>
                                <w:sz w:val="22"/>
                                <w:szCs w:val="22"/>
                                <w:lang w:val="es-ES"/>
                              </w:rPr>
                            </w:pPr>
                            <w:r w:rsidRPr="00B53C59">
                              <w:rPr>
                                <w:rFonts w:ascii="Trebuchet MS" w:eastAsia="Calibri" w:hAnsi="Trebuchet MS"/>
                                <w:bCs/>
                                <w:kern w:val="24"/>
                                <w:sz w:val="22"/>
                                <w:szCs w:val="22"/>
                                <w:lang w:val="es-ES"/>
                              </w:rPr>
                              <w:t>Servicii externalizate</w:t>
                            </w:r>
                          </w:p>
                          <w:p w14:paraId="7A91A867" w14:textId="77777777" w:rsidR="004C6299" w:rsidRPr="00B53C59" w:rsidRDefault="004C6299" w:rsidP="004C6299">
                            <w:pPr>
                              <w:pStyle w:val="NormalWeb"/>
                              <w:spacing w:before="0" w:beforeAutospacing="0" w:after="200" w:afterAutospacing="0"/>
                              <w:jc w:val="center"/>
                              <w:rPr>
                                <w:rFonts w:ascii="Trebuchet MS" w:eastAsia="Calibri" w:hAnsi="Trebuchet MS"/>
                                <w:bCs/>
                                <w:kern w:val="24"/>
                                <w:sz w:val="22"/>
                                <w:szCs w:val="22"/>
                                <w:lang w:val="es-ES"/>
                              </w:rPr>
                            </w:pPr>
                            <w:r w:rsidRPr="00B53C59">
                              <w:rPr>
                                <w:rFonts w:ascii="Trebuchet MS" w:eastAsia="Calibri" w:hAnsi="Trebuchet MS"/>
                                <w:bCs/>
                                <w:kern w:val="24"/>
                                <w:sz w:val="22"/>
                                <w:szCs w:val="22"/>
                                <w:lang w:val="es-ES"/>
                              </w:rPr>
                              <w:t>Contabilitate, Audit etc</w:t>
                            </w:r>
                          </w:p>
                          <w:p w14:paraId="40F66111" w14:textId="77777777" w:rsidR="004C6299" w:rsidRPr="00B53C59" w:rsidRDefault="004C6299" w:rsidP="004C6299">
                            <w:pPr>
                              <w:pStyle w:val="NormalWeb"/>
                              <w:spacing w:before="0" w:beforeAutospacing="0" w:after="200" w:afterAutospacing="0" w:line="276" w:lineRule="auto"/>
                              <w:jc w:val="center"/>
                              <w:rPr>
                                <w:rFonts w:ascii="Trebuchet MS" w:eastAsia="Calibri" w:hAnsi="Trebuchet MS"/>
                                <w:b/>
                                <w:bCs/>
                                <w:color w:val="C00000"/>
                                <w:kern w:val="24"/>
                                <w:sz w:val="20"/>
                                <w:szCs w:val="20"/>
                                <w:lang w:val="es-ES"/>
                              </w:rPr>
                            </w:pPr>
                          </w:p>
                          <w:p w14:paraId="46F6A783" w14:textId="77777777" w:rsidR="004C6299" w:rsidRPr="00B53C59" w:rsidRDefault="004C6299" w:rsidP="004C6299">
                            <w:pPr>
                              <w:pStyle w:val="NormalWeb"/>
                              <w:spacing w:before="0" w:beforeAutospacing="0" w:after="200" w:afterAutospacing="0" w:line="276" w:lineRule="auto"/>
                              <w:jc w:val="center"/>
                              <w:rPr>
                                <w:rFonts w:ascii="Trebuchet MS" w:eastAsia="Calibri" w:hAnsi="Trebuchet MS"/>
                                <w:b/>
                                <w:bCs/>
                                <w:color w:val="C00000"/>
                                <w:kern w:val="24"/>
                                <w:sz w:val="22"/>
                                <w:szCs w:val="22"/>
                                <w:lang w:val="es-ES"/>
                              </w:rPr>
                            </w:pPr>
                          </w:p>
                          <w:p w14:paraId="7F851A5D" w14:textId="77777777" w:rsidR="004C6299" w:rsidRPr="00B53C59" w:rsidRDefault="004C6299" w:rsidP="004C6299">
                            <w:pPr>
                              <w:pStyle w:val="NormalWeb"/>
                              <w:spacing w:before="0" w:beforeAutospacing="0" w:after="200" w:afterAutospacing="0" w:line="276" w:lineRule="auto"/>
                              <w:jc w:val="center"/>
                              <w:rPr>
                                <w:rFonts w:ascii="Trebuchet MS" w:hAnsi="Trebuchet MS"/>
                                <w:sz w:val="22"/>
                                <w:szCs w:val="22"/>
                                <w:lang w:val="es-ES"/>
                              </w:rPr>
                            </w:pPr>
                            <w:r w:rsidRPr="00B53C59">
                              <w:rPr>
                                <w:rFonts w:ascii="Trebuchet MS" w:eastAsia="Calibri" w:hAnsi="Trebuchet MS"/>
                                <w:b/>
                                <w:bCs/>
                                <w:color w:val="C00000"/>
                                <w:kern w:val="24"/>
                                <w:sz w:val="22"/>
                                <w:szCs w:val="22"/>
                                <w:lang w:val="es-ES"/>
                              </w:rPr>
                              <w:t>Contabi</w:t>
                            </w:r>
                          </w:p>
                          <w:p w14:paraId="30515075" w14:textId="77777777" w:rsidR="004C6299" w:rsidRDefault="004C6299" w:rsidP="004C6299">
                            <w:pPr>
                              <w:spacing w:after="0"/>
                              <w:jc w:val="center"/>
                            </w:pPr>
                            <w:r>
                              <w:rPr>
                                <w:noProof/>
                              </w:rPr>
                              <w:drawing>
                                <wp:inline distT="0" distB="0" distL="0" distR="0" wp14:anchorId="1B7B5AFA" wp14:editId="665DE7FC">
                                  <wp:extent cx="2780030" cy="1865630"/>
                                  <wp:effectExtent l="0" t="0" r="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6A4D5" id="AutoShape 16" o:spid="_x0000_s1030" style="position:absolute;left:0;text-align:left;margin-left:17.25pt;margin-top:1.4pt;width:103.5pt;height:6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" fillcolor="#9bbb59 [3206]" strokecolor="#f2f2f2 [3041]" strokeweight="3pt">
                <v:shadow on="t" color="#4e6128 [1606]" opacity=".5" offset="1pt"/>
                <v:textbox>
                  <w:txbxContent>
                    <w:p w14:paraId="41692A89" w14:textId="77777777" w:rsidR="004C6299" w:rsidRPr="00B53C59" w:rsidRDefault="004C6299" w:rsidP="004C6299">
                      <w:pPr>
                        <w:pStyle w:val="NormalWeb"/>
                        <w:spacing w:before="0" w:beforeAutospacing="0" w:after="0" w:afterAutospacing="0"/>
                        <w:jc w:val="center"/>
                        <w:rPr>
                          <w:rFonts w:ascii="Trebuchet MS" w:eastAsia="Calibri" w:hAnsi="Trebuchet MS"/>
                          <w:bCs/>
                          <w:kern w:val="24"/>
                          <w:sz w:val="22"/>
                          <w:szCs w:val="22"/>
                          <w:lang w:val="es-ES"/>
                        </w:rPr>
                      </w:pPr>
                      <w:r w:rsidRPr="00B53C59">
                        <w:rPr>
                          <w:rFonts w:ascii="Trebuchet MS" w:eastAsia="Calibri" w:hAnsi="Trebuchet MS"/>
                          <w:bCs/>
                          <w:kern w:val="24"/>
                          <w:sz w:val="22"/>
                          <w:szCs w:val="22"/>
                          <w:lang w:val="es-ES"/>
                        </w:rPr>
                        <w:t>Servicii externalizate</w:t>
                      </w:r>
                    </w:p>
                    <w:p w14:paraId="7A91A867" w14:textId="77777777" w:rsidR="004C6299" w:rsidRPr="00B53C59" w:rsidRDefault="004C6299" w:rsidP="004C6299">
                      <w:pPr>
                        <w:pStyle w:val="NormalWeb"/>
                        <w:spacing w:before="0" w:beforeAutospacing="0" w:after="200" w:afterAutospacing="0"/>
                        <w:jc w:val="center"/>
                        <w:rPr>
                          <w:rFonts w:ascii="Trebuchet MS" w:eastAsia="Calibri" w:hAnsi="Trebuchet MS"/>
                          <w:bCs/>
                          <w:kern w:val="24"/>
                          <w:sz w:val="22"/>
                          <w:szCs w:val="22"/>
                          <w:lang w:val="es-ES"/>
                        </w:rPr>
                      </w:pPr>
                      <w:r w:rsidRPr="00B53C59">
                        <w:rPr>
                          <w:rFonts w:ascii="Trebuchet MS" w:eastAsia="Calibri" w:hAnsi="Trebuchet MS"/>
                          <w:bCs/>
                          <w:kern w:val="24"/>
                          <w:sz w:val="22"/>
                          <w:szCs w:val="22"/>
                          <w:lang w:val="es-ES"/>
                        </w:rPr>
                        <w:t>Contabilitate, Audit etc</w:t>
                      </w:r>
                    </w:p>
                    <w:p w14:paraId="40F66111" w14:textId="77777777" w:rsidR="004C6299" w:rsidRPr="00B53C59" w:rsidRDefault="004C6299" w:rsidP="004C6299">
                      <w:pPr>
                        <w:pStyle w:val="NormalWeb"/>
                        <w:spacing w:before="0" w:beforeAutospacing="0" w:after="200" w:afterAutospacing="0" w:line="276" w:lineRule="auto"/>
                        <w:jc w:val="center"/>
                        <w:rPr>
                          <w:rFonts w:ascii="Trebuchet MS" w:eastAsia="Calibri" w:hAnsi="Trebuchet MS"/>
                          <w:b/>
                          <w:bCs/>
                          <w:color w:val="C00000"/>
                          <w:kern w:val="24"/>
                          <w:sz w:val="20"/>
                          <w:szCs w:val="20"/>
                          <w:lang w:val="es-ES"/>
                        </w:rPr>
                      </w:pPr>
                    </w:p>
                    <w:p w14:paraId="46F6A783" w14:textId="77777777" w:rsidR="004C6299" w:rsidRPr="00B53C59" w:rsidRDefault="004C6299" w:rsidP="004C6299">
                      <w:pPr>
                        <w:pStyle w:val="NormalWeb"/>
                        <w:spacing w:before="0" w:beforeAutospacing="0" w:after="200" w:afterAutospacing="0" w:line="276" w:lineRule="auto"/>
                        <w:jc w:val="center"/>
                        <w:rPr>
                          <w:rFonts w:ascii="Trebuchet MS" w:eastAsia="Calibri" w:hAnsi="Trebuchet MS"/>
                          <w:b/>
                          <w:bCs/>
                          <w:color w:val="C00000"/>
                          <w:kern w:val="24"/>
                          <w:sz w:val="22"/>
                          <w:szCs w:val="22"/>
                          <w:lang w:val="es-ES"/>
                        </w:rPr>
                      </w:pPr>
                    </w:p>
                    <w:p w14:paraId="7F851A5D" w14:textId="77777777" w:rsidR="004C6299" w:rsidRPr="00B53C59" w:rsidRDefault="004C6299" w:rsidP="004C6299">
                      <w:pPr>
                        <w:pStyle w:val="NormalWeb"/>
                        <w:spacing w:before="0" w:beforeAutospacing="0" w:after="200" w:afterAutospacing="0" w:line="276" w:lineRule="auto"/>
                        <w:jc w:val="center"/>
                        <w:rPr>
                          <w:rFonts w:ascii="Trebuchet MS" w:hAnsi="Trebuchet MS"/>
                          <w:sz w:val="22"/>
                          <w:szCs w:val="22"/>
                          <w:lang w:val="es-ES"/>
                        </w:rPr>
                      </w:pPr>
                      <w:r w:rsidRPr="00B53C59">
                        <w:rPr>
                          <w:rFonts w:ascii="Trebuchet MS" w:eastAsia="Calibri" w:hAnsi="Trebuchet MS"/>
                          <w:b/>
                          <w:bCs/>
                          <w:color w:val="C00000"/>
                          <w:kern w:val="24"/>
                          <w:sz w:val="22"/>
                          <w:szCs w:val="22"/>
                          <w:lang w:val="es-ES"/>
                        </w:rPr>
                        <w:t>Contabi</w:t>
                      </w:r>
                    </w:p>
                    <w:p w14:paraId="30515075" w14:textId="77777777" w:rsidR="004C6299" w:rsidRDefault="004C6299" w:rsidP="004C6299">
                      <w:pPr>
                        <w:spacing w:after="0"/>
                        <w:jc w:val="center"/>
                      </w:pPr>
                      <w:r>
                        <w:rPr>
                          <w:noProof/>
                        </w:rPr>
                        <w:drawing>
                          <wp:inline distT="0" distB="0" distL="0" distR="0" wp14:anchorId="1B7B5AFA" wp14:editId="665DE7FC">
                            <wp:extent cx="2780030" cy="1865630"/>
                            <wp:effectExtent l="0" t="0" r="0"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roundrect>
            </w:pict>
          </mc:Fallback>
        </mc:AlternateContent>
      </w:r>
      <w:r w:rsidRPr="00926C99">
        <w:rPr>
          <w:rFonts w:ascii="Trebuchet MS" w:hAnsi="Trebuchet MS"/>
          <w:noProof/>
          <w:lang w:val="ro-RO"/>
        </w:rPr>
        <mc:AlternateContent>
          <mc:Choice Requires="wps">
            <w:drawing>
              <wp:anchor distT="0" distB="0" distL="114300" distR="114300" simplePos="0" relativeHeight="251674624" behindDoc="0" locked="0" layoutInCell="1" allowOverlap="1" wp14:anchorId="4ADE3E18" wp14:editId="0BE7CB77">
                <wp:simplePos x="0" y="0"/>
                <wp:positionH relativeFrom="column">
                  <wp:posOffset>4696460</wp:posOffset>
                </wp:positionH>
                <wp:positionV relativeFrom="paragraph">
                  <wp:posOffset>17780</wp:posOffset>
                </wp:positionV>
                <wp:extent cx="1209675" cy="483870"/>
                <wp:effectExtent l="19685" t="23495" r="37465" b="45085"/>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8387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B998D1B" w14:textId="77777777" w:rsidR="004C6299" w:rsidRPr="00D11AAF" w:rsidRDefault="004C6299" w:rsidP="004C6299">
                            <w:pPr>
                              <w:jc w:val="center"/>
                            </w:pPr>
                            <w:r w:rsidRPr="00D11AAF">
                              <w:t>Comitet de monitorizare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E3E18" id="AutoShape 17" o:spid="_x0000_s1031" style="position:absolute;left:0;text-align:left;margin-left:369.8pt;margin-top:1.4pt;width:95.25pt;height:3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" fillcolor="#9bbb59 [3206]" strokecolor="#f2f2f2 [3041]" strokeweight="3pt">
                <v:shadow on="t" color="#4e6128 [1606]" opacity=".5" offset="1pt"/>
                <v:textbox>
                  <w:txbxContent>
                    <w:p w14:paraId="3B998D1B" w14:textId="77777777" w:rsidR="004C6299" w:rsidRPr="00D11AAF" w:rsidRDefault="004C6299" w:rsidP="004C6299">
                      <w:pPr>
                        <w:jc w:val="center"/>
                      </w:pPr>
                      <w:r w:rsidRPr="00D11AAF">
                        <w:t>Comitet de monitorizare</w:t>
                      </w:r>
                    </w:p>
                  </w:txbxContent>
                </v:textbox>
              </v:roundrect>
            </w:pict>
          </mc:Fallback>
        </mc:AlternateContent>
      </w:r>
    </w:p>
    <w:p w14:paraId="43650C5B" w14:textId="77777777" w:rsidR="004C6299" w:rsidRPr="00926C99" w:rsidRDefault="004C6299" w:rsidP="007669F5">
      <w:pPr>
        <w:widowControl w:val="0"/>
        <w:overflowPunct w:val="0"/>
        <w:autoSpaceDE w:val="0"/>
        <w:autoSpaceDN w:val="0"/>
        <w:adjustRightInd w:val="0"/>
        <w:spacing w:after="0"/>
        <w:jc w:val="both"/>
        <w:rPr>
          <w:rFonts w:ascii="Trebuchet MS" w:hAnsi="Trebuchet MS" w:cs="Calibri"/>
          <w:bCs/>
          <w:noProof/>
          <w:lang w:val="ro-RO"/>
        </w:rPr>
      </w:pPr>
    </w:p>
    <w:p w14:paraId="1697CD10" w14:textId="4674F821"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noProof/>
          <w:lang w:val="ro-RO"/>
        </w:rPr>
        <mc:AlternateContent>
          <mc:Choice Requires="wps">
            <w:drawing>
              <wp:anchor distT="0" distB="0" distL="114300" distR="114300" simplePos="0" relativeHeight="251675648" behindDoc="0" locked="0" layoutInCell="1" allowOverlap="1" wp14:anchorId="4B00F9D5" wp14:editId="1C2EB225">
                <wp:simplePos x="0" y="0"/>
                <wp:positionH relativeFrom="column">
                  <wp:posOffset>4524375</wp:posOffset>
                </wp:positionH>
                <wp:positionV relativeFrom="paragraph">
                  <wp:posOffset>59690</wp:posOffset>
                </wp:positionV>
                <wp:extent cx="0" cy="433705"/>
                <wp:effectExtent l="9525" t="10160" r="9525" b="13335"/>
                <wp:wrapNone/>
                <wp:docPr id="1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342B2" id="Straight Connector 2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4.7pt" to="356.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" strokecolor="black [3213]" strokeweight="1.5pt"/>
            </w:pict>
          </mc:Fallback>
        </mc:AlternateContent>
      </w:r>
      <w:r w:rsidRPr="00926C99">
        <w:rPr>
          <w:rFonts w:ascii="Trebuchet MS" w:hAnsi="Trebuchet MS"/>
          <w:noProof/>
          <w:lang w:val="ro-RO"/>
        </w:rPr>
        <mc:AlternateContent>
          <mc:Choice Requires="wps">
            <w:drawing>
              <wp:anchor distT="0" distB="0" distL="114300" distR="114300" simplePos="0" relativeHeight="251676672" behindDoc="0" locked="0" layoutInCell="1" allowOverlap="1" wp14:anchorId="7F7D356B" wp14:editId="4175C757">
                <wp:simplePos x="0" y="0"/>
                <wp:positionH relativeFrom="column">
                  <wp:posOffset>2979420</wp:posOffset>
                </wp:positionH>
                <wp:positionV relativeFrom="paragraph">
                  <wp:posOffset>146050</wp:posOffset>
                </wp:positionV>
                <wp:extent cx="0" cy="433705"/>
                <wp:effectExtent l="17145" t="10795" r="11430" b="1270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705"/>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6899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pt,11.5pt" to="234.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" strokecolor="black [3213]" strokeweight="1.5pt"/>
            </w:pict>
          </mc:Fallback>
        </mc:AlternateContent>
      </w:r>
      <w:r w:rsidRPr="00926C99">
        <w:rPr>
          <w:rFonts w:ascii="Trebuchet MS" w:hAnsi="Trebuchet MS"/>
          <w:noProof/>
          <w:lang w:val="ro-RO"/>
        </w:rPr>
        <mc:AlternateContent>
          <mc:Choice Requires="wps">
            <w:drawing>
              <wp:anchor distT="0" distB="0" distL="114300" distR="114300" simplePos="0" relativeHeight="251677696" behindDoc="0" locked="0" layoutInCell="1" allowOverlap="1" wp14:anchorId="0177504C" wp14:editId="4F44BB37">
                <wp:simplePos x="0" y="0"/>
                <wp:positionH relativeFrom="column">
                  <wp:posOffset>1638300</wp:posOffset>
                </wp:positionH>
                <wp:positionV relativeFrom="paragraph">
                  <wp:posOffset>64135</wp:posOffset>
                </wp:positionV>
                <wp:extent cx="0" cy="515620"/>
                <wp:effectExtent l="9525" t="14605" r="9525" b="12700"/>
                <wp:wrapNone/>
                <wp:docPr id="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562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32B2" id="Straight Connector 3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5.05pt" to="129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" strokecolor="black [3213]" strokeweight="1.5pt"/>
            </w:pict>
          </mc:Fallback>
        </mc:AlternateContent>
      </w:r>
      <w:r w:rsidRPr="00926C99">
        <w:rPr>
          <w:rFonts w:ascii="Trebuchet MS" w:hAnsi="Trebuchet MS"/>
          <w:noProof/>
          <w:lang w:val="ro-RO"/>
        </w:rPr>
        <mc:AlternateContent>
          <mc:Choice Requires="wps">
            <w:drawing>
              <wp:anchor distT="0" distB="0" distL="114300" distR="114300" simplePos="0" relativeHeight="251678720" behindDoc="0" locked="0" layoutInCell="1" allowOverlap="1" wp14:anchorId="595021FD" wp14:editId="4BD070F0">
                <wp:simplePos x="0" y="0"/>
                <wp:positionH relativeFrom="column">
                  <wp:posOffset>1638300</wp:posOffset>
                </wp:positionH>
                <wp:positionV relativeFrom="paragraph">
                  <wp:posOffset>64135</wp:posOffset>
                </wp:positionV>
                <wp:extent cx="2886075" cy="0"/>
                <wp:effectExtent l="9525" t="14605" r="9525" b="13970"/>
                <wp:wrapNone/>
                <wp:docPr id="8"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6075"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CD82" id="Straight Connector 34"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5.05pt" to="356.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" strokecolor="black [3213]" strokeweight="1.5pt"/>
            </w:pict>
          </mc:Fallback>
        </mc:AlternateContent>
      </w:r>
    </w:p>
    <w:p w14:paraId="58A295A9" w14:textId="77777777" w:rsidR="004C6299" w:rsidRPr="00926C99" w:rsidRDefault="004C6299" w:rsidP="007669F5">
      <w:pPr>
        <w:widowControl w:val="0"/>
        <w:overflowPunct w:val="0"/>
        <w:autoSpaceDE w:val="0"/>
        <w:autoSpaceDN w:val="0"/>
        <w:adjustRightInd w:val="0"/>
        <w:spacing w:after="0"/>
        <w:jc w:val="both"/>
        <w:rPr>
          <w:rFonts w:ascii="Trebuchet MS" w:hAnsi="Trebuchet MS" w:cs="Calibri"/>
          <w:bCs/>
          <w:noProof/>
          <w:lang w:val="ro-RO"/>
        </w:rPr>
      </w:pPr>
    </w:p>
    <w:p w14:paraId="70544CBB" w14:textId="0E8897C2"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noProof/>
          <w:lang w:val="ro-RO"/>
        </w:rPr>
        <mc:AlternateContent>
          <mc:Choice Requires="wps">
            <w:drawing>
              <wp:anchor distT="0" distB="0" distL="114300" distR="114300" simplePos="0" relativeHeight="251679744" behindDoc="0" locked="0" layoutInCell="1" allowOverlap="1" wp14:anchorId="7234D175" wp14:editId="4F807801">
                <wp:simplePos x="0" y="0"/>
                <wp:positionH relativeFrom="column">
                  <wp:posOffset>4267200</wp:posOffset>
                </wp:positionH>
                <wp:positionV relativeFrom="paragraph">
                  <wp:posOffset>120015</wp:posOffset>
                </wp:positionV>
                <wp:extent cx="1238250" cy="497205"/>
                <wp:effectExtent l="19050" t="24130" r="38100" b="50165"/>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9720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4F42C8B7" w14:textId="77777777" w:rsidR="004C6299" w:rsidRDefault="004C6299" w:rsidP="004C6299">
                            <w:pPr>
                              <w:pStyle w:val="NormalWeb"/>
                              <w:spacing w:before="0" w:beforeAutospacing="0" w:after="0" w:afterAutospacing="0" w:line="276" w:lineRule="auto"/>
                              <w:jc w:val="center"/>
                              <w:rPr>
                                <w:rFonts w:ascii="Trebuchet MS" w:eastAsia="Calibri" w:hAnsi="Trebuchet MS"/>
                                <w:bCs/>
                                <w:kern w:val="24"/>
                                <w:sz w:val="22"/>
                                <w:szCs w:val="22"/>
                              </w:rPr>
                            </w:pPr>
                            <w:r w:rsidRPr="00D11AAF">
                              <w:rPr>
                                <w:rFonts w:ascii="Trebuchet MS" w:eastAsia="Calibri" w:hAnsi="Trebuchet MS"/>
                                <w:bCs/>
                                <w:kern w:val="24"/>
                                <w:sz w:val="22"/>
                                <w:szCs w:val="22"/>
                              </w:rPr>
                              <w:t xml:space="preserve">Expert </w:t>
                            </w:r>
                            <w:r>
                              <w:rPr>
                                <w:rFonts w:ascii="Trebuchet MS" w:eastAsia="Calibri" w:hAnsi="Trebuchet MS"/>
                                <w:bCs/>
                                <w:kern w:val="24"/>
                                <w:sz w:val="22"/>
                                <w:szCs w:val="22"/>
                              </w:rPr>
                              <w:t>tehnic 1</w:t>
                            </w:r>
                          </w:p>
                          <w:p w14:paraId="501AFA4F" w14:textId="77777777" w:rsidR="004C6299" w:rsidRDefault="004C6299" w:rsidP="004C6299">
                            <w:pPr>
                              <w:pStyle w:val="NormalWeb"/>
                              <w:spacing w:before="0" w:beforeAutospacing="0" w:after="0" w:afterAutospacing="0" w:line="276" w:lineRule="auto"/>
                              <w:jc w:val="center"/>
                              <w:rPr>
                                <w:rFonts w:ascii="Trebuchet MS" w:eastAsia="Calibri" w:hAnsi="Trebuchet MS"/>
                                <w:bCs/>
                                <w:kern w:val="24"/>
                                <w:sz w:val="22"/>
                                <w:szCs w:val="22"/>
                              </w:rPr>
                            </w:pPr>
                            <w:r>
                              <w:rPr>
                                <w:rFonts w:ascii="Trebuchet MS" w:eastAsia="Calibri" w:hAnsi="Trebuchet MS"/>
                                <w:bCs/>
                                <w:kern w:val="24"/>
                                <w:sz w:val="22"/>
                                <w:szCs w:val="22"/>
                              </w:rPr>
                              <w:t>(8 ore/zi)</w:t>
                            </w:r>
                          </w:p>
                          <w:p w14:paraId="36017CC5" w14:textId="77777777" w:rsidR="004C6299" w:rsidRDefault="004C6299" w:rsidP="004C6299">
                            <w:pPr>
                              <w:pStyle w:val="NormalWeb"/>
                              <w:spacing w:before="0" w:beforeAutospacing="0" w:after="200" w:afterAutospacing="0"/>
                              <w:jc w:val="center"/>
                              <w:rPr>
                                <w:rFonts w:ascii="Trebuchet MS" w:eastAsia="Calibri" w:hAnsi="Trebuchet MS"/>
                                <w:bCs/>
                                <w:kern w:val="24"/>
                                <w:sz w:val="22"/>
                                <w:szCs w:val="22"/>
                              </w:rPr>
                            </w:pPr>
                          </w:p>
                          <w:p w14:paraId="721C63C3" w14:textId="77777777" w:rsidR="004C6299" w:rsidRPr="00D11AAF" w:rsidRDefault="004C6299" w:rsidP="004C6299">
                            <w:pPr>
                              <w:pStyle w:val="NormalWeb"/>
                              <w:spacing w:before="0" w:beforeAutospacing="0" w:after="200" w:afterAutospacing="0"/>
                              <w:jc w:val="center"/>
                              <w:rPr>
                                <w:rFonts w:ascii="Trebuchet MS" w:eastAsia="Calibri" w:hAnsi="Trebuchet MS"/>
                                <w:bCs/>
                                <w:kern w:val="24"/>
                                <w:sz w:val="22"/>
                                <w:szCs w:val="22"/>
                              </w:rPr>
                            </w:pPr>
                            <w:r>
                              <w:rPr>
                                <w:rFonts w:ascii="Trebuchet MS" w:eastAsia="Calibri" w:hAnsi="Trebuchet MS"/>
                                <w:bCs/>
                                <w:kern w:val="24"/>
                                <w:sz w:val="22"/>
                                <w:szCs w:val="22"/>
                              </w:rPr>
                              <w:t>(8 ore/zi)</w:t>
                            </w:r>
                            <w:r w:rsidRPr="00323D21">
                              <w:rPr>
                                <w:rFonts w:ascii="Trebuchet MS" w:eastAsia="Calibri" w:hAnsi="Trebuchet MS"/>
                                <w:bCs/>
                                <w:kern w:val="24"/>
                                <w:sz w:val="22"/>
                                <w:szCs w:val="22"/>
                              </w:rPr>
                              <w:t xml:space="preserve"> </w:t>
                            </w:r>
                            <w:r>
                              <w:rPr>
                                <w:rFonts w:ascii="Trebuchet MS" w:eastAsia="Calibri" w:hAnsi="Trebuchet MS"/>
                                <w:bCs/>
                                <w:kern w:val="24"/>
                                <w:sz w:val="22"/>
                                <w:szCs w:val="22"/>
                              </w:rPr>
                              <w:t>(8 ore/zi)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234D175" id="Rounded Rectangle 6" o:spid="_x0000_s1032" style="position:absolute;left:0;text-align:left;margin-left:336pt;margin-top:9.45pt;width:97.5pt;height:3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" fillcolor="#9bbb59 [3206]" strokecolor="#f2f2f2 [3041]" strokeweight="3pt">
                <v:shadow on="t" color="#4e6128 [1606]" opacity=".5" offset="1pt"/>
                <v:textbox>
                  <w:txbxContent>
                    <w:p w14:paraId="4F42C8B7" w14:textId="77777777" w:rsidR="004C6299" w:rsidRDefault="004C6299" w:rsidP="004C6299">
                      <w:pPr>
                        <w:pStyle w:val="NormalWeb"/>
                        <w:spacing w:before="0" w:beforeAutospacing="0" w:after="0" w:afterAutospacing="0" w:line="276" w:lineRule="auto"/>
                        <w:jc w:val="center"/>
                        <w:rPr>
                          <w:rFonts w:ascii="Trebuchet MS" w:eastAsia="Calibri" w:hAnsi="Trebuchet MS"/>
                          <w:bCs/>
                          <w:kern w:val="24"/>
                          <w:sz w:val="22"/>
                          <w:szCs w:val="22"/>
                        </w:rPr>
                      </w:pPr>
                      <w:r w:rsidRPr="00D11AAF">
                        <w:rPr>
                          <w:rFonts w:ascii="Trebuchet MS" w:eastAsia="Calibri" w:hAnsi="Trebuchet MS"/>
                          <w:bCs/>
                          <w:kern w:val="24"/>
                          <w:sz w:val="22"/>
                          <w:szCs w:val="22"/>
                        </w:rPr>
                        <w:t xml:space="preserve">Expert </w:t>
                      </w:r>
                      <w:r>
                        <w:rPr>
                          <w:rFonts w:ascii="Trebuchet MS" w:eastAsia="Calibri" w:hAnsi="Trebuchet MS"/>
                          <w:bCs/>
                          <w:kern w:val="24"/>
                          <w:sz w:val="22"/>
                          <w:szCs w:val="22"/>
                        </w:rPr>
                        <w:t>tehnic 1</w:t>
                      </w:r>
                    </w:p>
                    <w:p w14:paraId="501AFA4F" w14:textId="77777777" w:rsidR="004C6299" w:rsidRDefault="004C6299" w:rsidP="004C6299">
                      <w:pPr>
                        <w:pStyle w:val="NormalWeb"/>
                        <w:spacing w:before="0" w:beforeAutospacing="0" w:after="0" w:afterAutospacing="0" w:line="276" w:lineRule="auto"/>
                        <w:jc w:val="center"/>
                        <w:rPr>
                          <w:rFonts w:ascii="Trebuchet MS" w:eastAsia="Calibri" w:hAnsi="Trebuchet MS"/>
                          <w:bCs/>
                          <w:kern w:val="24"/>
                          <w:sz w:val="22"/>
                          <w:szCs w:val="22"/>
                        </w:rPr>
                      </w:pPr>
                      <w:r>
                        <w:rPr>
                          <w:rFonts w:ascii="Trebuchet MS" w:eastAsia="Calibri" w:hAnsi="Trebuchet MS"/>
                          <w:bCs/>
                          <w:kern w:val="24"/>
                          <w:sz w:val="22"/>
                          <w:szCs w:val="22"/>
                        </w:rPr>
                        <w:t>(8 ore/zi)</w:t>
                      </w:r>
                    </w:p>
                    <w:p w14:paraId="36017CC5" w14:textId="77777777" w:rsidR="004C6299" w:rsidRDefault="004C6299" w:rsidP="004C6299">
                      <w:pPr>
                        <w:pStyle w:val="NormalWeb"/>
                        <w:spacing w:before="0" w:beforeAutospacing="0" w:after="200" w:afterAutospacing="0"/>
                        <w:jc w:val="center"/>
                        <w:rPr>
                          <w:rFonts w:ascii="Trebuchet MS" w:eastAsia="Calibri" w:hAnsi="Trebuchet MS"/>
                          <w:bCs/>
                          <w:kern w:val="24"/>
                          <w:sz w:val="22"/>
                          <w:szCs w:val="22"/>
                        </w:rPr>
                      </w:pPr>
                    </w:p>
                    <w:p w14:paraId="721C63C3" w14:textId="77777777" w:rsidR="004C6299" w:rsidRPr="00D11AAF" w:rsidRDefault="004C6299" w:rsidP="004C6299">
                      <w:pPr>
                        <w:pStyle w:val="NormalWeb"/>
                        <w:spacing w:before="0" w:beforeAutospacing="0" w:after="200" w:afterAutospacing="0"/>
                        <w:jc w:val="center"/>
                        <w:rPr>
                          <w:rFonts w:ascii="Trebuchet MS" w:eastAsia="Calibri" w:hAnsi="Trebuchet MS"/>
                          <w:bCs/>
                          <w:kern w:val="24"/>
                          <w:sz w:val="22"/>
                          <w:szCs w:val="22"/>
                        </w:rPr>
                      </w:pPr>
                      <w:r>
                        <w:rPr>
                          <w:rFonts w:ascii="Trebuchet MS" w:eastAsia="Calibri" w:hAnsi="Trebuchet MS"/>
                          <w:bCs/>
                          <w:kern w:val="24"/>
                          <w:sz w:val="22"/>
                          <w:szCs w:val="22"/>
                        </w:rPr>
                        <w:t>(8 ore/zi)</w:t>
                      </w:r>
                      <w:r w:rsidRPr="00323D21">
                        <w:rPr>
                          <w:rFonts w:ascii="Trebuchet MS" w:eastAsia="Calibri" w:hAnsi="Trebuchet MS"/>
                          <w:bCs/>
                          <w:kern w:val="24"/>
                          <w:sz w:val="22"/>
                          <w:szCs w:val="22"/>
                        </w:rPr>
                        <w:t xml:space="preserve"> </w:t>
                      </w:r>
                      <w:r>
                        <w:rPr>
                          <w:rFonts w:ascii="Trebuchet MS" w:eastAsia="Calibri" w:hAnsi="Trebuchet MS"/>
                          <w:bCs/>
                          <w:kern w:val="24"/>
                          <w:sz w:val="22"/>
                          <w:szCs w:val="22"/>
                        </w:rPr>
                        <w:t>(8 ore/zi)</w:t>
                      </w:r>
                    </w:p>
                  </w:txbxContent>
                </v:textbox>
              </v:roundrect>
            </w:pict>
          </mc:Fallback>
        </mc:AlternateContent>
      </w:r>
    </w:p>
    <w:p w14:paraId="6D10A80E" w14:textId="284A3ED1" w:rsidR="004C6299" w:rsidRPr="00926C99" w:rsidRDefault="003B162B" w:rsidP="007669F5">
      <w:pPr>
        <w:widowControl w:val="0"/>
        <w:overflowPunct w:val="0"/>
        <w:autoSpaceDE w:val="0"/>
        <w:autoSpaceDN w:val="0"/>
        <w:adjustRightInd w:val="0"/>
        <w:spacing w:after="0"/>
        <w:jc w:val="both"/>
        <w:rPr>
          <w:rFonts w:ascii="Trebuchet MS" w:hAnsi="Trebuchet MS" w:cs="Calibri"/>
          <w:bCs/>
          <w:noProof/>
          <w:lang w:val="ro-RO"/>
        </w:rPr>
      </w:pPr>
      <w:r w:rsidRPr="00926C99">
        <w:rPr>
          <w:rFonts w:ascii="Trebuchet MS" w:hAnsi="Trebuchet MS"/>
          <w:noProof/>
          <w:lang w:val="ro-RO"/>
        </w:rPr>
        <mc:AlternateContent>
          <mc:Choice Requires="wps">
            <w:drawing>
              <wp:anchor distT="0" distB="0" distL="114300" distR="114300" simplePos="0" relativeHeight="251680768" behindDoc="0" locked="0" layoutInCell="1" allowOverlap="1" wp14:anchorId="6F54660B" wp14:editId="03B094D4">
                <wp:simplePos x="0" y="0"/>
                <wp:positionH relativeFrom="column">
                  <wp:posOffset>466725</wp:posOffset>
                </wp:positionH>
                <wp:positionV relativeFrom="paragraph">
                  <wp:posOffset>19685</wp:posOffset>
                </wp:positionV>
                <wp:extent cx="1857375" cy="515620"/>
                <wp:effectExtent l="19050" t="24765" r="38100" b="50165"/>
                <wp:wrapNone/>
                <wp:docPr id="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5156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3FA78AF" w14:textId="77777777" w:rsidR="004C6299" w:rsidRPr="00B53C59" w:rsidRDefault="004C6299" w:rsidP="004C6299">
                            <w:pPr>
                              <w:pStyle w:val="NormalWeb"/>
                              <w:spacing w:before="0" w:beforeAutospacing="0" w:after="0" w:afterAutospacing="0"/>
                              <w:jc w:val="center"/>
                              <w:rPr>
                                <w:rFonts w:ascii="Trebuchet MS" w:eastAsia="Calibri" w:hAnsi="Trebuchet MS"/>
                                <w:bCs/>
                                <w:kern w:val="24"/>
                                <w:sz w:val="22"/>
                                <w:szCs w:val="22"/>
                                <w:lang w:val="es-ES"/>
                              </w:rPr>
                            </w:pPr>
                            <w:r w:rsidRPr="00B53C59">
                              <w:rPr>
                                <w:rFonts w:ascii="Trebuchet MS" w:eastAsia="Calibri" w:hAnsi="Trebuchet MS"/>
                                <w:bCs/>
                                <w:kern w:val="24"/>
                                <w:sz w:val="22"/>
                                <w:szCs w:val="22"/>
                                <w:lang w:val="es-ES"/>
                              </w:rPr>
                              <w:t>Responsabil animare si monitorizare (4 ore/zi)</w:t>
                            </w:r>
                          </w:p>
                          <w:p w14:paraId="5AF49FF3" w14:textId="77777777" w:rsidR="004C6299" w:rsidRPr="00B53C59" w:rsidRDefault="004C6299" w:rsidP="004C6299">
                            <w:pPr>
                              <w:pStyle w:val="NormalWeb"/>
                              <w:spacing w:before="0" w:beforeAutospacing="0" w:after="0" w:afterAutospacing="0" w:line="276" w:lineRule="auto"/>
                              <w:jc w:val="center"/>
                              <w:rPr>
                                <w:rFonts w:ascii="Trebuchet MS" w:eastAsia="Calibri" w:hAnsi="Trebuchet MS"/>
                                <w:bCs/>
                                <w:kern w:val="24"/>
                                <w:sz w:val="22"/>
                                <w:szCs w:val="22"/>
                                <w:lang w:val="es-ES"/>
                              </w:rPr>
                            </w:pPr>
                          </w:p>
                          <w:p w14:paraId="75A906F7" w14:textId="77777777" w:rsidR="004C6299" w:rsidRPr="00B53C59" w:rsidRDefault="004C6299" w:rsidP="004C6299">
                            <w:pPr>
                              <w:pStyle w:val="NormalWeb"/>
                              <w:spacing w:before="0" w:beforeAutospacing="0" w:after="200" w:afterAutospacing="0" w:line="276" w:lineRule="auto"/>
                              <w:jc w:val="center"/>
                              <w:rPr>
                                <w:sz w:val="18"/>
                                <w:szCs w:val="18"/>
                                <w:lang w:val="es-E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54660B" id="Rounded Rectangle 12" o:spid="_x0000_s1033" style="position:absolute;left:0;text-align:left;margin-left:36.75pt;margin-top:1.55pt;width:146.25pt;height:4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" fillcolor="#9bbb59 [3206]" strokecolor="#f2f2f2 [3041]" strokeweight="3pt">
                <v:shadow on="t" color="#4e6128 [1606]" opacity=".5" offset="1pt"/>
                <v:textbox>
                  <w:txbxContent>
                    <w:p w14:paraId="23FA78AF" w14:textId="77777777" w:rsidR="004C6299" w:rsidRPr="00B53C59" w:rsidRDefault="004C6299" w:rsidP="004C6299">
                      <w:pPr>
                        <w:pStyle w:val="NormalWeb"/>
                        <w:spacing w:before="0" w:beforeAutospacing="0" w:after="0" w:afterAutospacing="0"/>
                        <w:jc w:val="center"/>
                        <w:rPr>
                          <w:rFonts w:ascii="Trebuchet MS" w:eastAsia="Calibri" w:hAnsi="Trebuchet MS"/>
                          <w:bCs/>
                          <w:kern w:val="24"/>
                          <w:sz w:val="22"/>
                          <w:szCs w:val="22"/>
                          <w:lang w:val="es-ES"/>
                        </w:rPr>
                      </w:pPr>
                      <w:r w:rsidRPr="00B53C59">
                        <w:rPr>
                          <w:rFonts w:ascii="Trebuchet MS" w:eastAsia="Calibri" w:hAnsi="Trebuchet MS"/>
                          <w:bCs/>
                          <w:kern w:val="24"/>
                          <w:sz w:val="22"/>
                          <w:szCs w:val="22"/>
                          <w:lang w:val="es-ES"/>
                        </w:rPr>
                        <w:t>Responsabil animare si monitorizare (4 ore/zi)</w:t>
                      </w:r>
                    </w:p>
                    <w:p w14:paraId="5AF49FF3" w14:textId="77777777" w:rsidR="004C6299" w:rsidRPr="00B53C59" w:rsidRDefault="004C6299" w:rsidP="004C6299">
                      <w:pPr>
                        <w:pStyle w:val="NormalWeb"/>
                        <w:spacing w:before="0" w:beforeAutospacing="0" w:after="0" w:afterAutospacing="0" w:line="276" w:lineRule="auto"/>
                        <w:jc w:val="center"/>
                        <w:rPr>
                          <w:rFonts w:ascii="Trebuchet MS" w:eastAsia="Calibri" w:hAnsi="Trebuchet MS"/>
                          <w:bCs/>
                          <w:kern w:val="24"/>
                          <w:sz w:val="22"/>
                          <w:szCs w:val="22"/>
                          <w:lang w:val="es-ES"/>
                        </w:rPr>
                      </w:pPr>
                    </w:p>
                    <w:p w14:paraId="75A906F7" w14:textId="77777777" w:rsidR="004C6299" w:rsidRPr="00B53C59" w:rsidRDefault="004C6299" w:rsidP="004C6299">
                      <w:pPr>
                        <w:pStyle w:val="NormalWeb"/>
                        <w:spacing w:before="0" w:beforeAutospacing="0" w:after="200" w:afterAutospacing="0" w:line="276" w:lineRule="auto"/>
                        <w:jc w:val="center"/>
                        <w:rPr>
                          <w:sz w:val="18"/>
                          <w:szCs w:val="18"/>
                          <w:lang w:val="es-ES"/>
                        </w:rPr>
                      </w:pPr>
                    </w:p>
                  </w:txbxContent>
                </v:textbox>
              </v:roundrect>
            </w:pict>
          </mc:Fallback>
        </mc:AlternateContent>
      </w:r>
      <w:r w:rsidRPr="00926C99">
        <w:rPr>
          <w:rFonts w:ascii="Trebuchet MS" w:hAnsi="Trebuchet MS"/>
          <w:noProof/>
          <w:lang w:val="ro-RO"/>
        </w:rPr>
        <mc:AlternateContent>
          <mc:Choice Requires="wps">
            <w:drawing>
              <wp:anchor distT="0" distB="0" distL="114300" distR="114300" simplePos="0" relativeHeight="251681792" behindDoc="0" locked="0" layoutInCell="1" allowOverlap="1" wp14:anchorId="13DBAD9C" wp14:editId="386C813E">
                <wp:simplePos x="0" y="0"/>
                <wp:positionH relativeFrom="column">
                  <wp:posOffset>2466975</wp:posOffset>
                </wp:positionH>
                <wp:positionV relativeFrom="paragraph">
                  <wp:posOffset>19685</wp:posOffset>
                </wp:positionV>
                <wp:extent cx="1273175" cy="515620"/>
                <wp:effectExtent l="19050" t="24765" r="31750" b="50165"/>
                <wp:wrapNone/>
                <wp:docPr id="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51562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AA175A7" w14:textId="77777777" w:rsidR="004C6299" w:rsidRDefault="004C6299" w:rsidP="004C6299">
                            <w:pPr>
                              <w:pStyle w:val="NormalWeb"/>
                              <w:spacing w:before="0" w:beforeAutospacing="0" w:after="0" w:afterAutospacing="0"/>
                              <w:jc w:val="center"/>
                              <w:rPr>
                                <w:rFonts w:ascii="Trebuchet MS" w:eastAsia="Calibri" w:hAnsi="Trebuchet MS"/>
                                <w:bCs/>
                                <w:kern w:val="24"/>
                                <w:sz w:val="22"/>
                                <w:szCs w:val="22"/>
                              </w:rPr>
                            </w:pPr>
                            <w:r w:rsidRPr="00D11AAF">
                              <w:rPr>
                                <w:rFonts w:ascii="Trebuchet MS" w:eastAsia="Calibri" w:hAnsi="Trebuchet MS"/>
                                <w:bCs/>
                                <w:kern w:val="24"/>
                                <w:sz w:val="22"/>
                                <w:szCs w:val="22"/>
                              </w:rPr>
                              <w:t xml:space="preserve">Expert </w:t>
                            </w:r>
                            <w:r>
                              <w:rPr>
                                <w:rFonts w:ascii="Trebuchet MS" w:eastAsia="Calibri" w:hAnsi="Trebuchet MS"/>
                                <w:bCs/>
                                <w:kern w:val="24"/>
                                <w:sz w:val="22"/>
                                <w:szCs w:val="22"/>
                              </w:rPr>
                              <w:t>tehnic 1</w:t>
                            </w:r>
                          </w:p>
                          <w:p w14:paraId="6F2B2EDA" w14:textId="77777777" w:rsidR="004C6299" w:rsidRPr="00D11AAF" w:rsidRDefault="004C6299" w:rsidP="004C6299">
                            <w:pPr>
                              <w:pStyle w:val="NormalWeb"/>
                              <w:spacing w:before="0" w:beforeAutospacing="0" w:after="0" w:afterAutospacing="0"/>
                              <w:jc w:val="center"/>
                              <w:rPr>
                                <w:rFonts w:ascii="Trebuchet MS" w:eastAsia="Calibri" w:hAnsi="Trebuchet MS"/>
                                <w:bCs/>
                                <w:kern w:val="24"/>
                                <w:sz w:val="22"/>
                                <w:szCs w:val="22"/>
                              </w:rPr>
                            </w:pPr>
                            <w:r>
                              <w:rPr>
                                <w:rFonts w:ascii="Trebuchet MS" w:eastAsia="Calibri" w:hAnsi="Trebuchet MS"/>
                                <w:bCs/>
                                <w:kern w:val="24"/>
                                <w:sz w:val="22"/>
                                <w:szCs w:val="22"/>
                              </w:rPr>
                              <w:t>(8 ore/zi)</w:t>
                            </w:r>
                          </w:p>
                          <w:p w14:paraId="66B16152" w14:textId="77777777" w:rsidR="004C6299" w:rsidRDefault="004C6299" w:rsidP="004C6299">
                            <w:pPr>
                              <w:pStyle w:val="NormalWeb"/>
                              <w:spacing w:before="0" w:beforeAutospacing="0" w:after="0" w:afterAutospacing="0" w:line="276"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BAD9C" id="Rounded Rectangle 10" o:spid="_x0000_s1034" style="position:absolute;left:0;text-align:left;margin-left:194.25pt;margin-top:1.55pt;width:100.25pt;height:4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" fillcolor="#9bbb59 [3206]" strokecolor="#f2f2f2 [3041]" strokeweight="3pt">
                <v:shadow on="t" color="#4e6128 [1606]" opacity=".5" offset="1pt"/>
                <v:textbox>
                  <w:txbxContent>
                    <w:p w14:paraId="0AA175A7" w14:textId="77777777" w:rsidR="004C6299" w:rsidRDefault="004C6299" w:rsidP="004C6299">
                      <w:pPr>
                        <w:pStyle w:val="NormalWeb"/>
                        <w:spacing w:before="0" w:beforeAutospacing="0" w:after="0" w:afterAutospacing="0"/>
                        <w:jc w:val="center"/>
                        <w:rPr>
                          <w:rFonts w:ascii="Trebuchet MS" w:eastAsia="Calibri" w:hAnsi="Trebuchet MS"/>
                          <w:bCs/>
                          <w:kern w:val="24"/>
                          <w:sz w:val="22"/>
                          <w:szCs w:val="22"/>
                        </w:rPr>
                      </w:pPr>
                      <w:r w:rsidRPr="00D11AAF">
                        <w:rPr>
                          <w:rFonts w:ascii="Trebuchet MS" w:eastAsia="Calibri" w:hAnsi="Trebuchet MS"/>
                          <w:bCs/>
                          <w:kern w:val="24"/>
                          <w:sz w:val="22"/>
                          <w:szCs w:val="22"/>
                        </w:rPr>
                        <w:t xml:space="preserve">Expert </w:t>
                      </w:r>
                      <w:r>
                        <w:rPr>
                          <w:rFonts w:ascii="Trebuchet MS" w:eastAsia="Calibri" w:hAnsi="Trebuchet MS"/>
                          <w:bCs/>
                          <w:kern w:val="24"/>
                          <w:sz w:val="22"/>
                          <w:szCs w:val="22"/>
                        </w:rPr>
                        <w:t>tehnic 1</w:t>
                      </w:r>
                    </w:p>
                    <w:p w14:paraId="6F2B2EDA" w14:textId="77777777" w:rsidR="004C6299" w:rsidRPr="00D11AAF" w:rsidRDefault="004C6299" w:rsidP="004C6299">
                      <w:pPr>
                        <w:pStyle w:val="NormalWeb"/>
                        <w:spacing w:before="0" w:beforeAutospacing="0" w:after="0" w:afterAutospacing="0"/>
                        <w:jc w:val="center"/>
                        <w:rPr>
                          <w:rFonts w:ascii="Trebuchet MS" w:eastAsia="Calibri" w:hAnsi="Trebuchet MS"/>
                          <w:bCs/>
                          <w:kern w:val="24"/>
                          <w:sz w:val="22"/>
                          <w:szCs w:val="22"/>
                        </w:rPr>
                      </w:pPr>
                      <w:r>
                        <w:rPr>
                          <w:rFonts w:ascii="Trebuchet MS" w:eastAsia="Calibri" w:hAnsi="Trebuchet MS"/>
                          <w:bCs/>
                          <w:kern w:val="24"/>
                          <w:sz w:val="22"/>
                          <w:szCs w:val="22"/>
                        </w:rPr>
                        <w:t>(8 ore/zi)</w:t>
                      </w:r>
                    </w:p>
                    <w:p w14:paraId="66B16152" w14:textId="77777777" w:rsidR="004C6299" w:rsidRDefault="004C6299" w:rsidP="004C6299">
                      <w:pPr>
                        <w:pStyle w:val="NormalWeb"/>
                        <w:spacing w:before="0" w:beforeAutospacing="0" w:after="0" w:afterAutospacing="0" w:line="276" w:lineRule="auto"/>
                        <w:jc w:val="center"/>
                      </w:pPr>
                    </w:p>
                  </w:txbxContent>
                </v:textbox>
              </v:roundrect>
            </w:pict>
          </mc:Fallback>
        </mc:AlternateContent>
      </w:r>
    </w:p>
    <w:p w14:paraId="330C0052" w14:textId="77777777" w:rsidR="004C6299" w:rsidRPr="00926C99" w:rsidRDefault="004C6299" w:rsidP="007669F5">
      <w:pPr>
        <w:jc w:val="both"/>
        <w:rPr>
          <w:rFonts w:ascii="Trebuchet MS" w:hAnsi="Trebuchet MS"/>
          <w:noProof/>
          <w:lang w:val="ro-RO"/>
        </w:rPr>
      </w:pPr>
    </w:p>
    <w:p w14:paraId="2F42B57D" w14:textId="2D39531B" w:rsidR="004C6299" w:rsidRPr="00926C99" w:rsidRDefault="004C6299" w:rsidP="007669F5">
      <w:pPr>
        <w:spacing w:after="0"/>
        <w:jc w:val="both"/>
        <w:rPr>
          <w:rFonts w:ascii="Trebuchet MS" w:hAnsi="Trebuchet MS"/>
          <w:noProof/>
          <w:lang w:val="ro-RO"/>
        </w:rPr>
      </w:pPr>
    </w:p>
    <w:p w14:paraId="0B35EC5B" w14:textId="2EB925B8" w:rsidR="004C6299" w:rsidRPr="00926C99" w:rsidRDefault="004C6299" w:rsidP="007669F5">
      <w:pPr>
        <w:spacing w:after="0"/>
        <w:jc w:val="both"/>
        <w:rPr>
          <w:rFonts w:ascii="Trebuchet MS" w:hAnsi="Trebuchet MS"/>
          <w:noProof/>
          <w:lang w:val="ro-RO"/>
        </w:rPr>
      </w:pPr>
    </w:p>
    <w:p w14:paraId="0FE8C256" w14:textId="6F742373" w:rsidR="004C6299" w:rsidRPr="00926C99" w:rsidRDefault="004C6299" w:rsidP="007669F5">
      <w:pPr>
        <w:spacing w:after="0"/>
        <w:jc w:val="both"/>
        <w:rPr>
          <w:rFonts w:ascii="Trebuchet MS" w:hAnsi="Trebuchet MS"/>
          <w:noProof/>
          <w:lang w:val="ro-RO"/>
        </w:rPr>
      </w:pPr>
    </w:p>
    <w:p w14:paraId="5580D42F" w14:textId="1CEE13E5" w:rsidR="004C6299" w:rsidRPr="00926C99" w:rsidRDefault="004C6299" w:rsidP="007669F5">
      <w:pPr>
        <w:spacing w:after="0"/>
        <w:jc w:val="both"/>
        <w:rPr>
          <w:rFonts w:ascii="Trebuchet MS" w:hAnsi="Trebuchet MS"/>
          <w:noProof/>
          <w:lang w:val="ro-RO"/>
        </w:rPr>
      </w:pPr>
    </w:p>
    <w:p w14:paraId="747E02F8" w14:textId="2144C893" w:rsidR="0018255B" w:rsidRPr="00926C99" w:rsidRDefault="0018255B" w:rsidP="007669F5">
      <w:pPr>
        <w:spacing w:after="0"/>
        <w:jc w:val="both"/>
        <w:rPr>
          <w:rFonts w:ascii="Trebuchet MS" w:hAnsi="Trebuchet MS"/>
          <w:noProof/>
          <w:lang w:val="ro-RO"/>
        </w:rPr>
      </w:pPr>
    </w:p>
    <w:p w14:paraId="66CF7934" w14:textId="4069BCDF" w:rsidR="0018255B" w:rsidRPr="00926C99" w:rsidRDefault="0018255B" w:rsidP="007669F5">
      <w:pPr>
        <w:spacing w:after="0"/>
        <w:jc w:val="both"/>
        <w:rPr>
          <w:rFonts w:ascii="Trebuchet MS" w:hAnsi="Trebuchet MS"/>
          <w:noProof/>
          <w:lang w:val="ro-RO"/>
        </w:rPr>
      </w:pPr>
    </w:p>
    <w:p w14:paraId="337F8FF4" w14:textId="3FC24E6B" w:rsidR="0018255B" w:rsidRPr="00926C99" w:rsidRDefault="0018255B" w:rsidP="007669F5">
      <w:pPr>
        <w:spacing w:after="0"/>
        <w:jc w:val="both"/>
        <w:rPr>
          <w:rFonts w:ascii="Trebuchet MS" w:hAnsi="Trebuchet MS"/>
          <w:noProof/>
          <w:lang w:val="ro-RO"/>
        </w:rPr>
      </w:pPr>
    </w:p>
    <w:p w14:paraId="1C47435A" w14:textId="77777777" w:rsidR="0018255B" w:rsidRPr="00926C99" w:rsidRDefault="0018255B" w:rsidP="007669F5">
      <w:pPr>
        <w:spacing w:after="0"/>
        <w:jc w:val="both"/>
        <w:rPr>
          <w:rFonts w:ascii="Trebuchet MS" w:hAnsi="Trebuchet MS"/>
          <w:noProof/>
          <w:lang w:val="ro-RO"/>
        </w:rPr>
      </w:pPr>
    </w:p>
    <w:p w14:paraId="50AFA1E3" w14:textId="7CE24F29" w:rsidR="004C6299" w:rsidRPr="00926C99" w:rsidRDefault="004C6299" w:rsidP="007669F5">
      <w:pPr>
        <w:spacing w:after="0"/>
        <w:jc w:val="both"/>
        <w:rPr>
          <w:rFonts w:ascii="Trebuchet MS" w:hAnsi="Trebuchet MS"/>
          <w:noProof/>
          <w:lang w:val="ro-RO"/>
        </w:rPr>
      </w:pPr>
    </w:p>
    <w:p w14:paraId="1103E5F6" w14:textId="5D99D0D4" w:rsidR="004C6299" w:rsidRPr="00926C99" w:rsidRDefault="004C6299" w:rsidP="007669F5">
      <w:pPr>
        <w:spacing w:after="0"/>
        <w:jc w:val="both"/>
        <w:rPr>
          <w:rFonts w:ascii="Trebuchet MS" w:hAnsi="Trebuchet MS"/>
          <w:noProof/>
          <w:lang w:val="ro-RO"/>
        </w:rPr>
      </w:pPr>
    </w:p>
    <w:p w14:paraId="713C57A1" w14:textId="77777777" w:rsidR="007669F5" w:rsidRPr="00926C99" w:rsidRDefault="007669F5" w:rsidP="007669F5">
      <w:pPr>
        <w:shd w:val="clear" w:color="auto" w:fill="92D050"/>
        <w:spacing w:after="0"/>
        <w:jc w:val="both"/>
        <w:rPr>
          <w:rFonts w:ascii="Trebuchet MS" w:hAnsi="Trebuchet MS" w:cs="Calibri"/>
          <w:b/>
          <w:noProof/>
          <w:color w:val="000000"/>
          <w:lang w:val="ro-RO"/>
        </w:rPr>
      </w:pPr>
      <w:r w:rsidRPr="00926C99">
        <w:rPr>
          <w:rFonts w:ascii="Trebuchet MS" w:hAnsi="Trebuchet MS" w:cs="Calibri"/>
          <w:b/>
          <w:noProof/>
          <w:color w:val="000000"/>
          <w:lang w:val="ro-RO"/>
        </w:rPr>
        <w:t>CAPITOLUL X: Planul de finantare al strategiei – Max. 1 pag.</w:t>
      </w:r>
    </w:p>
    <w:p w14:paraId="32FAB087" w14:textId="77777777" w:rsidR="007669F5" w:rsidRPr="00926C99" w:rsidRDefault="007669F5" w:rsidP="002174CC">
      <w:pPr>
        <w:spacing w:after="0" w:line="240" w:lineRule="auto"/>
        <w:jc w:val="both"/>
        <w:rPr>
          <w:rFonts w:ascii="Trebuchet MS" w:hAnsi="Trebuchet MS" w:cs="Calibri"/>
          <w:noProof/>
          <w:color w:val="000000"/>
          <w:lang w:val="ro-RO"/>
        </w:rPr>
      </w:pPr>
      <w:r w:rsidRPr="00926C99">
        <w:rPr>
          <w:rFonts w:ascii="Trebuchet MS" w:hAnsi="Trebuchet MS" w:cs="Calibri"/>
          <w:noProof/>
          <w:color w:val="000000"/>
          <w:lang w:val="ro-RO"/>
        </w:rPr>
        <w:t xml:space="preserve">Planul financiar al strategiei a fost intocmit dupa urmatorul algoritm de calcul : </w:t>
      </w:r>
    </w:p>
    <w:p w14:paraId="5652FA64" w14:textId="77777777" w:rsidR="007669F5" w:rsidRPr="00926C99" w:rsidRDefault="007669F5" w:rsidP="002174CC">
      <w:pPr>
        <w:numPr>
          <w:ilvl w:val="0"/>
          <w:numId w:val="139"/>
        </w:numPr>
        <w:spacing w:after="0" w:line="240" w:lineRule="auto"/>
        <w:jc w:val="both"/>
        <w:rPr>
          <w:rFonts w:ascii="Trebuchet MS" w:hAnsi="Trebuchet MS"/>
          <w:noProof/>
          <w:vertAlign w:val="superscript"/>
          <w:lang w:val="ro-RO"/>
        </w:rPr>
      </w:pPr>
      <w:r w:rsidRPr="00926C99">
        <w:rPr>
          <w:rFonts w:ascii="Trebuchet MS" w:hAnsi="Trebuchet MS"/>
          <w:noProof/>
          <w:lang w:val="ro-RO"/>
        </w:rPr>
        <w:t>suprafața teritoriului GAL este de 355.75 km</w:t>
      </w:r>
      <w:r w:rsidRPr="00926C99">
        <w:rPr>
          <w:rFonts w:ascii="Trebuchet MS" w:hAnsi="Trebuchet MS"/>
          <w:noProof/>
          <w:vertAlign w:val="superscript"/>
          <w:lang w:val="ro-RO"/>
        </w:rPr>
        <w:t xml:space="preserve">2  </w:t>
      </w:r>
    </w:p>
    <w:p w14:paraId="485CB5E1" w14:textId="77777777" w:rsidR="007669F5" w:rsidRPr="00926C99" w:rsidRDefault="007669F5" w:rsidP="002174CC">
      <w:pPr>
        <w:numPr>
          <w:ilvl w:val="0"/>
          <w:numId w:val="139"/>
        </w:numPr>
        <w:spacing w:after="0" w:line="240" w:lineRule="auto"/>
        <w:jc w:val="both"/>
        <w:rPr>
          <w:rFonts w:ascii="Trebuchet MS" w:hAnsi="Trebuchet MS"/>
          <w:noProof/>
          <w:lang w:val="ro-RO"/>
        </w:rPr>
      </w:pPr>
      <w:r w:rsidRPr="00926C99">
        <w:rPr>
          <w:rFonts w:ascii="Trebuchet MS" w:hAnsi="Trebuchet MS"/>
          <w:noProof/>
          <w:lang w:val="ro-RO"/>
        </w:rPr>
        <w:t>populația teritoriului GAL este de 37461 locuitori</w:t>
      </w:r>
    </w:p>
    <w:p w14:paraId="27BA53A1" w14:textId="77777777" w:rsidR="007669F5" w:rsidRPr="00926C99" w:rsidRDefault="007669F5" w:rsidP="002174CC">
      <w:pPr>
        <w:numPr>
          <w:ilvl w:val="0"/>
          <w:numId w:val="139"/>
        </w:numPr>
        <w:spacing w:after="0" w:line="240" w:lineRule="auto"/>
        <w:jc w:val="both"/>
        <w:rPr>
          <w:rFonts w:ascii="Trebuchet MS" w:hAnsi="Trebuchet MS"/>
          <w:noProof/>
          <w:lang w:val="ro-RO"/>
        </w:rPr>
      </w:pPr>
      <w:r w:rsidRPr="00926C99">
        <w:rPr>
          <w:rFonts w:ascii="Trebuchet MS" w:hAnsi="Trebuchet MS"/>
          <w:noProof/>
          <w:lang w:val="ro-RO"/>
        </w:rPr>
        <w:t>valoarea aferenta teritoriului este de 985.37 euro/km</w:t>
      </w:r>
      <w:r w:rsidRPr="00926C99">
        <w:rPr>
          <w:rFonts w:ascii="Trebuchet MS" w:hAnsi="Trebuchet MS"/>
          <w:noProof/>
          <w:vertAlign w:val="superscript"/>
          <w:lang w:val="ro-RO"/>
        </w:rPr>
        <w:t>2</w:t>
      </w:r>
    </w:p>
    <w:p w14:paraId="322707A1" w14:textId="77777777" w:rsidR="007669F5" w:rsidRPr="00926C99" w:rsidRDefault="007669F5" w:rsidP="002174CC">
      <w:pPr>
        <w:numPr>
          <w:ilvl w:val="0"/>
          <w:numId w:val="139"/>
        </w:numPr>
        <w:spacing w:after="0" w:line="240" w:lineRule="auto"/>
        <w:jc w:val="both"/>
        <w:rPr>
          <w:rFonts w:ascii="Trebuchet MS" w:hAnsi="Trebuchet MS"/>
          <w:noProof/>
          <w:lang w:val="ro-RO"/>
        </w:rPr>
      </w:pPr>
      <w:r w:rsidRPr="00926C99">
        <w:rPr>
          <w:rFonts w:ascii="Trebuchet MS" w:hAnsi="Trebuchet MS"/>
          <w:noProof/>
          <w:lang w:val="ro-RO"/>
        </w:rPr>
        <w:t>valoarea aferenta populatiei este de 19.84 euro/locuitor.</w:t>
      </w:r>
    </w:p>
    <w:p w14:paraId="328B59BC" w14:textId="77777777" w:rsidR="002174CC" w:rsidRDefault="002174CC" w:rsidP="002174CC">
      <w:pPr>
        <w:spacing w:after="0" w:line="240" w:lineRule="auto"/>
        <w:jc w:val="both"/>
        <w:rPr>
          <w:rFonts w:ascii="Trebuchet MS" w:hAnsi="Trebuchet MS"/>
          <w:noProof/>
          <w:lang w:val="ro-RO"/>
        </w:rPr>
      </w:pPr>
    </w:p>
    <w:p w14:paraId="1E5C718C" w14:textId="68BCEADF" w:rsidR="007669F5" w:rsidRPr="00926C99" w:rsidRDefault="007669F5" w:rsidP="002174CC">
      <w:pPr>
        <w:spacing w:after="0" w:line="240" w:lineRule="auto"/>
        <w:jc w:val="both"/>
        <w:rPr>
          <w:rFonts w:ascii="Trebuchet MS" w:hAnsi="Trebuchet MS"/>
          <w:noProof/>
          <w:lang w:val="ro-RO"/>
        </w:rPr>
      </w:pPr>
      <w:r w:rsidRPr="00926C99">
        <w:rPr>
          <w:rFonts w:ascii="Trebuchet MS" w:hAnsi="Trebuchet MS"/>
          <w:noProof/>
          <w:lang w:val="ro-RO"/>
        </w:rPr>
        <w:t>Acest algoritm de calcul a determinat valoarea (355.75 x 985.37)+( 37461 x 19.84)=1.093.772 euro</w:t>
      </w:r>
      <w:r w:rsidR="002174CC">
        <w:rPr>
          <w:rFonts w:ascii="Trebuchet MS" w:hAnsi="Trebuchet MS"/>
          <w:noProof/>
          <w:lang w:val="ro-RO"/>
        </w:rPr>
        <w:t xml:space="preserve"> la momentul intocmirii strategiei</w:t>
      </w:r>
      <w:r w:rsidRPr="00926C99">
        <w:rPr>
          <w:rFonts w:ascii="Trebuchet MS" w:hAnsi="Trebuchet MS"/>
          <w:noProof/>
          <w:lang w:val="ro-RO"/>
        </w:rPr>
        <w:t>, valoare ce reprezinta alocarea financiara pentru masurile de finantare si SDL si cheltuielile de functionare si animare.</w:t>
      </w:r>
    </w:p>
    <w:p w14:paraId="04745C7D" w14:textId="77777777" w:rsidR="002174CC" w:rsidRDefault="002174CC" w:rsidP="002174CC">
      <w:pPr>
        <w:spacing w:after="0" w:line="240" w:lineRule="auto"/>
        <w:jc w:val="both"/>
        <w:rPr>
          <w:rFonts w:ascii="Trebuchet MS" w:hAnsi="Trebuchet MS"/>
          <w:noProof/>
          <w:lang w:val="ro-RO"/>
        </w:rPr>
      </w:pPr>
    </w:p>
    <w:p w14:paraId="5B7CDB54" w14:textId="26FE4A47" w:rsidR="007669F5" w:rsidRPr="00926C99" w:rsidRDefault="007669F5" w:rsidP="002174CC">
      <w:pPr>
        <w:spacing w:after="0" w:line="240" w:lineRule="auto"/>
        <w:jc w:val="both"/>
        <w:rPr>
          <w:rFonts w:ascii="Trebuchet MS" w:hAnsi="Trebuchet MS"/>
          <w:noProof/>
          <w:lang w:val="ro-RO"/>
        </w:rPr>
      </w:pPr>
      <w:r w:rsidRPr="00926C99">
        <w:rPr>
          <w:rFonts w:ascii="Trebuchet MS" w:hAnsi="Trebuchet MS"/>
          <w:noProof/>
          <w:lang w:val="ro-RO"/>
        </w:rPr>
        <w:t>In functie de nevoile previzionate, a fost stabilit un procent de 18.26% pentru cheltuielile de functionare si animare, care aferente componentei A, aceste cheltuieli sunt in valoare de 199.772 euro</w:t>
      </w:r>
      <w:r w:rsidR="002174CC">
        <w:rPr>
          <w:rFonts w:ascii="Trebuchet MS" w:hAnsi="Trebuchet MS"/>
          <w:noProof/>
          <w:lang w:val="ro-RO"/>
        </w:rPr>
        <w:t>, la momentul intocmirii strategiei.</w:t>
      </w:r>
    </w:p>
    <w:p w14:paraId="5FF70CB1" w14:textId="5359BF52" w:rsidR="007669F5" w:rsidRPr="00926C99" w:rsidRDefault="007669F5" w:rsidP="007669F5">
      <w:pPr>
        <w:spacing w:after="0"/>
        <w:jc w:val="both"/>
        <w:rPr>
          <w:rFonts w:ascii="Trebuchet MS" w:hAnsi="Trebuchet MS"/>
          <w:noProof/>
          <w:lang w:val="ro-RO"/>
        </w:rPr>
      </w:pPr>
      <w:r w:rsidRPr="00926C99">
        <w:rPr>
          <w:rFonts w:ascii="Trebuchet MS" w:hAnsi="Trebuchet MS"/>
          <w:noProof/>
          <w:lang w:val="ro-RO"/>
        </w:rPr>
        <w:drawing>
          <wp:inline distT="0" distB="0" distL="0" distR="0" wp14:anchorId="5CE8FCEF" wp14:editId="4F221957">
            <wp:extent cx="4023995" cy="2407920"/>
            <wp:effectExtent l="0" t="0" r="14605" b="114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AEC0B6" w14:textId="2759ADC0" w:rsidR="007669F5" w:rsidRPr="00926C99" w:rsidRDefault="002174CC" w:rsidP="002174CC">
      <w:pPr>
        <w:spacing w:after="0" w:line="240" w:lineRule="auto"/>
        <w:jc w:val="both"/>
        <w:rPr>
          <w:rFonts w:ascii="Trebuchet MS" w:hAnsi="Trebuchet MS"/>
          <w:noProof/>
          <w:lang w:val="ro-RO"/>
        </w:rPr>
      </w:pPr>
      <w:r>
        <w:rPr>
          <w:rFonts w:ascii="Trebuchet MS" w:hAnsi="Trebuchet MS"/>
          <w:noProof/>
          <w:lang w:val="ro-RO"/>
        </w:rPr>
        <w:t>La momentul intocmirii strategiei, s</w:t>
      </w:r>
      <w:r w:rsidR="007669F5" w:rsidRPr="00926C99">
        <w:rPr>
          <w:rFonts w:ascii="Trebuchet MS" w:hAnsi="Trebuchet MS"/>
          <w:noProof/>
          <w:lang w:val="ro-RO"/>
        </w:rPr>
        <w:t>uma publica de 894.000 euro au fost alocata pe prioritatile P1, P2, P3 si P6 in functie de nevoile identificate in teritoriu, asa cum reiese din Analiza diagnostic si Analiza SWOT.</w:t>
      </w:r>
    </w:p>
    <w:p w14:paraId="0223DADD" w14:textId="6F869B8D" w:rsidR="007669F5" w:rsidRPr="00926C99" w:rsidRDefault="002174CC" w:rsidP="002174CC">
      <w:pPr>
        <w:spacing w:after="0" w:line="240" w:lineRule="auto"/>
        <w:jc w:val="both"/>
        <w:rPr>
          <w:rFonts w:ascii="Trebuchet MS" w:hAnsi="Trebuchet MS"/>
          <w:noProof/>
          <w:lang w:val="ro-RO"/>
        </w:rPr>
      </w:pPr>
      <w:r>
        <w:rPr>
          <w:rFonts w:ascii="Trebuchet MS" w:hAnsi="Trebuchet MS"/>
          <w:noProof/>
          <w:lang w:val="ro-RO"/>
        </w:rPr>
        <w:t>La momentul intocmirii strategiei, p</w:t>
      </w:r>
      <w:r w:rsidR="007669F5" w:rsidRPr="00926C99">
        <w:rPr>
          <w:rFonts w:ascii="Trebuchet MS" w:hAnsi="Trebuchet MS"/>
          <w:noProof/>
          <w:lang w:val="ro-RO"/>
        </w:rPr>
        <w:t xml:space="preserve">entru prioritatea P6 s-a alocat o suma de </w:t>
      </w:r>
      <w:r w:rsidR="007669F5" w:rsidRPr="00926C99">
        <w:rPr>
          <w:rFonts w:ascii="Trebuchet MS" w:hAnsi="Trebuchet MS"/>
          <w:b/>
          <w:noProof/>
          <w:lang w:val="ro-RO"/>
        </w:rPr>
        <w:t>561.000 euro</w:t>
      </w:r>
      <w:r w:rsidR="007669F5" w:rsidRPr="00926C99">
        <w:rPr>
          <w:rFonts w:ascii="Trebuchet MS" w:hAnsi="Trebuchet MS"/>
          <w:noProof/>
          <w:lang w:val="ro-RO"/>
        </w:rPr>
        <w:t xml:space="preserve"> avand un procent de 51,29% , valoare defalcata pe urmatoarele masuri :</w:t>
      </w:r>
    </w:p>
    <w:p w14:paraId="34901479" w14:textId="77777777" w:rsidR="007669F5" w:rsidRPr="00926C99" w:rsidRDefault="007669F5" w:rsidP="002174CC">
      <w:pPr>
        <w:spacing w:after="0" w:line="240" w:lineRule="auto"/>
        <w:jc w:val="both"/>
        <w:rPr>
          <w:rFonts w:ascii="Trebuchet MS" w:eastAsia="Times New Roman" w:hAnsi="Trebuchet MS"/>
          <w:noProof/>
          <w:lang w:val="ro-RO" w:eastAsia="ro-RO"/>
        </w:rPr>
      </w:pPr>
      <w:r w:rsidRPr="00926C99">
        <w:rPr>
          <w:rFonts w:ascii="Trebuchet MS" w:eastAsia="Times New Roman" w:hAnsi="Trebuchet MS"/>
          <w:noProof/>
          <w:lang w:val="ro-RO"/>
        </w:rPr>
        <w:t xml:space="preserve">M4 -Investitii pentru dezvoltarea spațiului rural din teritoriul GAL </w:t>
      </w:r>
      <w:r w:rsidRPr="00926C99">
        <w:rPr>
          <w:rFonts w:ascii="Trebuchet MS" w:eastAsia="Times New Roman" w:hAnsi="Trebuchet MS"/>
          <w:bCs/>
          <w:noProof/>
          <w:lang w:val="ro-RO"/>
        </w:rPr>
        <w:t>Confluențe Moldave</w:t>
      </w:r>
    </w:p>
    <w:p w14:paraId="166E24AD" w14:textId="77777777" w:rsidR="007669F5" w:rsidRPr="00926C99" w:rsidRDefault="007669F5" w:rsidP="002174CC">
      <w:pPr>
        <w:spacing w:after="0" w:line="240" w:lineRule="auto"/>
        <w:jc w:val="both"/>
        <w:rPr>
          <w:rFonts w:ascii="Trebuchet MS" w:eastAsia="Times New Roman" w:hAnsi="Trebuchet MS"/>
          <w:noProof/>
          <w:lang w:val="ro-RO" w:eastAsia="ro-RO"/>
        </w:rPr>
      </w:pPr>
      <w:r w:rsidRPr="00926C99">
        <w:rPr>
          <w:rFonts w:ascii="Trebuchet MS" w:hAnsi="Trebuchet MS"/>
          <w:noProof/>
          <w:lang w:val="ro-RO"/>
        </w:rPr>
        <w:t xml:space="preserve">M5-Investitii in crearea si dezvoltarea de activități neagricole in GAL </w:t>
      </w:r>
      <w:r w:rsidRPr="00926C99">
        <w:rPr>
          <w:rFonts w:ascii="Trebuchet MS" w:eastAsia="Times New Roman" w:hAnsi="Trebuchet MS"/>
          <w:bCs/>
          <w:noProof/>
          <w:lang w:val="ro-RO"/>
        </w:rPr>
        <w:t>Confluențe Moldave</w:t>
      </w:r>
    </w:p>
    <w:p w14:paraId="1A81CC9A" w14:textId="77777777" w:rsidR="007669F5" w:rsidRPr="00926C99" w:rsidRDefault="007669F5" w:rsidP="002174CC">
      <w:pPr>
        <w:spacing w:after="0" w:line="240" w:lineRule="auto"/>
        <w:jc w:val="both"/>
        <w:rPr>
          <w:rFonts w:ascii="Trebuchet MS" w:eastAsia="Times New Roman" w:hAnsi="Trebuchet MS"/>
          <w:noProof/>
          <w:lang w:val="ro-RO" w:eastAsia="ro-RO"/>
        </w:rPr>
      </w:pPr>
      <w:r w:rsidRPr="00926C99">
        <w:rPr>
          <w:rFonts w:ascii="Trebuchet MS" w:hAnsi="Trebuchet MS"/>
          <w:noProof/>
          <w:lang w:val="ro-RO"/>
        </w:rPr>
        <w:t xml:space="preserve">M6- Investiții in infrastructura socială pentru grupuri vulnerabile </w:t>
      </w:r>
      <w:r w:rsidRPr="00926C99">
        <w:rPr>
          <w:rFonts w:ascii="Trebuchet MS" w:eastAsia="Times New Roman" w:hAnsi="Trebuchet MS"/>
          <w:bCs/>
          <w:noProof/>
          <w:lang w:val="ro-RO"/>
        </w:rPr>
        <w:t>din GAL Confluențe Moldave</w:t>
      </w:r>
    </w:p>
    <w:p w14:paraId="0092FBED" w14:textId="77777777" w:rsidR="007669F5" w:rsidRPr="00926C99" w:rsidRDefault="007669F5" w:rsidP="002174CC">
      <w:pPr>
        <w:pStyle w:val="Listparagraf"/>
        <w:spacing w:line="240" w:lineRule="auto"/>
        <w:ind w:left="0"/>
        <w:jc w:val="both"/>
        <w:rPr>
          <w:rFonts w:ascii="Trebuchet MS" w:hAnsi="Trebuchet MS"/>
          <w:noProof/>
          <w:lang w:val="ro-RO"/>
        </w:rPr>
      </w:pPr>
      <w:r w:rsidRPr="00926C99">
        <w:rPr>
          <w:rFonts w:ascii="Trebuchet MS" w:hAnsi="Trebuchet MS"/>
          <w:noProof/>
          <w:lang w:val="ro-RO"/>
        </w:rPr>
        <w:t>M7-Investitii in infrastructura de banda larga in GAL Confluențe Moldave</w:t>
      </w:r>
    </w:p>
    <w:p w14:paraId="21D76D9E" w14:textId="77777777" w:rsidR="007669F5" w:rsidRPr="00926C99" w:rsidRDefault="007669F5" w:rsidP="002174CC">
      <w:pPr>
        <w:pStyle w:val="Listparagraf"/>
        <w:tabs>
          <w:tab w:val="left" w:pos="0"/>
        </w:tabs>
        <w:spacing w:after="0" w:line="240" w:lineRule="auto"/>
        <w:ind w:left="0"/>
        <w:jc w:val="both"/>
        <w:rPr>
          <w:rFonts w:ascii="Trebuchet MS" w:hAnsi="Trebuchet MS"/>
          <w:noProof/>
          <w:lang w:val="ro-RO"/>
        </w:rPr>
      </w:pPr>
      <w:r w:rsidRPr="00926C99">
        <w:rPr>
          <w:rFonts w:ascii="Trebuchet MS" w:hAnsi="Trebuchet MS"/>
          <w:noProof/>
          <w:lang w:val="ro-RO"/>
        </w:rPr>
        <w:t>M8-I</w:t>
      </w:r>
      <w:r w:rsidRPr="00926C99">
        <w:rPr>
          <w:rFonts w:ascii="Trebuchet MS" w:hAnsi="Trebuchet MS"/>
          <w:bCs/>
          <w:noProof/>
          <w:lang w:val="ro-RO"/>
        </w:rPr>
        <w:t>nvestiții pentru integrarea minorităților locale, in special minoritatea roma si a altor grupuri vulnerabile din GAL Confluențe Moldave</w:t>
      </w:r>
    </w:p>
    <w:p w14:paraId="60951AEB" w14:textId="141B4E7F" w:rsidR="007669F5" w:rsidRPr="00926C99" w:rsidRDefault="002174CC" w:rsidP="002174CC">
      <w:pPr>
        <w:spacing w:after="0" w:line="240" w:lineRule="auto"/>
        <w:jc w:val="both"/>
        <w:rPr>
          <w:rFonts w:ascii="Trebuchet MS" w:eastAsia="Times New Roman" w:hAnsi="Trebuchet MS"/>
          <w:noProof/>
          <w:lang w:val="ro-RO" w:eastAsia="ro-RO"/>
        </w:rPr>
      </w:pPr>
      <w:r>
        <w:rPr>
          <w:rFonts w:ascii="Trebuchet MS" w:hAnsi="Trebuchet MS"/>
          <w:noProof/>
          <w:lang w:val="ro-RO"/>
        </w:rPr>
        <w:t>La momentul intocmirii strategiei, p</w:t>
      </w:r>
      <w:r w:rsidR="007669F5" w:rsidRPr="00926C99">
        <w:rPr>
          <w:rFonts w:ascii="Trebuchet MS" w:hAnsi="Trebuchet MS"/>
          <w:noProof/>
          <w:lang w:val="ro-RO"/>
        </w:rPr>
        <w:t xml:space="preserve">entru prioritatea P3 s-a alocat o suma de </w:t>
      </w:r>
      <w:r w:rsidR="007669F5" w:rsidRPr="00926C99">
        <w:rPr>
          <w:rFonts w:ascii="Trebuchet MS" w:hAnsi="Trebuchet MS"/>
          <w:b/>
          <w:noProof/>
          <w:lang w:val="ro-RO"/>
        </w:rPr>
        <w:t>18.000 euro</w:t>
      </w:r>
      <w:r w:rsidR="007669F5" w:rsidRPr="00926C99">
        <w:rPr>
          <w:rFonts w:ascii="Trebuchet MS" w:hAnsi="Trebuchet MS"/>
          <w:noProof/>
          <w:lang w:val="ro-RO"/>
        </w:rPr>
        <w:t xml:space="preserve"> pentru masura M3- </w:t>
      </w:r>
      <w:r w:rsidR="007669F5" w:rsidRPr="00926C99">
        <w:rPr>
          <w:rFonts w:ascii="Trebuchet MS" w:eastAsia="Times New Roman" w:hAnsi="Trebuchet MS"/>
          <w:noProof/>
          <w:lang w:val="ro-RO"/>
        </w:rPr>
        <w:t>Sprijin pentru atestarea produselor de calitate cu reprezentativitate pentru mediul rural tradițional din GAL Confluente Moldave.</w:t>
      </w:r>
    </w:p>
    <w:p w14:paraId="53368A84" w14:textId="5F4F28F5" w:rsidR="007669F5" w:rsidRPr="00926C99" w:rsidRDefault="002174CC" w:rsidP="002174CC">
      <w:pPr>
        <w:spacing w:after="0" w:line="240" w:lineRule="auto"/>
        <w:jc w:val="both"/>
        <w:rPr>
          <w:rFonts w:ascii="Trebuchet MS" w:eastAsia="Times New Roman" w:hAnsi="Trebuchet MS"/>
          <w:noProof/>
          <w:lang w:val="ro-RO" w:eastAsia="ro-RO"/>
        </w:rPr>
      </w:pPr>
      <w:r>
        <w:rPr>
          <w:rFonts w:ascii="Trebuchet MS" w:hAnsi="Trebuchet MS"/>
          <w:noProof/>
          <w:lang w:val="ro-RO"/>
        </w:rPr>
        <w:t>La momentul intocmirii strategiei, p</w:t>
      </w:r>
      <w:r w:rsidR="007669F5" w:rsidRPr="00926C99">
        <w:rPr>
          <w:rFonts w:ascii="Trebuchet MS" w:hAnsi="Trebuchet MS"/>
          <w:noProof/>
          <w:lang w:val="ro-RO"/>
        </w:rPr>
        <w:t xml:space="preserve">entru prioritatea P2 s-a alocat o suma de </w:t>
      </w:r>
      <w:r w:rsidR="007669F5" w:rsidRPr="00926C99">
        <w:rPr>
          <w:rFonts w:ascii="Trebuchet MS" w:hAnsi="Trebuchet MS"/>
          <w:b/>
          <w:noProof/>
          <w:lang w:val="ro-RO"/>
        </w:rPr>
        <w:t>280.000 euro</w:t>
      </w:r>
      <w:r w:rsidR="007669F5" w:rsidRPr="00926C99">
        <w:rPr>
          <w:rFonts w:ascii="Trebuchet MS" w:hAnsi="Trebuchet MS"/>
          <w:noProof/>
          <w:lang w:val="ro-RO"/>
        </w:rPr>
        <w:t xml:space="preserve"> pentru masura M2- </w:t>
      </w:r>
      <w:r w:rsidR="007669F5" w:rsidRPr="00926C99">
        <w:rPr>
          <w:rFonts w:ascii="Trebuchet MS" w:hAnsi="Trebuchet MS" w:cs="Calibri"/>
          <w:bCs/>
          <w:noProof/>
          <w:lang w:val="ro-RO"/>
        </w:rPr>
        <w:t>Investiții pentru creșterea productivității și competitivității în agricultura  din GAL Confluente Moldave.</w:t>
      </w:r>
    </w:p>
    <w:p w14:paraId="6E6CC3B7" w14:textId="142FFD2E" w:rsidR="007669F5" w:rsidRDefault="002174CC" w:rsidP="002174CC">
      <w:pPr>
        <w:spacing w:after="0" w:line="240" w:lineRule="auto"/>
        <w:jc w:val="both"/>
        <w:rPr>
          <w:rFonts w:ascii="Trebuchet MS" w:hAnsi="Trebuchet MS"/>
          <w:noProof/>
          <w:lang w:val="ro-RO"/>
        </w:rPr>
      </w:pPr>
      <w:r>
        <w:rPr>
          <w:rFonts w:ascii="Trebuchet MS" w:hAnsi="Trebuchet MS"/>
          <w:noProof/>
          <w:lang w:val="ro-RO"/>
        </w:rPr>
        <w:t>La momentul intocmirii strategiei, p</w:t>
      </w:r>
      <w:r w:rsidR="007669F5" w:rsidRPr="00926C99">
        <w:rPr>
          <w:rFonts w:ascii="Trebuchet MS" w:hAnsi="Trebuchet MS"/>
          <w:noProof/>
          <w:lang w:val="ro-RO"/>
        </w:rPr>
        <w:t xml:space="preserve">entru prioritatea P1 s-a alocat o suma de </w:t>
      </w:r>
      <w:r w:rsidR="007669F5" w:rsidRPr="00926C99">
        <w:rPr>
          <w:rFonts w:ascii="Trebuchet MS" w:hAnsi="Trebuchet MS"/>
          <w:b/>
          <w:noProof/>
          <w:lang w:val="ro-RO"/>
        </w:rPr>
        <w:t>35.000 euro</w:t>
      </w:r>
      <w:r w:rsidR="007669F5" w:rsidRPr="00926C99">
        <w:rPr>
          <w:rFonts w:ascii="Trebuchet MS" w:hAnsi="Trebuchet MS"/>
          <w:noProof/>
          <w:lang w:val="ro-RO"/>
        </w:rPr>
        <w:t xml:space="preserve"> pentru masura M1- Sprijin pentru inființarea si promovarea formelor asociative in GAL Confluente Moldave.</w:t>
      </w:r>
    </w:p>
    <w:p w14:paraId="101095A5" w14:textId="67499CCD" w:rsidR="00EB463F" w:rsidRDefault="00EB463F" w:rsidP="002174CC">
      <w:pPr>
        <w:spacing w:after="0" w:line="240" w:lineRule="auto"/>
        <w:jc w:val="both"/>
        <w:rPr>
          <w:rFonts w:ascii="Trebuchet MS" w:hAnsi="Trebuchet MS"/>
          <w:noProof/>
          <w:lang w:val="ro-RO"/>
        </w:rPr>
      </w:pPr>
    </w:p>
    <w:p w14:paraId="0E1157B7" w14:textId="77777777" w:rsidR="00EB463F" w:rsidRDefault="00EB463F" w:rsidP="002174CC">
      <w:pPr>
        <w:spacing w:after="0" w:line="240" w:lineRule="auto"/>
        <w:jc w:val="both"/>
        <w:rPr>
          <w:rFonts w:ascii="Trebuchet MS" w:hAnsi="Trebuchet MS"/>
          <w:noProof/>
          <w:lang w:val="ro-RO"/>
        </w:rPr>
      </w:pPr>
    </w:p>
    <w:p w14:paraId="5AB8FD5C" w14:textId="77777777" w:rsidR="007669F5" w:rsidRPr="00926C99" w:rsidRDefault="007669F5" w:rsidP="007669F5">
      <w:pPr>
        <w:spacing w:after="0" w:line="230" w:lineRule="exact"/>
        <w:ind w:left="1142"/>
        <w:jc w:val="both"/>
        <w:rPr>
          <w:rFonts w:ascii="Trebuchet MS" w:hAnsi="Trebuchet MS"/>
          <w:noProof/>
          <w:lang w:val="ro-RO"/>
        </w:rPr>
      </w:pPr>
    </w:p>
    <w:p w14:paraId="1109F5EC" w14:textId="24268D81" w:rsidR="007669F5" w:rsidRPr="00926C99" w:rsidRDefault="007669F5" w:rsidP="00A267F3">
      <w:pPr>
        <w:shd w:val="clear" w:color="auto" w:fill="C6D9F1"/>
        <w:tabs>
          <w:tab w:val="left" w:pos="5308"/>
          <w:tab w:val="left" w:pos="7425"/>
        </w:tabs>
        <w:spacing w:after="0" w:line="280" w:lineRule="exact"/>
        <w:ind w:firstLine="14"/>
        <w:jc w:val="both"/>
        <w:rPr>
          <w:rFonts w:ascii="Trebuchet MS" w:eastAsia="Calibri" w:hAnsi="Trebuchet MS"/>
          <w:b/>
          <w:noProof/>
          <w:lang w:val="ro-RO"/>
        </w:rPr>
      </w:pPr>
      <w:r w:rsidRPr="00926C99">
        <w:rPr>
          <w:rFonts w:ascii="Trebuchet MS" w:eastAsia="Calibri" w:hAnsi="Trebuchet MS"/>
          <w:b/>
          <w:noProof/>
          <w:lang w:val="ro-RO"/>
        </w:rPr>
        <w:t>CAPITOLUL XI: Procedura de evaluare si selectie a proiectelor depuse in cadrul SDL- Max. 2 pag.</w:t>
      </w:r>
    </w:p>
    <w:p w14:paraId="462C1D26" w14:textId="77777777" w:rsidR="007669F5" w:rsidRPr="00926C99" w:rsidRDefault="007669F5" w:rsidP="00A267F3">
      <w:pPr>
        <w:tabs>
          <w:tab w:val="left" w:pos="5308"/>
          <w:tab w:val="left" w:pos="7425"/>
        </w:tabs>
        <w:spacing w:after="0" w:line="280" w:lineRule="exact"/>
        <w:ind w:firstLine="14"/>
        <w:jc w:val="both"/>
        <w:rPr>
          <w:rFonts w:ascii="Trebuchet MS" w:hAnsi="Trebuchet MS" w:cs="Arial"/>
          <w:noProof/>
          <w:lang w:val="ro-RO"/>
        </w:rPr>
      </w:pPr>
      <w:r w:rsidRPr="00926C99">
        <w:rPr>
          <w:rFonts w:ascii="Trebuchet MS" w:hAnsi="Trebuchet MS" w:cs="Arial"/>
          <w:noProof/>
          <w:lang w:val="ro-RO"/>
        </w:rPr>
        <w:t>GAL Confluente Moldave va stabili o procedura¹ unitara de evaluare si selectare a cererilor de finantare depuse de potentiali beneficiari pentru implmentarea SDL. Procedura stabileste modul de realizar a activitatii de evaluare si selectare a cererilor de finanatare de la momentul depunerii acestora de catre solicitanti la GAL si pana la selectarea acestora de catre GALvsi depunerea la OJFIR. Etapele de evaluare si selectie a proiectelor sunt conditionate de necesitatea realizarii unor procedure transparente si eficiente, de asemenea maniera incat sa permita promovarea si informarea potentialilor beneficiari doritori sa dpuna proiecte selectate. Principalele etape ale procedurii de evaluare si selectie a proiectelor sunt:</w:t>
      </w:r>
    </w:p>
    <w:p w14:paraId="25672069" w14:textId="77777777" w:rsidR="007669F5" w:rsidRPr="00926C99" w:rsidRDefault="007669F5" w:rsidP="003B162B">
      <w:pPr>
        <w:numPr>
          <w:ilvl w:val="0"/>
          <w:numId w:val="144"/>
        </w:numPr>
        <w:spacing w:after="0" w:line="280" w:lineRule="exact"/>
        <w:ind w:left="0" w:firstLine="14"/>
        <w:jc w:val="both"/>
        <w:rPr>
          <w:rFonts w:ascii="Trebuchet MS" w:hAnsi="Trebuchet MS" w:cs="Arial"/>
          <w:noProof/>
          <w:lang w:val="ro-RO"/>
        </w:rPr>
      </w:pPr>
      <w:r w:rsidRPr="00926C99">
        <w:rPr>
          <w:rFonts w:ascii="Trebuchet MS" w:hAnsi="Trebuchet MS" w:cs="Arial"/>
          <w:noProof/>
          <w:lang w:val="ro-RO"/>
        </w:rPr>
        <w:t xml:space="preserve"> lansarea apelurilor de selectie a proiectelor;</w:t>
      </w:r>
    </w:p>
    <w:p w14:paraId="00531B50" w14:textId="77777777" w:rsidR="007669F5" w:rsidRPr="00926C99" w:rsidRDefault="007669F5" w:rsidP="003B162B">
      <w:pPr>
        <w:numPr>
          <w:ilvl w:val="0"/>
          <w:numId w:val="144"/>
        </w:numPr>
        <w:spacing w:after="0" w:line="280" w:lineRule="exact"/>
        <w:ind w:left="0" w:firstLine="14"/>
        <w:jc w:val="both"/>
        <w:rPr>
          <w:rFonts w:ascii="Trebuchet MS" w:hAnsi="Trebuchet MS" w:cs="Arial"/>
          <w:noProof/>
          <w:lang w:val="ro-RO"/>
        </w:rPr>
      </w:pPr>
      <w:r w:rsidRPr="00926C99">
        <w:rPr>
          <w:rFonts w:ascii="Trebuchet MS" w:hAnsi="Trebuchet MS" w:cs="Arial"/>
          <w:noProof/>
          <w:lang w:val="ro-RO"/>
        </w:rPr>
        <w:t>depunerea proiectelor la sediul GAL si inregistrarea acestora la GAL in Registrul cererilor de finantare;</w:t>
      </w:r>
    </w:p>
    <w:p w14:paraId="0F4B8443" w14:textId="77777777" w:rsidR="007669F5" w:rsidRPr="00926C99" w:rsidRDefault="007669F5" w:rsidP="003B162B">
      <w:pPr>
        <w:numPr>
          <w:ilvl w:val="0"/>
          <w:numId w:val="144"/>
        </w:numPr>
        <w:spacing w:after="0" w:line="280" w:lineRule="exact"/>
        <w:ind w:left="0" w:firstLine="14"/>
        <w:jc w:val="both"/>
        <w:rPr>
          <w:rFonts w:ascii="Trebuchet MS" w:hAnsi="Trebuchet MS" w:cs="Arial"/>
          <w:noProof/>
          <w:lang w:val="ro-RO"/>
        </w:rPr>
      </w:pPr>
      <w:r w:rsidRPr="00926C99">
        <w:rPr>
          <w:rFonts w:ascii="Trebuchet MS" w:hAnsi="Trebuchet MS" w:cs="Arial"/>
          <w:noProof/>
          <w:lang w:val="ro-RO"/>
        </w:rPr>
        <w:t xml:space="preserve"> verificarea conformitatii, eligibilitatii si a criteriilor de selectie de catre GAL, emiterea Raportului de Selectie, a Raportului de contestatii si a Raportului de selectie final;</w:t>
      </w:r>
    </w:p>
    <w:p w14:paraId="5F1DBAA8" w14:textId="77777777" w:rsidR="007669F5" w:rsidRPr="00926C99" w:rsidRDefault="007669F5" w:rsidP="003B162B">
      <w:pPr>
        <w:numPr>
          <w:ilvl w:val="0"/>
          <w:numId w:val="144"/>
        </w:numPr>
        <w:spacing w:after="0" w:line="280" w:lineRule="exact"/>
        <w:ind w:left="0" w:firstLine="14"/>
        <w:jc w:val="both"/>
        <w:rPr>
          <w:rFonts w:ascii="Trebuchet MS" w:hAnsi="Trebuchet MS" w:cs="Arial"/>
          <w:noProof/>
          <w:lang w:val="ro-RO"/>
        </w:rPr>
      </w:pPr>
      <w:r w:rsidRPr="00926C99">
        <w:rPr>
          <w:rFonts w:ascii="Trebuchet MS" w:hAnsi="Trebuchet MS" w:cs="Arial"/>
          <w:noProof/>
          <w:lang w:val="ro-RO"/>
        </w:rPr>
        <w:t xml:space="preserve">Transmiterea notificarii catre solicitanti  </w:t>
      </w:r>
    </w:p>
    <w:p w14:paraId="128EAFB5" w14:textId="77777777" w:rsidR="007669F5" w:rsidRPr="00926C99" w:rsidRDefault="007669F5" w:rsidP="003B162B">
      <w:pPr>
        <w:numPr>
          <w:ilvl w:val="0"/>
          <w:numId w:val="144"/>
        </w:numPr>
        <w:tabs>
          <w:tab w:val="left" w:pos="1276"/>
          <w:tab w:val="left" w:pos="7425"/>
        </w:tabs>
        <w:spacing w:after="0" w:line="280" w:lineRule="exact"/>
        <w:ind w:left="0" w:firstLine="14"/>
        <w:jc w:val="both"/>
        <w:rPr>
          <w:rFonts w:ascii="Trebuchet MS" w:hAnsi="Trebuchet MS" w:cs="Arial"/>
          <w:noProof/>
          <w:lang w:val="ro-RO"/>
        </w:rPr>
      </w:pPr>
      <w:r w:rsidRPr="00926C99">
        <w:rPr>
          <w:rFonts w:ascii="Trebuchet MS" w:hAnsi="Trebuchet MS" w:cs="Arial"/>
          <w:noProof/>
          <w:lang w:val="ro-RO"/>
        </w:rPr>
        <w:t>depunerea si verificarea la nivelul OJFIR/CRFIR a proiectelor selectate de GAL.</w:t>
      </w:r>
    </w:p>
    <w:p w14:paraId="06F7754B" w14:textId="77777777" w:rsidR="007669F5" w:rsidRPr="00926C99" w:rsidRDefault="007669F5" w:rsidP="00A267F3">
      <w:pPr>
        <w:tabs>
          <w:tab w:val="left" w:pos="5308"/>
          <w:tab w:val="left" w:pos="7425"/>
        </w:tabs>
        <w:spacing w:after="0" w:line="280" w:lineRule="exact"/>
        <w:ind w:firstLine="14"/>
        <w:jc w:val="both"/>
        <w:rPr>
          <w:rFonts w:ascii="Trebuchet MS" w:hAnsi="Trebuchet MS" w:cs="Arial"/>
          <w:noProof/>
          <w:lang w:val="ro-RO"/>
        </w:rPr>
      </w:pPr>
      <w:r w:rsidRPr="00926C99">
        <w:rPr>
          <w:rFonts w:ascii="Trebuchet MS" w:hAnsi="Trebuchet MS" w:cs="Arial"/>
          <w:noProof/>
          <w:lang w:val="ro-RO"/>
        </w:rPr>
        <w:t>Selectia proiectelor in cadrul GAL va fi realizata de catre un Comitet de Selectie (CS) stabilit de organele de decizie-AGA si CD. Este format din 7 membri titulari si 7 membri supleanti. La selectia proiectelor, se va aplica regula” dublului cvorum”, respectiv pentru validarea voturilor, vor fi prezenti la momentul selectiei cel putin 50% din membrii comitetului de selectie, din care peste 50% sunt din mediul privat si societate civila.</w:t>
      </w:r>
    </w:p>
    <w:p w14:paraId="5E5B7D1C" w14:textId="77777777" w:rsidR="007669F5" w:rsidRPr="00926C99" w:rsidRDefault="007669F5" w:rsidP="00A267F3">
      <w:pPr>
        <w:tabs>
          <w:tab w:val="left" w:pos="5308"/>
          <w:tab w:val="left" w:pos="7425"/>
        </w:tabs>
        <w:spacing w:after="0" w:line="280" w:lineRule="exact"/>
        <w:ind w:firstLine="14"/>
        <w:jc w:val="both"/>
        <w:rPr>
          <w:rFonts w:ascii="Trebuchet MS" w:hAnsi="Trebuchet MS" w:cs="Arial"/>
          <w:noProof/>
          <w:lang w:val="ro-RO"/>
        </w:rPr>
      </w:pPr>
      <w:r w:rsidRPr="00926C99">
        <w:rPr>
          <w:rFonts w:ascii="Trebuchet MS" w:hAnsi="Trebuchet MS" w:cs="Arial"/>
          <w:b/>
          <w:bCs/>
          <w:noProof/>
          <w:lang w:val="ro-RO"/>
        </w:rPr>
        <w:t>Comisia de Solutionare a Contestatiilor (3 membri titular si 3 supleanti)</w:t>
      </w:r>
      <w:r w:rsidRPr="00926C99">
        <w:rPr>
          <w:rFonts w:ascii="Trebuchet MS" w:hAnsi="Trebuchet MS" w:cs="Arial"/>
          <w:noProof/>
          <w:lang w:val="ro-RO"/>
        </w:rPr>
        <w:t xml:space="preserve"> va analiza doar proiectele care au facut obiectul contestatiilor. In urma solutionarii eventualelor contestatii, Comisia de Solutionare a Contestatiilor va elabora un Raport de Contestatii care va fi semnat de catre membrii Comisiei si va fi inaintat Comitetului de Selectie. Atat Comitetul de Selectie cat si Comisia de Contestatii sunt organizate si functioneaza in conformitate cu ROF GAL.</w:t>
      </w:r>
    </w:p>
    <w:p w14:paraId="76DB8438" w14:textId="77777777" w:rsidR="007669F5" w:rsidRPr="00926C99" w:rsidRDefault="007669F5" w:rsidP="00A267F3">
      <w:pPr>
        <w:tabs>
          <w:tab w:val="left" w:pos="5308"/>
          <w:tab w:val="left" w:pos="7425"/>
        </w:tabs>
        <w:spacing w:after="0" w:line="280" w:lineRule="exact"/>
        <w:ind w:firstLine="14"/>
        <w:jc w:val="both"/>
        <w:rPr>
          <w:rFonts w:ascii="Trebuchet MS" w:hAnsi="Trebuchet MS" w:cs="Arial"/>
          <w:noProof/>
          <w:lang w:val="ro-RO"/>
        </w:rPr>
      </w:pPr>
      <w:r w:rsidRPr="00926C99">
        <w:rPr>
          <w:rFonts w:ascii="Trebuchet MS" w:hAnsi="Trebuchet MS" w:cs="Arial"/>
          <w:noProof/>
          <w:lang w:val="ro-RO"/>
        </w:rPr>
        <w:t>Acestea isi desfasoara pe intreaga perioada de implementare a SDL si solidar in fata AGA. Obligatiile Comitetului de Selectie a Proiectelor si a Comisiei de Solutionare a Contestatiilor sunt de a respecta (ROF), de a participa la lucrarile si sedintele la care sunt invitati de catre GAL, ori de cate ori este nevoie, de a lua decizii cu unanimitate de voturi si de a respecta mecanismul privind evitarea posibilelor conflicte de interese si confidentialitatea lucrarilor si impartialitatea in adoptarea deciziilor.</w:t>
      </w:r>
    </w:p>
    <w:p w14:paraId="7B999B1B" w14:textId="77777777" w:rsidR="007669F5" w:rsidRPr="00926C99" w:rsidRDefault="007669F5" w:rsidP="007669F5">
      <w:pPr>
        <w:tabs>
          <w:tab w:val="left" w:pos="5308"/>
          <w:tab w:val="left" w:pos="7425"/>
        </w:tabs>
        <w:spacing w:after="0" w:line="280" w:lineRule="exact"/>
        <w:ind w:left="1094" w:firstLine="14"/>
        <w:jc w:val="both"/>
        <w:rPr>
          <w:rFonts w:ascii="Trebuchet MS" w:hAnsi="Trebuchet MS" w:cs="Arial"/>
          <w:noProof/>
          <w:lang w:val="ro-RO"/>
        </w:rPr>
      </w:pPr>
    </w:p>
    <w:p w14:paraId="4EE055B1" w14:textId="77777777" w:rsidR="007669F5" w:rsidRPr="00926C99" w:rsidRDefault="007669F5" w:rsidP="00A267F3">
      <w:pPr>
        <w:shd w:val="clear" w:color="auto" w:fill="8DB3E2"/>
        <w:spacing w:after="0"/>
        <w:ind w:right="98"/>
        <w:jc w:val="both"/>
        <w:rPr>
          <w:rFonts w:ascii="Trebuchet MS" w:eastAsia="Calibri" w:hAnsi="Trebuchet MS"/>
          <w:b/>
          <w:noProof/>
          <w:lang w:val="ro-RO"/>
        </w:rPr>
      </w:pPr>
      <w:r w:rsidRPr="00926C99">
        <w:rPr>
          <w:rFonts w:ascii="Trebuchet MS" w:eastAsia="Calibri" w:hAnsi="Trebuchet MS"/>
          <w:b/>
          <w:noProof/>
          <w:lang w:val="ro-RO"/>
        </w:rPr>
        <w:t>Comitet de selectie – membrii titulari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6"/>
        <w:gridCol w:w="1865"/>
        <w:gridCol w:w="1965"/>
      </w:tblGrid>
      <w:tr w:rsidR="007669F5" w:rsidRPr="00926C99" w14:paraId="47E2DAFE" w14:textId="77777777" w:rsidTr="00A267F3">
        <w:trPr>
          <w:trHeight w:val="144"/>
        </w:trPr>
        <w:tc>
          <w:tcPr>
            <w:tcW w:w="5000" w:type="pct"/>
            <w:gridSpan w:val="3"/>
            <w:shd w:val="clear" w:color="auto" w:fill="FDE9D9"/>
            <w:vAlign w:val="center"/>
          </w:tcPr>
          <w:p w14:paraId="0F443CF2" w14:textId="77777777" w:rsidR="007669F5" w:rsidRPr="00926C99" w:rsidRDefault="007669F5" w:rsidP="007669F5">
            <w:pPr>
              <w:autoSpaceDE w:val="0"/>
              <w:autoSpaceDN w:val="0"/>
              <w:adjustRightInd w:val="0"/>
              <w:spacing w:after="0"/>
              <w:jc w:val="both"/>
              <w:rPr>
                <w:rFonts w:ascii="Trebuchet MS" w:eastAsia="Calibri" w:hAnsi="Trebuchet MS"/>
                <w:b/>
                <w:bCs/>
                <w:noProof/>
                <w:color w:val="000000"/>
                <w:lang w:val="ro-RO"/>
              </w:rPr>
            </w:pPr>
            <w:r w:rsidRPr="00926C99">
              <w:rPr>
                <w:rFonts w:ascii="Trebuchet MS" w:eastAsia="Calibri" w:hAnsi="Trebuchet MS"/>
                <w:b/>
                <w:bCs/>
                <w:noProof/>
                <w:color w:val="000000"/>
                <w:lang w:val="ro-RO"/>
              </w:rPr>
              <w:t>PARTENERI PUBLICI 28,57%</w:t>
            </w:r>
          </w:p>
        </w:tc>
      </w:tr>
      <w:tr w:rsidR="007669F5" w:rsidRPr="00926C99" w14:paraId="337C1093" w14:textId="77777777" w:rsidTr="00A267F3">
        <w:trPr>
          <w:trHeight w:val="144"/>
        </w:trPr>
        <w:tc>
          <w:tcPr>
            <w:tcW w:w="2876" w:type="pct"/>
            <w:vAlign w:val="center"/>
          </w:tcPr>
          <w:p w14:paraId="64F81C43" w14:textId="77777777" w:rsidR="007669F5" w:rsidRPr="00926C99" w:rsidRDefault="007669F5" w:rsidP="007669F5">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Partener</w:t>
            </w:r>
          </w:p>
        </w:tc>
        <w:tc>
          <w:tcPr>
            <w:tcW w:w="1034" w:type="pct"/>
            <w:vAlign w:val="center"/>
          </w:tcPr>
          <w:p w14:paraId="1D6115F3" w14:textId="77777777" w:rsidR="007669F5" w:rsidRPr="00926C99" w:rsidRDefault="007669F5" w:rsidP="007669F5">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Functia in CS </w:t>
            </w:r>
          </w:p>
        </w:tc>
        <w:tc>
          <w:tcPr>
            <w:tcW w:w="1090" w:type="pct"/>
            <w:vAlign w:val="center"/>
          </w:tcPr>
          <w:p w14:paraId="3093DC6D" w14:textId="77777777" w:rsidR="007669F5" w:rsidRPr="00926C99" w:rsidRDefault="007669F5" w:rsidP="007669F5">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Tip /Observatii </w:t>
            </w:r>
          </w:p>
        </w:tc>
      </w:tr>
      <w:tr w:rsidR="007669F5" w:rsidRPr="00926C99" w14:paraId="7C96C8A1" w14:textId="77777777" w:rsidTr="00A267F3">
        <w:trPr>
          <w:trHeight w:val="144"/>
        </w:trPr>
        <w:tc>
          <w:tcPr>
            <w:tcW w:w="2876" w:type="pct"/>
            <w:vAlign w:val="center"/>
          </w:tcPr>
          <w:p w14:paraId="39949C1D" w14:textId="77777777" w:rsidR="007669F5" w:rsidRPr="00926C99" w:rsidRDefault="007669F5" w:rsidP="003B162B">
            <w:pPr>
              <w:numPr>
                <w:ilvl w:val="0"/>
                <w:numId w:val="140"/>
              </w:numPr>
              <w:spacing w:after="0"/>
              <w:contextualSpacing/>
              <w:jc w:val="both"/>
              <w:rPr>
                <w:rFonts w:ascii="Trebuchet MS" w:eastAsia="Calibri" w:hAnsi="Trebuchet MS"/>
                <w:noProof/>
                <w:lang w:val="ro-RO"/>
              </w:rPr>
            </w:pPr>
            <w:r w:rsidRPr="00926C99">
              <w:rPr>
                <w:rFonts w:ascii="Trebuchet MS" w:eastAsia="Calibri" w:hAnsi="Trebuchet MS"/>
                <w:noProof/>
                <w:lang w:val="ro-RO"/>
              </w:rPr>
              <w:t>COMUNA LIVEZI</w:t>
            </w:r>
          </w:p>
        </w:tc>
        <w:tc>
          <w:tcPr>
            <w:tcW w:w="1034" w:type="pct"/>
            <w:vAlign w:val="center"/>
          </w:tcPr>
          <w:p w14:paraId="1535CDAB" w14:textId="77777777" w:rsidR="007669F5" w:rsidRPr="00926C99" w:rsidRDefault="007669F5" w:rsidP="007669F5">
            <w:pPr>
              <w:spacing w:after="0"/>
              <w:jc w:val="both"/>
              <w:rPr>
                <w:rFonts w:ascii="Trebuchet MS" w:eastAsia="Calibri" w:hAnsi="Trebuchet MS"/>
                <w:noProof/>
                <w:lang w:val="ro-RO"/>
              </w:rPr>
            </w:pPr>
            <w:r w:rsidRPr="00926C99">
              <w:rPr>
                <w:rFonts w:ascii="Trebuchet MS" w:eastAsia="Calibri" w:hAnsi="Trebuchet MS"/>
                <w:noProof/>
                <w:lang w:val="ro-RO"/>
              </w:rPr>
              <w:t>Presedinte</w:t>
            </w:r>
          </w:p>
        </w:tc>
        <w:tc>
          <w:tcPr>
            <w:tcW w:w="1090" w:type="pct"/>
            <w:vAlign w:val="center"/>
          </w:tcPr>
          <w:p w14:paraId="4C1FD763" w14:textId="77777777" w:rsidR="007669F5" w:rsidRPr="00926C99" w:rsidRDefault="007669F5" w:rsidP="007669F5">
            <w:pPr>
              <w:spacing w:after="0"/>
              <w:jc w:val="both"/>
              <w:rPr>
                <w:rFonts w:ascii="Trebuchet MS" w:eastAsia="Calibri" w:hAnsi="Trebuchet MS"/>
                <w:noProof/>
                <w:lang w:val="ro-RO"/>
              </w:rPr>
            </w:pPr>
            <w:r w:rsidRPr="00926C99">
              <w:rPr>
                <w:rFonts w:ascii="Trebuchet MS" w:eastAsia="Calibri" w:hAnsi="Trebuchet MS"/>
                <w:noProof/>
                <w:lang w:val="ro-RO"/>
              </w:rPr>
              <w:t>UAT</w:t>
            </w:r>
          </w:p>
        </w:tc>
      </w:tr>
      <w:tr w:rsidR="007669F5" w:rsidRPr="00926C99" w14:paraId="41D6C711" w14:textId="77777777" w:rsidTr="00A267F3">
        <w:trPr>
          <w:trHeight w:val="144"/>
        </w:trPr>
        <w:tc>
          <w:tcPr>
            <w:tcW w:w="2876" w:type="pct"/>
            <w:vAlign w:val="center"/>
          </w:tcPr>
          <w:p w14:paraId="3F9BB642" w14:textId="77777777" w:rsidR="007669F5" w:rsidRPr="00926C99" w:rsidRDefault="007669F5" w:rsidP="003B162B">
            <w:pPr>
              <w:numPr>
                <w:ilvl w:val="0"/>
                <w:numId w:val="140"/>
              </w:numPr>
              <w:spacing w:after="0"/>
              <w:contextualSpacing/>
              <w:jc w:val="both"/>
              <w:rPr>
                <w:rFonts w:ascii="Trebuchet MS" w:eastAsia="Calibri" w:hAnsi="Trebuchet MS"/>
                <w:noProof/>
                <w:lang w:val="ro-RO"/>
              </w:rPr>
            </w:pPr>
            <w:r w:rsidRPr="00926C99">
              <w:rPr>
                <w:rFonts w:ascii="Trebuchet MS" w:eastAsia="Calibri" w:hAnsi="Trebuchet MS"/>
                <w:noProof/>
                <w:lang w:val="ro-RO"/>
              </w:rPr>
              <w:t>COMUNA FARAOANI</w:t>
            </w:r>
          </w:p>
        </w:tc>
        <w:tc>
          <w:tcPr>
            <w:tcW w:w="1034" w:type="pct"/>
            <w:vAlign w:val="center"/>
          </w:tcPr>
          <w:p w14:paraId="53ABDFDC" w14:textId="77777777" w:rsidR="007669F5" w:rsidRPr="00926C99" w:rsidRDefault="007669F5" w:rsidP="007669F5">
            <w:pPr>
              <w:spacing w:after="0"/>
              <w:jc w:val="both"/>
              <w:rPr>
                <w:rFonts w:ascii="Trebuchet MS" w:eastAsia="Calibri" w:hAnsi="Trebuchet MS"/>
                <w:noProof/>
                <w:lang w:val="ro-RO"/>
              </w:rPr>
            </w:pPr>
            <w:r w:rsidRPr="00926C99">
              <w:rPr>
                <w:rFonts w:ascii="Trebuchet MS" w:eastAsia="Calibri" w:hAnsi="Trebuchet MS"/>
                <w:noProof/>
                <w:lang w:val="ro-RO"/>
              </w:rPr>
              <w:t>Vicepresedinte</w:t>
            </w:r>
          </w:p>
        </w:tc>
        <w:tc>
          <w:tcPr>
            <w:tcW w:w="1090" w:type="pct"/>
            <w:vAlign w:val="center"/>
          </w:tcPr>
          <w:p w14:paraId="03B7EB9E" w14:textId="77777777" w:rsidR="007669F5" w:rsidRPr="00926C99" w:rsidRDefault="007669F5" w:rsidP="007669F5">
            <w:pPr>
              <w:spacing w:after="0"/>
              <w:jc w:val="both"/>
              <w:rPr>
                <w:rFonts w:ascii="Trebuchet MS" w:eastAsia="Calibri" w:hAnsi="Trebuchet MS"/>
                <w:noProof/>
                <w:lang w:val="ro-RO"/>
              </w:rPr>
            </w:pPr>
            <w:r w:rsidRPr="00926C99">
              <w:rPr>
                <w:rFonts w:ascii="Trebuchet MS" w:eastAsia="Calibri" w:hAnsi="Trebuchet MS"/>
                <w:noProof/>
                <w:lang w:val="ro-RO"/>
              </w:rPr>
              <w:t>UAT</w:t>
            </w:r>
          </w:p>
        </w:tc>
      </w:tr>
      <w:tr w:rsidR="007669F5" w:rsidRPr="00926C99" w14:paraId="302AD7FF" w14:textId="77777777" w:rsidTr="00A267F3">
        <w:trPr>
          <w:trHeight w:val="144"/>
        </w:trPr>
        <w:tc>
          <w:tcPr>
            <w:tcW w:w="2876" w:type="pct"/>
            <w:vAlign w:val="center"/>
          </w:tcPr>
          <w:p w14:paraId="679FB9A1" w14:textId="77777777" w:rsidR="007669F5" w:rsidRPr="00926C99" w:rsidRDefault="007669F5" w:rsidP="007669F5">
            <w:pPr>
              <w:spacing w:after="0"/>
              <w:contextualSpacing/>
              <w:jc w:val="both"/>
              <w:rPr>
                <w:rFonts w:ascii="Trebuchet MS" w:eastAsia="Calibri" w:hAnsi="Trebuchet MS"/>
                <w:noProof/>
                <w:lang w:val="ro-RO"/>
              </w:rPr>
            </w:pPr>
          </w:p>
        </w:tc>
        <w:tc>
          <w:tcPr>
            <w:tcW w:w="1034" w:type="pct"/>
            <w:vAlign w:val="center"/>
          </w:tcPr>
          <w:p w14:paraId="75A14940" w14:textId="77777777" w:rsidR="007669F5" w:rsidRPr="00926C99" w:rsidRDefault="007669F5" w:rsidP="007669F5">
            <w:pPr>
              <w:spacing w:after="0"/>
              <w:jc w:val="both"/>
              <w:rPr>
                <w:rFonts w:ascii="Trebuchet MS" w:eastAsia="Calibri" w:hAnsi="Trebuchet MS"/>
                <w:noProof/>
                <w:lang w:val="ro-RO"/>
              </w:rPr>
            </w:pPr>
          </w:p>
        </w:tc>
        <w:tc>
          <w:tcPr>
            <w:tcW w:w="1090" w:type="pct"/>
            <w:vAlign w:val="center"/>
          </w:tcPr>
          <w:p w14:paraId="47840E71" w14:textId="77777777" w:rsidR="007669F5" w:rsidRPr="00926C99" w:rsidRDefault="007669F5" w:rsidP="007669F5">
            <w:pPr>
              <w:spacing w:after="0"/>
              <w:jc w:val="both"/>
              <w:rPr>
                <w:rFonts w:ascii="Trebuchet MS" w:eastAsia="Calibri" w:hAnsi="Trebuchet MS"/>
                <w:noProof/>
                <w:lang w:val="ro-RO"/>
              </w:rPr>
            </w:pPr>
          </w:p>
        </w:tc>
      </w:tr>
      <w:tr w:rsidR="007669F5" w:rsidRPr="00926C99" w14:paraId="6CD9D3F2" w14:textId="77777777" w:rsidTr="00A267F3">
        <w:trPr>
          <w:trHeight w:val="144"/>
        </w:trPr>
        <w:tc>
          <w:tcPr>
            <w:tcW w:w="5000" w:type="pct"/>
            <w:gridSpan w:val="3"/>
            <w:shd w:val="clear" w:color="auto" w:fill="FDE9D9"/>
            <w:vAlign w:val="center"/>
          </w:tcPr>
          <w:p w14:paraId="76AD2E65" w14:textId="77777777" w:rsidR="007669F5" w:rsidRPr="00926C99" w:rsidRDefault="007669F5" w:rsidP="007669F5">
            <w:pPr>
              <w:spacing w:after="0"/>
              <w:jc w:val="both"/>
              <w:rPr>
                <w:rFonts w:ascii="Trebuchet MS" w:eastAsia="Calibri" w:hAnsi="Trebuchet MS"/>
                <w:noProof/>
                <w:lang w:val="ro-RO"/>
              </w:rPr>
            </w:pPr>
            <w:r w:rsidRPr="00926C99">
              <w:rPr>
                <w:rFonts w:ascii="Trebuchet MS" w:eastAsia="Calibri" w:hAnsi="Trebuchet MS"/>
                <w:b/>
                <w:bCs/>
                <w:noProof/>
                <w:lang w:val="ro-RO"/>
              </w:rPr>
              <w:t>PARTENERI PRIVATI 42,86%</w:t>
            </w:r>
          </w:p>
        </w:tc>
      </w:tr>
    </w:tbl>
    <w:p w14:paraId="7BA4E378" w14:textId="77777777" w:rsidR="007669F5" w:rsidRPr="00926C99" w:rsidRDefault="007669F5" w:rsidP="007669F5">
      <w:pPr>
        <w:tabs>
          <w:tab w:val="left" w:pos="5308"/>
          <w:tab w:val="left" w:pos="7425"/>
        </w:tabs>
        <w:spacing w:after="0" w:line="280" w:lineRule="exact"/>
        <w:ind w:left="1094" w:firstLine="14"/>
        <w:jc w:val="both"/>
        <w:rPr>
          <w:rFonts w:ascii="Trebuchet MS" w:hAnsi="Trebuchet MS" w:cs="Arial"/>
          <w:noProof/>
          <w:lang w:val="ro-RO"/>
        </w:rPr>
      </w:pPr>
    </w:p>
    <w:p w14:paraId="7FB77CD5" w14:textId="77777777" w:rsidR="007669F5" w:rsidRPr="00926C99" w:rsidRDefault="007669F5" w:rsidP="00A267F3">
      <w:pPr>
        <w:tabs>
          <w:tab w:val="left" w:pos="1845"/>
        </w:tabs>
        <w:spacing w:after="0" w:line="280" w:lineRule="exact"/>
        <w:ind w:firstLine="14"/>
        <w:jc w:val="both"/>
        <w:rPr>
          <w:rFonts w:ascii="Trebuchet MS" w:hAnsi="Trebuchet MS" w:cs="Arial"/>
          <w:noProof/>
          <w:lang w:val="ro-RO"/>
        </w:rPr>
      </w:pPr>
      <w:r w:rsidRPr="00926C99">
        <w:rPr>
          <w:rFonts w:ascii="Trebuchet MS" w:hAnsi="Trebuchet MS" w:cs="Arial"/>
          <w:noProof/>
          <w:lang w:val="ro-RO"/>
        </w:rPr>
        <w:t>¹ Procedura va fi aprobata de Adunarea Generala a GAL/Comitetul Director al GAL, iar pentru transparenta vor fi  postate pe pagina de web a GAL.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6"/>
        <w:gridCol w:w="1865"/>
        <w:gridCol w:w="1965"/>
      </w:tblGrid>
      <w:tr w:rsidR="007669F5" w:rsidRPr="00926C99" w14:paraId="0AB348F8" w14:textId="77777777" w:rsidTr="00A267F3">
        <w:trPr>
          <w:trHeight w:val="144"/>
        </w:trPr>
        <w:tc>
          <w:tcPr>
            <w:tcW w:w="2876" w:type="pct"/>
            <w:vAlign w:val="center"/>
          </w:tcPr>
          <w:tbl>
            <w:tblPr>
              <w:tblW w:w="5000" w:type="pct"/>
              <w:tblBorders>
                <w:top w:val="nil"/>
                <w:left w:val="nil"/>
                <w:bottom w:val="nil"/>
                <w:right w:val="nil"/>
              </w:tblBorders>
              <w:tblLook w:val="0000" w:firstRow="0" w:lastRow="0" w:firstColumn="0" w:lastColumn="0" w:noHBand="0" w:noVBand="0"/>
            </w:tblPr>
            <w:tblGrid>
              <w:gridCol w:w="3560"/>
              <w:gridCol w:w="705"/>
              <w:gridCol w:w="705"/>
            </w:tblGrid>
            <w:tr w:rsidR="007669F5" w:rsidRPr="00926C99" w14:paraId="758EE82F" w14:textId="77777777" w:rsidTr="00A267F3">
              <w:trPr>
                <w:trHeight w:val="125"/>
              </w:trPr>
              <w:tc>
                <w:tcPr>
                  <w:tcW w:w="3581" w:type="pct"/>
                </w:tcPr>
                <w:p w14:paraId="1D05445C"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Partener </w:t>
                  </w:r>
                </w:p>
              </w:tc>
              <w:tc>
                <w:tcPr>
                  <w:tcW w:w="709" w:type="pct"/>
                </w:tcPr>
                <w:p w14:paraId="6E1C47C0"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c>
                <w:tcPr>
                  <w:tcW w:w="709" w:type="pct"/>
                </w:tcPr>
                <w:p w14:paraId="4DF971C8"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r>
          </w:tbl>
          <w:p w14:paraId="066E4DD0" w14:textId="77777777" w:rsidR="007669F5" w:rsidRPr="00926C99" w:rsidRDefault="007669F5" w:rsidP="00A267F3">
            <w:pPr>
              <w:spacing w:after="0"/>
              <w:jc w:val="both"/>
              <w:rPr>
                <w:rFonts w:ascii="Trebuchet MS" w:eastAsia="Calibri" w:hAnsi="Trebuchet MS"/>
                <w:noProof/>
                <w:lang w:val="ro-RO"/>
              </w:rPr>
            </w:pPr>
          </w:p>
        </w:tc>
        <w:tc>
          <w:tcPr>
            <w:tcW w:w="1034" w:type="pct"/>
            <w:vAlign w:val="center"/>
          </w:tcPr>
          <w:p w14:paraId="50ABC60E"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Functia in CS</w:t>
            </w:r>
          </w:p>
        </w:tc>
        <w:tc>
          <w:tcPr>
            <w:tcW w:w="1090" w:type="pct"/>
            <w:vAlign w:val="center"/>
          </w:tcPr>
          <w:p w14:paraId="68D9E857"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Tip /Observatii</w:t>
            </w:r>
          </w:p>
        </w:tc>
      </w:tr>
      <w:tr w:rsidR="007669F5" w:rsidRPr="00926C99" w14:paraId="7DE11C26" w14:textId="77777777" w:rsidTr="00A267F3">
        <w:trPr>
          <w:trHeight w:val="144"/>
        </w:trPr>
        <w:tc>
          <w:tcPr>
            <w:tcW w:w="2876" w:type="pct"/>
            <w:vAlign w:val="center"/>
          </w:tcPr>
          <w:p w14:paraId="1B031322" w14:textId="77777777" w:rsidR="007669F5" w:rsidRPr="00926C99" w:rsidRDefault="007669F5" w:rsidP="003B162B">
            <w:pPr>
              <w:numPr>
                <w:ilvl w:val="0"/>
                <w:numId w:val="140"/>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 xml:space="preserve"> SC COFARO SRL</w:t>
            </w:r>
          </w:p>
        </w:tc>
        <w:tc>
          <w:tcPr>
            <w:tcW w:w="1034" w:type="pct"/>
            <w:vAlign w:val="center"/>
          </w:tcPr>
          <w:p w14:paraId="6001CC4D"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090" w:type="pct"/>
            <w:vAlign w:val="center"/>
          </w:tcPr>
          <w:p w14:paraId="400794B8"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SRL</w:t>
            </w:r>
          </w:p>
        </w:tc>
      </w:tr>
      <w:tr w:rsidR="007669F5" w:rsidRPr="00926C99" w14:paraId="3CFCF377" w14:textId="77777777" w:rsidTr="00A267F3">
        <w:trPr>
          <w:trHeight w:val="144"/>
        </w:trPr>
        <w:tc>
          <w:tcPr>
            <w:tcW w:w="2876" w:type="pct"/>
            <w:vAlign w:val="center"/>
          </w:tcPr>
          <w:p w14:paraId="4001DEAF" w14:textId="77777777" w:rsidR="007669F5" w:rsidRPr="00926C99" w:rsidRDefault="007669F5" w:rsidP="003B162B">
            <w:pPr>
              <w:numPr>
                <w:ilvl w:val="0"/>
                <w:numId w:val="140"/>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 xml:space="preserve"> </w:t>
            </w:r>
            <w:r w:rsidRPr="00926C99">
              <w:rPr>
                <w:rFonts w:ascii="Trebuchet MS" w:eastAsia="Calibri" w:hAnsi="Trebuchet MS"/>
                <w:noProof/>
                <w:lang w:val="ro-RO"/>
              </w:rPr>
              <w:t>SC SANITSIM SRL</w:t>
            </w:r>
          </w:p>
        </w:tc>
        <w:tc>
          <w:tcPr>
            <w:tcW w:w="1034" w:type="pct"/>
            <w:vAlign w:val="center"/>
          </w:tcPr>
          <w:p w14:paraId="22C8A33D"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090" w:type="pct"/>
            <w:vAlign w:val="center"/>
          </w:tcPr>
          <w:p w14:paraId="062B0F77"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 xml:space="preserve">SRL </w:t>
            </w:r>
          </w:p>
        </w:tc>
      </w:tr>
      <w:tr w:rsidR="007669F5" w:rsidRPr="00926C99" w14:paraId="24271608" w14:textId="77777777" w:rsidTr="00A267F3">
        <w:trPr>
          <w:trHeight w:val="144"/>
        </w:trPr>
        <w:tc>
          <w:tcPr>
            <w:tcW w:w="2876" w:type="pct"/>
            <w:vAlign w:val="center"/>
          </w:tcPr>
          <w:p w14:paraId="4F14EEA7" w14:textId="77777777" w:rsidR="007669F5" w:rsidRPr="00926C99" w:rsidRDefault="007669F5" w:rsidP="003B162B">
            <w:pPr>
              <w:numPr>
                <w:ilvl w:val="0"/>
                <w:numId w:val="140"/>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S.C. GIMAL CONST S.R.L.</w:t>
            </w:r>
          </w:p>
        </w:tc>
        <w:tc>
          <w:tcPr>
            <w:tcW w:w="1034" w:type="pct"/>
            <w:vAlign w:val="center"/>
          </w:tcPr>
          <w:p w14:paraId="71144F03"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090" w:type="pct"/>
            <w:vAlign w:val="center"/>
          </w:tcPr>
          <w:p w14:paraId="332817D5"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SRL</w:t>
            </w:r>
          </w:p>
        </w:tc>
      </w:tr>
      <w:tr w:rsidR="007669F5" w:rsidRPr="00926C99" w14:paraId="27B5EFB7" w14:textId="77777777" w:rsidTr="00A267F3">
        <w:trPr>
          <w:trHeight w:val="144"/>
        </w:trPr>
        <w:tc>
          <w:tcPr>
            <w:tcW w:w="5000" w:type="pct"/>
            <w:gridSpan w:val="3"/>
            <w:shd w:val="clear" w:color="auto" w:fill="FDE9D9"/>
            <w:vAlign w:val="center"/>
          </w:tcPr>
          <w:p w14:paraId="0A84E79C" w14:textId="77777777" w:rsidR="007669F5" w:rsidRPr="00926C99" w:rsidRDefault="007669F5" w:rsidP="00A267F3">
            <w:pPr>
              <w:spacing w:after="0"/>
              <w:jc w:val="both"/>
              <w:rPr>
                <w:rFonts w:ascii="Trebuchet MS" w:eastAsia="Calibri" w:hAnsi="Trebuchet MS"/>
                <w:b/>
                <w:bCs/>
                <w:noProof/>
                <w:lang w:val="ro-RO"/>
              </w:rPr>
            </w:pPr>
            <w:r w:rsidRPr="00926C99">
              <w:rPr>
                <w:rFonts w:ascii="Trebuchet MS" w:eastAsia="Calibri" w:hAnsi="Trebuchet MS"/>
                <w:b/>
                <w:bCs/>
                <w:noProof/>
                <w:lang w:val="ro-RO"/>
              </w:rPr>
              <w:t>SOCIETATE CIVILA 28,57%</w:t>
            </w:r>
          </w:p>
        </w:tc>
      </w:tr>
      <w:tr w:rsidR="007669F5" w:rsidRPr="00926C99" w14:paraId="77E498B4" w14:textId="77777777" w:rsidTr="00A267F3">
        <w:trPr>
          <w:trHeight w:val="144"/>
        </w:trPr>
        <w:tc>
          <w:tcPr>
            <w:tcW w:w="2876" w:type="pct"/>
            <w:vAlign w:val="center"/>
          </w:tcPr>
          <w:p w14:paraId="09BA011F"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Partener </w:t>
            </w:r>
          </w:p>
        </w:tc>
        <w:tc>
          <w:tcPr>
            <w:tcW w:w="1034" w:type="pct"/>
            <w:vAlign w:val="center"/>
          </w:tcPr>
          <w:p w14:paraId="3FC9BA3C"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Functia in CS</w:t>
            </w:r>
          </w:p>
        </w:tc>
        <w:tc>
          <w:tcPr>
            <w:tcW w:w="1090" w:type="pct"/>
            <w:vAlign w:val="center"/>
          </w:tcPr>
          <w:p w14:paraId="38FA5D93"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Tip /Observatii </w:t>
            </w:r>
          </w:p>
        </w:tc>
      </w:tr>
      <w:tr w:rsidR="007669F5" w:rsidRPr="00926C99" w14:paraId="2A3D60F9" w14:textId="77777777" w:rsidTr="00A267F3">
        <w:trPr>
          <w:trHeight w:val="144"/>
        </w:trPr>
        <w:tc>
          <w:tcPr>
            <w:tcW w:w="2876" w:type="pct"/>
            <w:vAlign w:val="center"/>
          </w:tcPr>
          <w:p w14:paraId="17C33C76" w14:textId="77777777" w:rsidR="007669F5" w:rsidRPr="00926C99" w:rsidRDefault="007669F5" w:rsidP="003B162B">
            <w:pPr>
              <w:numPr>
                <w:ilvl w:val="0"/>
                <w:numId w:val="140"/>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lang w:val="ro-RO"/>
              </w:rPr>
              <w:t>Fundatia YANA</w:t>
            </w:r>
          </w:p>
        </w:tc>
        <w:tc>
          <w:tcPr>
            <w:tcW w:w="1034" w:type="pct"/>
            <w:vAlign w:val="center"/>
          </w:tcPr>
          <w:p w14:paraId="37F33324"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090" w:type="pct"/>
            <w:vAlign w:val="center"/>
          </w:tcPr>
          <w:p w14:paraId="07FDAF5E"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ONG</w:t>
            </w:r>
          </w:p>
        </w:tc>
      </w:tr>
      <w:tr w:rsidR="007669F5" w:rsidRPr="00926C99" w14:paraId="312218BA" w14:textId="77777777" w:rsidTr="00A267F3">
        <w:trPr>
          <w:trHeight w:val="144"/>
        </w:trPr>
        <w:tc>
          <w:tcPr>
            <w:tcW w:w="2876" w:type="pct"/>
            <w:vAlign w:val="center"/>
          </w:tcPr>
          <w:p w14:paraId="0FBDF04D" w14:textId="77777777" w:rsidR="007669F5" w:rsidRPr="00926C99" w:rsidRDefault="007669F5" w:rsidP="003B162B">
            <w:pPr>
              <w:numPr>
                <w:ilvl w:val="0"/>
                <w:numId w:val="140"/>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color w:val="000000"/>
                <w:lang w:val="ro-RO"/>
              </w:rPr>
              <w:t>Asociatia comunala a crescatorilor de animale, pasari si a producatorilor agricoli ”Prod Liv”</w:t>
            </w:r>
          </w:p>
        </w:tc>
        <w:tc>
          <w:tcPr>
            <w:tcW w:w="1034" w:type="pct"/>
            <w:vAlign w:val="center"/>
          </w:tcPr>
          <w:p w14:paraId="04B86429"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090" w:type="pct"/>
            <w:vAlign w:val="center"/>
          </w:tcPr>
          <w:p w14:paraId="30E7367D"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ONG</w:t>
            </w:r>
          </w:p>
        </w:tc>
      </w:tr>
    </w:tbl>
    <w:p w14:paraId="2C088E0A" w14:textId="77777777" w:rsidR="00A267F3" w:rsidRPr="00926C99" w:rsidRDefault="00A267F3" w:rsidP="00A267F3">
      <w:pPr>
        <w:shd w:val="clear" w:color="auto" w:fill="FFFFFF" w:themeFill="background1"/>
        <w:spacing w:after="0"/>
        <w:jc w:val="both"/>
        <w:rPr>
          <w:rFonts w:ascii="Trebuchet MS" w:eastAsia="Calibri" w:hAnsi="Trebuchet MS"/>
          <w:b/>
          <w:noProof/>
          <w:lang w:val="ro-RO"/>
        </w:rPr>
      </w:pPr>
    </w:p>
    <w:p w14:paraId="041B5DB5" w14:textId="4419C788" w:rsidR="007669F5" w:rsidRPr="00926C99" w:rsidRDefault="007669F5" w:rsidP="00A267F3">
      <w:pPr>
        <w:shd w:val="clear" w:color="auto" w:fill="8DB3E2"/>
        <w:spacing w:after="0"/>
        <w:jc w:val="both"/>
        <w:rPr>
          <w:rFonts w:ascii="Trebuchet MS" w:eastAsia="Calibri" w:hAnsi="Trebuchet MS"/>
          <w:b/>
          <w:noProof/>
          <w:lang w:val="ro-RO"/>
        </w:rPr>
      </w:pPr>
      <w:r w:rsidRPr="00926C99">
        <w:rPr>
          <w:rFonts w:ascii="Trebuchet MS" w:eastAsia="Calibri" w:hAnsi="Trebuchet MS"/>
          <w:b/>
          <w:noProof/>
          <w:lang w:val="ro-RO"/>
        </w:rPr>
        <w:t>Comitet de selectie – membrii supleanti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7"/>
        <w:gridCol w:w="2117"/>
        <w:gridCol w:w="2072"/>
      </w:tblGrid>
      <w:tr w:rsidR="007669F5" w:rsidRPr="00926C99" w14:paraId="321B5412" w14:textId="77777777" w:rsidTr="003B162B">
        <w:trPr>
          <w:trHeight w:val="144"/>
          <w:jc w:val="center"/>
        </w:trPr>
        <w:tc>
          <w:tcPr>
            <w:tcW w:w="5000" w:type="pct"/>
            <w:gridSpan w:val="3"/>
            <w:shd w:val="clear" w:color="auto" w:fill="FDE9D9"/>
            <w:vAlign w:val="center"/>
          </w:tcPr>
          <w:p w14:paraId="28E69CD5" w14:textId="77777777" w:rsidR="007669F5" w:rsidRPr="00926C99" w:rsidRDefault="007669F5" w:rsidP="00A267F3">
            <w:pPr>
              <w:autoSpaceDE w:val="0"/>
              <w:autoSpaceDN w:val="0"/>
              <w:adjustRightInd w:val="0"/>
              <w:spacing w:after="0"/>
              <w:jc w:val="both"/>
              <w:rPr>
                <w:rFonts w:ascii="Trebuchet MS" w:eastAsia="Calibri" w:hAnsi="Trebuchet MS"/>
                <w:b/>
                <w:bCs/>
                <w:noProof/>
                <w:color w:val="000000"/>
                <w:lang w:val="ro-RO"/>
              </w:rPr>
            </w:pPr>
            <w:r w:rsidRPr="00926C99">
              <w:rPr>
                <w:rFonts w:ascii="Trebuchet MS" w:eastAsia="Calibri" w:hAnsi="Trebuchet MS"/>
                <w:b/>
                <w:bCs/>
                <w:noProof/>
                <w:color w:val="000000"/>
                <w:lang w:val="ro-RO"/>
              </w:rPr>
              <w:t>PARTENERI PUBLICI 28,57%</w:t>
            </w:r>
          </w:p>
        </w:tc>
      </w:tr>
      <w:tr w:rsidR="007669F5" w:rsidRPr="00926C99" w14:paraId="03E202F5" w14:textId="77777777" w:rsidTr="003B162B">
        <w:trPr>
          <w:trHeight w:val="144"/>
          <w:jc w:val="center"/>
        </w:trPr>
        <w:tc>
          <w:tcPr>
            <w:tcW w:w="2677" w:type="pct"/>
            <w:vAlign w:val="center"/>
          </w:tcPr>
          <w:p w14:paraId="5D751552"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Partener</w:t>
            </w:r>
          </w:p>
        </w:tc>
        <w:tc>
          <w:tcPr>
            <w:tcW w:w="1174" w:type="pct"/>
            <w:vAlign w:val="center"/>
          </w:tcPr>
          <w:p w14:paraId="6FBFE25F"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Functia in CS </w:t>
            </w:r>
          </w:p>
        </w:tc>
        <w:tc>
          <w:tcPr>
            <w:tcW w:w="1150" w:type="pct"/>
            <w:vAlign w:val="center"/>
          </w:tcPr>
          <w:p w14:paraId="2F5C52D2"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Tip /Observatii </w:t>
            </w:r>
          </w:p>
        </w:tc>
      </w:tr>
      <w:tr w:rsidR="007669F5" w:rsidRPr="00926C99" w14:paraId="3EC3E0A8" w14:textId="77777777" w:rsidTr="003B162B">
        <w:trPr>
          <w:trHeight w:val="144"/>
          <w:jc w:val="center"/>
        </w:trPr>
        <w:tc>
          <w:tcPr>
            <w:tcW w:w="2677" w:type="pct"/>
            <w:vAlign w:val="center"/>
          </w:tcPr>
          <w:p w14:paraId="10981B1E" w14:textId="77777777" w:rsidR="007669F5" w:rsidRPr="00926C99" w:rsidRDefault="007669F5" w:rsidP="003B162B">
            <w:pPr>
              <w:numPr>
                <w:ilvl w:val="0"/>
                <w:numId w:val="141"/>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lang w:val="ro-RO"/>
              </w:rPr>
              <w:t>COMUNA CLEJA</w:t>
            </w:r>
          </w:p>
        </w:tc>
        <w:tc>
          <w:tcPr>
            <w:tcW w:w="1174" w:type="pct"/>
            <w:vAlign w:val="center"/>
          </w:tcPr>
          <w:p w14:paraId="36550486"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Presedinte</w:t>
            </w:r>
          </w:p>
        </w:tc>
        <w:tc>
          <w:tcPr>
            <w:tcW w:w="1150" w:type="pct"/>
            <w:vAlign w:val="center"/>
          </w:tcPr>
          <w:p w14:paraId="769B4C1D"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Autoritate publica</w:t>
            </w:r>
          </w:p>
        </w:tc>
      </w:tr>
      <w:tr w:rsidR="007669F5" w:rsidRPr="00926C99" w14:paraId="76D7C10D" w14:textId="77777777" w:rsidTr="003B162B">
        <w:trPr>
          <w:trHeight w:val="144"/>
          <w:jc w:val="center"/>
        </w:trPr>
        <w:tc>
          <w:tcPr>
            <w:tcW w:w="2677" w:type="pct"/>
            <w:vAlign w:val="center"/>
          </w:tcPr>
          <w:p w14:paraId="7B8E6B10" w14:textId="77777777" w:rsidR="007669F5" w:rsidRPr="00926C99" w:rsidRDefault="007669F5" w:rsidP="003B162B">
            <w:pPr>
              <w:numPr>
                <w:ilvl w:val="0"/>
                <w:numId w:val="141"/>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lang w:val="ro-RO"/>
              </w:rPr>
              <w:t>COMUNA BUHOCI</w:t>
            </w:r>
          </w:p>
        </w:tc>
        <w:tc>
          <w:tcPr>
            <w:tcW w:w="1174" w:type="pct"/>
            <w:vAlign w:val="center"/>
          </w:tcPr>
          <w:p w14:paraId="21AE4372"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Vicepresedinte</w:t>
            </w:r>
          </w:p>
        </w:tc>
        <w:tc>
          <w:tcPr>
            <w:tcW w:w="1150" w:type="pct"/>
            <w:vAlign w:val="center"/>
          </w:tcPr>
          <w:p w14:paraId="355E1EFE"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Autoritate publica</w:t>
            </w:r>
          </w:p>
        </w:tc>
      </w:tr>
      <w:tr w:rsidR="007669F5" w:rsidRPr="00926C99" w14:paraId="3B4638B2" w14:textId="77777777" w:rsidTr="003B162B">
        <w:trPr>
          <w:trHeight w:val="144"/>
          <w:jc w:val="center"/>
        </w:trPr>
        <w:tc>
          <w:tcPr>
            <w:tcW w:w="5000" w:type="pct"/>
            <w:gridSpan w:val="3"/>
            <w:shd w:val="clear" w:color="auto" w:fill="FDE9D9"/>
            <w:vAlign w:val="center"/>
          </w:tcPr>
          <w:p w14:paraId="4E15F433"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PARTENERI PRIVATI 57,14%</w:t>
            </w:r>
          </w:p>
        </w:tc>
      </w:tr>
      <w:tr w:rsidR="007669F5" w:rsidRPr="00926C99" w14:paraId="2038E009" w14:textId="77777777" w:rsidTr="003B162B">
        <w:trPr>
          <w:trHeight w:val="144"/>
          <w:jc w:val="center"/>
        </w:trPr>
        <w:tc>
          <w:tcPr>
            <w:tcW w:w="2677" w:type="pct"/>
            <w:vAlign w:val="center"/>
          </w:tcPr>
          <w:tbl>
            <w:tblPr>
              <w:tblW w:w="0" w:type="auto"/>
              <w:tblBorders>
                <w:top w:val="nil"/>
                <w:left w:val="nil"/>
                <w:bottom w:val="nil"/>
                <w:right w:val="nil"/>
              </w:tblBorders>
              <w:tblLook w:val="0000" w:firstRow="0" w:lastRow="0" w:firstColumn="0" w:lastColumn="0" w:noHBand="0" w:noVBand="0"/>
            </w:tblPr>
            <w:tblGrid>
              <w:gridCol w:w="1121"/>
              <w:gridCol w:w="222"/>
              <w:gridCol w:w="222"/>
            </w:tblGrid>
            <w:tr w:rsidR="007669F5" w:rsidRPr="00926C99" w14:paraId="3E64E38D" w14:textId="77777777" w:rsidTr="00203C4C">
              <w:trPr>
                <w:trHeight w:val="125"/>
              </w:trPr>
              <w:tc>
                <w:tcPr>
                  <w:tcW w:w="0" w:type="auto"/>
                </w:tcPr>
                <w:p w14:paraId="0FF9DB49"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Partener </w:t>
                  </w:r>
                </w:p>
              </w:tc>
              <w:tc>
                <w:tcPr>
                  <w:tcW w:w="0" w:type="auto"/>
                </w:tcPr>
                <w:p w14:paraId="7F5E3218"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c>
                <w:tcPr>
                  <w:tcW w:w="0" w:type="auto"/>
                </w:tcPr>
                <w:p w14:paraId="5BB4B3DC"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r>
          </w:tbl>
          <w:p w14:paraId="3F7A6FE4" w14:textId="77777777" w:rsidR="007669F5" w:rsidRPr="00926C99" w:rsidRDefault="007669F5" w:rsidP="00A267F3">
            <w:pPr>
              <w:spacing w:after="0"/>
              <w:jc w:val="both"/>
              <w:rPr>
                <w:rFonts w:ascii="Trebuchet MS" w:eastAsia="Calibri" w:hAnsi="Trebuchet MS"/>
                <w:noProof/>
                <w:lang w:val="ro-RO"/>
              </w:rPr>
            </w:pPr>
          </w:p>
        </w:tc>
        <w:tc>
          <w:tcPr>
            <w:tcW w:w="1174" w:type="pct"/>
            <w:vAlign w:val="center"/>
          </w:tcPr>
          <w:p w14:paraId="5723453C"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Functia in CS</w:t>
            </w:r>
          </w:p>
        </w:tc>
        <w:tc>
          <w:tcPr>
            <w:tcW w:w="1150" w:type="pct"/>
            <w:vAlign w:val="center"/>
          </w:tcPr>
          <w:p w14:paraId="7F23EC9B"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Tip /Observatii</w:t>
            </w:r>
          </w:p>
        </w:tc>
      </w:tr>
      <w:tr w:rsidR="007669F5" w:rsidRPr="00926C99" w14:paraId="72B43239" w14:textId="77777777" w:rsidTr="003B162B">
        <w:trPr>
          <w:trHeight w:val="144"/>
          <w:jc w:val="center"/>
        </w:trPr>
        <w:tc>
          <w:tcPr>
            <w:tcW w:w="2677" w:type="pct"/>
            <w:vAlign w:val="center"/>
          </w:tcPr>
          <w:p w14:paraId="40F77822" w14:textId="77777777" w:rsidR="007669F5" w:rsidRPr="00926C99" w:rsidRDefault="007669F5" w:rsidP="003B162B">
            <w:pPr>
              <w:numPr>
                <w:ilvl w:val="0"/>
                <w:numId w:val="141"/>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S.C. CELYEM S.R.L.</w:t>
            </w:r>
          </w:p>
        </w:tc>
        <w:tc>
          <w:tcPr>
            <w:tcW w:w="1174" w:type="pct"/>
            <w:vAlign w:val="center"/>
          </w:tcPr>
          <w:p w14:paraId="70C89966"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150" w:type="pct"/>
            <w:vAlign w:val="center"/>
          </w:tcPr>
          <w:p w14:paraId="5AB1D138"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SRL</w:t>
            </w:r>
          </w:p>
        </w:tc>
      </w:tr>
      <w:tr w:rsidR="007669F5" w:rsidRPr="00926C99" w14:paraId="173A8DC2" w14:textId="77777777" w:rsidTr="003B162B">
        <w:trPr>
          <w:trHeight w:val="144"/>
          <w:jc w:val="center"/>
        </w:trPr>
        <w:tc>
          <w:tcPr>
            <w:tcW w:w="2677" w:type="pct"/>
            <w:vAlign w:val="center"/>
          </w:tcPr>
          <w:p w14:paraId="05F7AF98" w14:textId="77777777" w:rsidR="007669F5" w:rsidRPr="00926C99" w:rsidRDefault="007669F5" w:rsidP="003B162B">
            <w:pPr>
              <w:numPr>
                <w:ilvl w:val="0"/>
                <w:numId w:val="141"/>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IF DOBOȘ E. DRAGOȘ - OVIDIU</w:t>
            </w:r>
          </w:p>
        </w:tc>
        <w:tc>
          <w:tcPr>
            <w:tcW w:w="1174" w:type="pct"/>
            <w:vAlign w:val="center"/>
          </w:tcPr>
          <w:p w14:paraId="0A180981"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150" w:type="pct"/>
            <w:vAlign w:val="center"/>
          </w:tcPr>
          <w:p w14:paraId="57313E94"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 xml:space="preserve"> IF</w:t>
            </w:r>
          </w:p>
        </w:tc>
      </w:tr>
      <w:tr w:rsidR="007669F5" w:rsidRPr="00926C99" w14:paraId="3C3CF5FB" w14:textId="77777777" w:rsidTr="003B162B">
        <w:trPr>
          <w:trHeight w:val="144"/>
          <w:jc w:val="center"/>
        </w:trPr>
        <w:tc>
          <w:tcPr>
            <w:tcW w:w="2677" w:type="pct"/>
            <w:vAlign w:val="center"/>
          </w:tcPr>
          <w:p w14:paraId="3C5D04B9" w14:textId="77777777" w:rsidR="007669F5" w:rsidRPr="00926C99" w:rsidRDefault="007669F5" w:rsidP="003B162B">
            <w:pPr>
              <w:numPr>
                <w:ilvl w:val="0"/>
                <w:numId w:val="141"/>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FARCAȘ DIANA PFA</w:t>
            </w:r>
          </w:p>
        </w:tc>
        <w:tc>
          <w:tcPr>
            <w:tcW w:w="1174" w:type="pct"/>
            <w:vAlign w:val="center"/>
          </w:tcPr>
          <w:p w14:paraId="578AFE5A"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1150" w:type="pct"/>
            <w:vAlign w:val="center"/>
          </w:tcPr>
          <w:p w14:paraId="0A4CB809"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PFA</w:t>
            </w:r>
          </w:p>
        </w:tc>
      </w:tr>
      <w:tr w:rsidR="007669F5" w:rsidRPr="00926C99" w14:paraId="21F56681" w14:textId="77777777" w:rsidTr="003B162B">
        <w:trPr>
          <w:trHeight w:val="144"/>
          <w:jc w:val="center"/>
        </w:trPr>
        <w:tc>
          <w:tcPr>
            <w:tcW w:w="2677" w:type="pct"/>
            <w:vAlign w:val="center"/>
          </w:tcPr>
          <w:p w14:paraId="09B56751" w14:textId="77777777" w:rsidR="007669F5" w:rsidRPr="00926C99" w:rsidRDefault="007669F5" w:rsidP="003B162B">
            <w:pPr>
              <w:numPr>
                <w:ilvl w:val="0"/>
                <w:numId w:val="141"/>
              </w:numPr>
              <w:autoSpaceDE w:val="0"/>
              <w:autoSpaceDN w:val="0"/>
              <w:adjustRightInd w:val="0"/>
              <w:spacing w:after="0"/>
              <w:ind w:left="0" w:firstLine="0"/>
              <w:jc w:val="both"/>
              <w:rPr>
                <w:rFonts w:ascii="Trebuchet MS" w:eastAsia="Calibri" w:hAnsi="Trebuchet MS"/>
                <w:noProof/>
                <w:color w:val="000000"/>
                <w:lang w:val="ro-RO"/>
              </w:rPr>
            </w:pPr>
            <w:r w:rsidRPr="00926C99">
              <w:rPr>
                <w:rFonts w:ascii="Trebuchet MS" w:eastAsia="Calibri" w:hAnsi="Trebuchet MS"/>
                <w:noProof/>
                <w:color w:val="000000"/>
                <w:lang w:val="ro-RO"/>
              </w:rPr>
              <w:t>SC DANALEX CLA SRL</w:t>
            </w:r>
          </w:p>
        </w:tc>
        <w:tc>
          <w:tcPr>
            <w:tcW w:w="1174" w:type="pct"/>
            <w:vAlign w:val="center"/>
          </w:tcPr>
          <w:p w14:paraId="0F494CB2" w14:textId="77777777" w:rsidR="007669F5" w:rsidRPr="00926C99" w:rsidRDefault="007669F5" w:rsidP="00A267F3">
            <w:pPr>
              <w:spacing w:after="0"/>
              <w:jc w:val="both"/>
              <w:rPr>
                <w:rFonts w:ascii="Trebuchet MS" w:eastAsia="Calibri" w:hAnsi="Trebuchet MS"/>
                <w:b/>
                <w:bCs/>
                <w:noProof/>
                <w:lang w:val="ro-RO"/>
              </w:rPr>
            </w:pPr>
            <w:r w:rsidRPr="00926C99">
              <w:rPr>
                <w:rFonts w:ascii="Trebuchet MS" w:eastAsia="Calibri" w:hAnsi="Trebuchet MS"/>
                <w:bCs/>
                <w:noProof/>
                <w:lang w:val="ro-RO"/>
              </w:rPr>
              <w:t>membru</w:t>
            </w:r>
          </w:p>
        </w:tc>
        <w:tc>
          <w:tcPr>
            <w:tcW w:w="1150" w:type="pct"/>
            <w:vAlign w:val="center"/>
          </w:tcPr>
          <w:p w14:paraId="0A0FF9F8"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SRL</w:t>
            </w:r>
          </w:p>
        </w:tc>
      </w:tr>
      <w:tr w:rsidR="007669F5" w:rsidRPr="00926C99" w14:paraId="2780326D" w14:textId="77777777" w:rsidTr="003B162B">
        <w:trPr>
          <w:trHeight w:val="144"/>
          <w:jc w:val="center"/>
        </w:trPr>
        <w:tc>
          <w:tcPr>
            <w:tcW w:w="5000" w:type="pct"/>
            <w:gridSpan w:val="3"/>
            <w:shd w:val="clear" w:color="auto" w:fill="FDE9D9"/>
            <w:vAlign w:val="center"/>
          </w:tcPr>
          <w:p w14:paraId="5E6A1A4F" w14:textId="77777777" w:rsidR="007669F5" w:rsidRPr="00926C99" w:rsidRDefault="007669F5" w:rsidP="00A267F3">
            <w:pPr>
              <w:spacing w:after="0"/>
              <w:jc w:val="both"/>
              <w:rPr>
                <w:rFonts w:ascii="Trebuchet MS" w:eastAsia="Calibri" w:hAnsi="Trebuchet MS"/>
                <w:b/>
                <w:bCs/>
                <w:noProof/>
                <w:lang w:val="ro-RO"/>
              </w:rPr>
            </w:pPr>
            <w:r w:rsidRPr="00926C99">
              <w:rPr>
                <w:rFonts w:ascii="Trebuchet MS" w:eastAsia="Calibri" w:hAnsi="Trebuchet MS"/>
                <w:b/>
                <w:bCs/>
                <w:noProof/>
                <w:lang w:val="ro-RO"/>
              </w:rPr>
              <w:t>SOCIETATE CIVILA 14,29%</w:t>
            </w:r>
          </w:p>
        </w:tc>
      </w:tr>
      <w:tr w:rsidR="007669F5" w:rsidRPr="00926C99" w14:paraId="714B4175" w14:textId="77777777" w:rsidTr="003B162B">
        <w:trPr>
          <w:trHeight w:val="144"/>
          <w:jc w:val="center"/>
        </w:trPr>
        <w:tc>
          <w:tcPr>
            <w:tcW w:w="2677" w:type="pct"/>
            <w:vAlign w:val="center"/>
          </w:tcPr>
          <w:p w14:paraId="7C1B3E62"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Partener </w:t>
            </w:r>
          </w:p>
        </w:tc>
        <w:tc>
          <w:tcPr>
            <w:tcW w:w="1174" w:type="pct"/>
            <w:vAlign w:val="center"/>
          </w:tcPr>
          <w:p w14:paraId="3C353E0C"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Functia in CS </w:t>
            </w:r>
          </w:p>
        </w:tc>
        <w:tc>
          <w:tcPr>
            <w:tcW w:w="1150" w:type="pct"/>
            <w:vAlign w:val="center"/>
          </w:tcPr>
          <w:p w14:paraId="619A235B"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Tip /Observatii </w:t>
            </w:r>
          </w:p>
        </w:tc>
      </w:tr>
      <w:tr w:rsidR="007669F5" w:rsidRPr="00926C99" w14:paraId="7E5CC718" w14:textId="77777777" w:rsidTr="003B162B">
        <w:trPr>
          <w:trHeight w:val="144"/>
          <w:jc w:val="center"/>
        </w:trPr>
        <w:tc>
          <w:tcPr>
            <w:tcW w:w="2677" w:type="pct"/>
            <w:vAlign w:val="center"/>
          </w:tcPr>
          <w:p w14:paraId="6F1B18D1" w14:textId="77777777" w:rsidR="007669F5" w:rsidRPr="00926C99" w:rsidRDefault="007669F5" w:rsidP="003B162B">
            <w:pPr>
              <w:numPr>
                <w:ilvl w:val="0"/>
                <w:numId w:val="141"/>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lang w:val="ro-RO"/>
              </w:rPr>
              <w:t>Asociatia de terapii alternative MITHRA</w:t>
            </w:r>
          </w:p>
        </w:tc>
        <w:tc>
          <w:tcPr>
            <w:tcW w:w="1174" w:type="pct"/>
            <w:vAlign w:val="center"/>
          </w:tcPr>
          <w:p w14:paraId="7D93F8BE"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Cs/>
                <w:noProof/>
                <w:lang w:val="ro-RO"/>
              </w:rPr>
              <w:t>membru</w:t>
            </w:r>
          </w:p>
        </w:tc>
        <w:tc>
          <w:tcPr>
            <w:tcW w:w="1150" w:type="pct"/>
            <w:vAlign w:val="center"/>
          </w:tcPr>
          <w:p w14:paraId="30BA83BD"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ONG</w:t>
            </w:r>
          </w:p>
        </w:tc>
      </w:tr>
    </w:tbl>
    <w:p w14:paraId="3432071E" w14:textId="77777777" w:rsidR="003B162B" w:rsidRPr="00926C99" w:rsidRDefault="003B162B" w:rsidP="003B162B">
      <w:pPr>
        <w:shd w:val="clear" w:color="auto" w:fill="FFFFFF" w:themeFill="background1"/>
        <w:spacing w:after="0"/>
        <w:jc w:val="both"/>
        <w:rPr>
          <w:rFonts w:ascii="Trebuchet MS" w:eastAsia="Calibri" w:hAnsi="Trebuchet MS" w:cs="Calibri"/>
          <w:b/>
          <w:noProof/>
          <w:color w:val="000000"/>
          <w:lang w:val="ro-RO"/>
        </w:rPr>
      </w:pPr>
    </w:p>
    <w:p w14:paraId="484ED0F7" w14:textId="02D4AE5E" w:rsidR="007669F5" w:rsidRPr="00926C99" w:rsidRDefault="007669F5" w:rsidP="00A267F3">
      <w:pPr>
        <w:shd w:val="clear" w:color="auto" w:fill="8DB3E2"/>
        <w:spacing w:after="0"/>
        <w:jc w:val="both"/>
        <w:rPr>
          <w:rFonts w:ascii="Trebuchet MS" w:eastAsia="Calibri" w:hAnsi="Trebuchet MS"/>
          <w:noProof/>
          <w:highlight w:val="yellow"/>
          <w:lang w:val="ro-RO"/>
        </w:rPr>
      </w:pPr>
      <w:r w:rsidRPr="00926C99">
        <w:rPr>
          <w:rFonts w:ascii="Trebuchet MS" w:eastAsia="Calibri" w:hAnsi="Trebuchet MS" w:cs="Calibri"/>
          <w:b/>
          <w:noProof/>
          <w:color w:val="000000"/>
          <w:lang w:val="ro-RO"/>
        </w:rPr>
        <w:t>Comisia de Solutionare a Contestatiilor - membrii titulari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7"/>
        <w:gridCol w:w="2117"/>
        <w:gridCol w:w="2072"/>
      </w:tblGrid>
      <w:tr w:rsidR="007669F5" w:rsidRPr="00926C99" w14:paraId="078DD694" w14:textId="77777777" w:rsidTr="003B162B">
        <w:trPr>
          <w:trHeight w:val="144"/>
          <w:jc w:val="center"/>
        </w:trPr>
        <w:tc>
          <w:tcPr>
            <w:tcW w:w="5000" w:type="pct"/>
            <w:gridSpan w:val="3"/>
            <w:shd w:val="clear" w:color="auto" w:fill="FDE9D9"/>
            <w:vAlign w:val="center"/>
          </w:tcPr>
          <w:p w14:paraId="12B36747" w14:textId="77777777" w:rsidR="007669F5" w:rsidRPr="00926C99" w:rsidRDefault="007669F5" w:rsidP="00A267F3">
            <w:pPr>
              <w:autoSpaceDE w:val="0"/>
              <w:autoSpaceDN w:val="0"/>
              <w:adjustRightInd w:val="0"/>
              <w:spacing w:after="0"/>
              <w:jc w:val="both"/>
              <w:rPr>
                <w:rFonts w:ascii="Trebuchet MS" w:eastAsia="Calibri" w:hAnsi="Trebuchet MS"/>
                <w:b/>
                <w:bCs/>
                <w:noProof/>
                <w:color w:val="000000"/>
                <w:lang w:val="ro-RO"/>
              </w:rPr>
            </w:pPr>
            <w:r w:rsidRPr="00926C99">
              <w:rPr>
                <w:rFonts w:ascii="Trebuchet MS" w:eastAsia="Calibri" w:hAnsi="Trebuchet MS"/>
                <w:b/>
                <w:bCs/>
                <w:noProof/>
                <w:color w:val="000000"/>
                <w:lang w:val="ro-RO"/>
              </w:rPr>
              <w:t>PARTENERI PUBLICI 33,33%</w:t>
            </w:r>
          </w:p>
        </w:tc>
      </w:tr>
      <w:tr w:rsidR="007669F5" w:rsidRPr="00926C99" w14:paraId="3B9DA91A" w14:textId="77777777" w:rsidTr="003B162B">
        <w:trPr>
          <w:trHeight w:val="144"/>
          <w:jc w:val="center"/>
        </w:trPr>
        <w:tc>
          <w:tcPr>
            <w:tcW w:w="2677" w:type="pct"/>
            <w:vAlign w:val="center"/>
          </w:tcPr>
          <w:p w14:paraId="676D9FB0"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Partener</w:t>
            </w:r>
          </w:p>
        </w:tc>
        <w:tc>
          <w:tcPr>
            <w:tcW w:w="1174" w:type="pct"/>
            <w:vAlign w:val="center"/>
          </w:tcPr>
          <w:p w14:paraId="73941E6B"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Functia in CS </w:t>
            </w:r>
          </w:p>
        </w:tc>
        <w:tc>
          <w:tcPr>
            <w:tcW w:w="1150" w:type="pct"/>
            <w:vAlign w:val="center"/>
          </w:tcPr>
          <w:p w14:paraId="145FD5E7"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Tip /Observatii </w:t>
            </w:r>
          </w:p>
        </w:tc>
      </w:tr>
      <w:tr w:rsidR="007669F5" w:rsidRPr="00926C99" w14:paraId="00114467" w14:textId="77777777" w:rsidTr="003B162B">
        <w:trPr>
          <w:trHeight w:val="144"/>
          <w:jc w:val="center"/>
        </w:trPr>
        <w:tc>
          <w:tcPr>
            <w:tcW w:w="2677" w:type="pct"/>
            <w:vAlign w:val="center"/>
          </w:tcPr>
          <w:p w14:paraId="2A6D2E67" w14:textId="77777777" w:rsidR="007669F5" w:rsidRPr="00926C99" w:rsidRDefault="007669F5" w:rsidP="003B162B">
            <w:pPr>
              <w:numPr>
                <w:ilvl w:val="0"/>
                <w:numId w:val="142"/>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lang w:val="ro-RO"/>
              </w:rPr>
              <w:t>COMUNA BERZUNTI</w:t>
            </w:r>
          </w:p>
        </w:tc>
        <w:tc>
          <w:tcPr>
            <w:tcW w:w="1174" w:type="pct"/>
            <w:vAlign w:val="center"/>
          </w:tcPr>
          <w:p w14:paraId="3999E4BC"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Presedinte</w:t>
            </w:r>
          </w:p>
        </w:tc>
        <w:tc>
          <w:tcPr>
            <w:tcW w:w="1150" w:type="pct"/>
            <w:vAlign w:val="center"/>
          </w:tcPr>
          <w:p w14:paraId="5FE8C66E"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Autoritate publica</w:t>
            </w:r>
          </w:p>
        </w:tc>
      </w:tr>
      <w:tr w:rsidR="007669F5" w:rsidRPr="00926C99" w14:paraId="2B9770F6" w14:textId="77777777" w:rsidTr="003B162B">
        <w:trPr>
          <w:trHeight w:val="144"/>
          <w:jc w:val="center"/>
        </w:trPr>
        <w:tc>
          <w:tcPr>
            <w:tcW w:w="5000" w:type="pct"/>
            <w:gridSpan w:val="3"/>
            <w:shd w:val="clear" w:color="auto" w:fill="FDE9D9"/>
            <w:vAlign w:val="center"/>
          </w:tcPr>
          <w:p w14:paraId="3179E01C"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PARTENERI PRIVATI 33,33%</w:t>
            </w:r>
          </w:p>
        </w:tc>
      </w:tr>
      <w:tr w:rsidR="007669F5" w:rsidRPr="00926C99" w14:paraId="7992833F" w14:textId="77777777" w:rsidTr="003B162B">
        <w:trPr>
          <w:trHeight w:val="144"/>
          <w:jc w:val="center"/>
        </w:trPr>
        <w:tc>
          <w:tcPr>
            <w:tcW w:w="2677" w:type="pct"/>
            <w:vAlign w:val="center"/>
          </w:tcPr>
          <w:tbl>
            <w:tblPr>
              <w:tblW w:w="0" w:type="auto"/>
              <w:tblBorders>
                <w:top w:val="nil"/>
                <w:left w:val="nil"/>
                <w:bottom w:val="nil"/>
                <w:right w:val="nil"/>
              </w:tblBorders>
              <w:tblLook w:val="0000" w:firstRow="0" w:lastRow="0" w:firstColumn="0" w:lastColumn="0" w:noHBand="0" w:noVBand="0"/>
            </w:tblPr>
            <w:tblGrid>
              <w:gridCol w:w="1121"/>
              <w:gridCol w:w="222"/>
              <w:gridCol w:w="222"/>
            </w:tblGrid>
            <w:tr w:rsidR="007669F5" w:rsidRPr="00926C99" w14:paraId="7B041D59" w14:textId="77777777" w:rsidTr="00203C4C">
              <w:trPr>
                <w:trHeight w:val="125"/>
              </w:trPr>
              <w:tc>
                <w:tcPr>
                  <w:tcW w:w="0" w:type="auto"/>
                </w:tcPr>
                <w:p w14:paraId="6BD545DC"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Partener </w:t>
                  </w:r>
                </w:p>
              </w:tc>
              <w:tc>
                <w:tcPr>
                  <w:tcW w:w="0" w:type="auto"/>
                </w:tcPr>
                <w:p w14:paraId="6FE60779"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c>
                <w:tcPr>
                  <w:tcW w:w="0" w:type="auto"/>
                </w:tcPr>
                <w:p w14:paraId="66B9A537"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r>
          </w:tbl>
          <w:p w14:paraId="67E6CE86" w14:textId="77777777" w:rsidR="007669F5" w:rsidRPr="00926C99" w:rsidRDefault="007669F5" w:rsidP="00A267F3">
            <w:pPr>
              <w:spacing w:after="0"/>
              <w:jc w:val="both"/>
              <w:rPr>
                <w:rFonts w:ascii="Trebuchet MS" w:eastAsia="Calibri" w:hAnsi="Trebuchet MS"/>
                <w:noProof/>
                <w:lang w:val="ro-RO"/>
              </w:rPr>
            </w:pPr>
          </w:p>
        </w:tc>
        <w:tc>
          <w:tcPr>
            <w:tcW w:w="1174" w:type="pct"/>
            <w:vAlign w:val="center"/>
          </w:tcPr>
          <w:p w14:paraId="1C8DD9CD"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Functia in CS</w:t>
            </w:r>
          </w:p>
        </w:tc>
        <w:tc>
          <w:tcPr>
            <w:tcW w:w="1150" w:type="pct"/>
            <w:vAlign w:val="center"/>
          </w:tcPr>
          <w:p w14:paraId="08E94F43"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Tip /Observatii</w:t>
            </w:r>
          </w:p>
        </w:tc>
      </w:tr>
      <w:tr w:rsidR="007669F5" w:rsidRPr="00926C99" w14:paraId="4575751A" w14:textId="77777777" w:rsidTr="003B162B">
        <w:trPr>
          <w:trHeight w:val="144"/>
          <w:jc w:val="center"/>
        </w:trPr>
        <w:tc>
          <w:tcPr>
            <w:tcW w:w="2677" w:type="pct"/>
            <w:vAlign w:val="center"/>
          </w:tcPr>
          <w:p w14:paraId="04C1F3CA" w14:textId="77777777" w:rsidR="007669F5" w:rsidRPr="00926C99" w:rsidRDefault="007669F5" w:rsidP="003B162B">
            <w:pPr>
              <w:numPr>
                <w:ilvl w:val="0"/>
                <w:numId w:val="142"/>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 xml:space="preserve"> SC AGRO AD S.R.L.   </w:t>
            </w:r>
          </w:p>
        </w:tc>
        <w:tc>
          <w:tcPr>
            <w:tcW w:w="1174" w:type="pct"/>
            <w:vAlign w:val="center"/>
          </w:tcPr>
          <w:p w14:paraId="1FB22F14"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Vicepresedinte</w:t>
            </w:r>
          </w:p>
        </w:tc>
        <w:tc>
          <w:tcPr>
            <w:tcW w:w="1150" w:type="pct"/>
            <w:vAlign w:val="center"/>
          </w:tcPr>
          <w:p w14:paraId="11C4C991"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SRL</w:t>
            </w:r>
          </w:p>
        </w:tc>
      </w:tr>
      <w:tr w:rsidR="007669F5" w:rsidRPr="00926C99" w14:paraId="754F82A6" w14:textId="77777777" w:rsidTr="003B162B">
        <w:trPr>
          <w:trHeight w:val="144"/>
          <w:jc w:val="center"/>
        </w:trPr>
        <w:tc>
          <w:tcPr>
            <w:tcW w:w="5000" w:type="pct"/>
            <w:gridSpan w:val="3"/>
            <w:shd w:val="clear" w:color="auto" w:fill="FDE9D9"/>
            <w:vAlign w:val="center"/>
          </w:tcPr>
          <w:p w14:paraId="461A2D7A" w14:textId="77777777" w:rsidR="007669F5" w:rsidRPr="00926C99" w:rsidRDefault="007669F5" w:rsidP="00A267F3">
            <w:pPr>
              <w:spacing w:after="0"/>
              <w:jc w:val="both"/>
              <w:rPr>
                <w:rFonts w:ascii="Trebuchet MS" w:eastAsia="Calibri" w:hAnsi="Trebuchet MS"/>
                <w:b/>
                <w:bCs/>
                <w:noProof/>
                <w:lang w:val="ro-RO"/>
              </w:rPr>
            </w:pPr>
            <w:r w:rsidRPr="00926C99">
              <w:rPr>
                <w:rFonts w:ascii="Trebuchet MS" w:eastAsia="Calibri" w:hAnsi="Trebuchet MS"/>
                <w:b/>
                <w:bCs/>
                <w:noProof/>
                <w:lang w:val="ro-RO"/>
              </w:rPr>
              <w:t>SOCIETATE CIVILA 33,33%</w:t>
            </w:r>
          </w:p>
        </w:tc>
      </w:tr>
      <w:tr w:rsidR="007669F5" w:rsidRPr="00926C99" w14:paraId="25C64EDA" w14:textId="77777777" w:rsidTr="003B162B">
        <w:trPr>
          <w:trHeight w:val="144"/>
          <w:jc w:val="center"/>
        </w:trPr>
        <w:tc>
          <w:tcPr>
            <w:tcW w:w="2677" w:type="pct"/>
            <w:vAlign w:val="center"/>
          </w:tcPr>
          <w:p w14:paraId="065418A3"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Partener </w:t>
            </w:r>
          </w:p>
        </w:tc>
        <w:tc>
          <w:tcPr>
            <w:tcW w:w="1174" w:type="pct"/>
            <w:vAlign w:val="center"/>
          </w:tcPr>
          <w:p w14:paraId="6341E248"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Functia in CS </w:t>
            </w:r>
          </w:p>
        </w:tc>
        <w:tc>
          <w:tcPr>
            <w:tcW w:w="1150" w:type="pct"/>
            <w:vAlign w:val="center"/>
          </w:tcPr>
          <w:p w14:paraId="7192BF6B"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Tip /Observatii </w:t>
            </w:r>
          </w:p>
        </w:tc>
      </w:tr>
      <w:tr w:rsidR="007669F5" w:rsidRPr="00926C99" w14:paraId="0AF26595" w14:textId="77777777" w:rsidTr="003B162B">
        <w:trPr>
          <w:trHeight w:val="144"/>
          <w:jc w:val="center"/>
        </w:trPr>
        <w:tc>
          <w:tcPr>
            <w:tcW w:w="2677" w:type="pct"/>
            <w:vAlign w:val="center"/>
          </w:tcPr>
          <w:p w14:paraId="43CBD916" w14:textId="77777777" w:rsidR="007669F5" w:rsidRPr="00926C99" w:rsidRDefault="007669F5" w:rsidP="003B162B">
            <w:pPr>
              <w:numPr>
                <w:ilvl w:val="0"/>
                <w:numId w:val="142"/>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lang w:val="ro-RO"/>
              </w:rPr>
              <w:t>Asociatia Culturala Phoenix</w:t>
            </w:r>
          </w:p>
        </w:tc>
        <w:tc>
          <w:tcPr>
            <w:tcW w:w="1174" w:type="pct"/>
            <w:vAlign w:val="center"/>
          </w:tcPr>
          <w:p w14:paraId="7E53FD4D"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membru</w:t>
            </w:r>
          </w:p>
        </w:tc>
        <w:tc>
          <w:tcPr>
            <w:tcW w:w="1150" w:type="pct"/>
            <w:vAlign w:val="center"/>
          </w:tcPr>
          <w:p w14:paraId="77296AC8"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ONG</w:t>
            </w:r>
          </w:p>
        </w:tc>
      </w:tr>
    </w:tbl>
    <w:p w14:paraId="102FC067" w14:textId="77777777" w:rsidR="007669F5" w:rsidRPr="00926C99" w:rsidRDefault="007669F5" w:rsidP="00A267F3">
      <w:pPr>
        <w:spacing w:after="0"/>
        <w:jc w:val="both"/>
        <w:rPr>
          <w:rFonts w:ascii="Trebuchet MS" w:eastAsia="Calibri" w:hAnsi="Trebuchet MS" w:cs="Calibri"/>
          <w:b/>
          <w:noProof/>
          <w:color w:val="000000"/>
          <w:shd w:val="clear" w:color="auto" w:fill="8DB3E2"/>
          <w:lang w:val="ro-RO"/>
        </w:rPr>
      </w:pPr>
    </w:p>
    <w:p w14:paraId="12F4D689" w14:textId="77777777" w:rsidR="007669F5" w:rsidRPr="00926C99" w:rsidRDefault="007669F5" w:rsidP="00A267F3">
      <w:pPr>
        <w:pBdr>
          <w:top w:val="single" w:sz="4" w:space="1" w:color="auto"/>
          <w:left w:val="single" w:sz="4" w:space="4" w:color="auto"/>
          <w:bottom w:val="single" w:sz="4" w:space="1" w:color="auto"/>
          <w:right w:val="single" w:sz="4" w:space="0" w:color="auto"/>
        </w:pBdr>
        <w:shd w:val="clear" w:color="auto" w:fill="8DB3E2"/>
        <w:spacing w:after="0"/>
        <w:ind w:right="182"/>
        <w:jc w:val="both"/>
        <w:rPr>
          <w:rFonts w:ascii="Trebuchet MS" w:eastAsia="Calibri" w:hAnsi="Trebuchet MS"/>
          <w:noProof/>
          <w:lang w:val="ro-RO"/>
        </w:rPr>
      </w:pPr>
      <w:r w:rsidRPr="00926C99">
        <w:rPr>
          <w:rFonts w:ascii="Trebuchet MS" w:eastAsia="Calibri" w:hAnsi="Trebuchet MS" w:cs="Calibri"/>
          <w:b/>
          <w:noProof/>
          <w:color w:val="000000"/>
          <w:shd w:val="clear" w:color="auto" w:fill="8DB3E2"/>
          <w:lang w:val="ro-RO"/>
        </w:rPr>
        <w:t>Comisia de Solutionare a Contestatiilor – membrii supleanti</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5"/>
        <w:gridCol w:w="1980"/>
        <w:gridCol w:w="2293"/>
      </w:tblGrid>
      <w:tr w:rsidR="007669F5" w:rsidRPr="00926C99" w14:paraId="321683B7" w14:textId="77777777" w:rsidTr="00A267F3">
        <w:trPr>
          <w:trHeight w:val="144"/>
          <w:jc w:val="center"/>
        </w:trPr>
        <w:tc>
          <w:tcPr>
            <w:tcW w:w="9498" w:type="dxa"/>
            <w:gridSpan w:val="3"/>
            <w:shd w:val="clear" w:color="auto" w:fill="FDE9D9"/>
            <w:vAlign w:val="center"/>
          </w:tcPr>
          <w:p w14:paraId="55D6F233" w14:textId="77777777" w:rsidR="007669F5" w:rsidRPr="00926C99" w:rsidRDefault="007669F5" w:rsidP="00A267F3">
            <w:pPr>
              <w:autoSpaceDE w:val="0"/>
              <w:autoSpaceDN w:val="0"/>
              <w:adjustRightInd w:val="0"/>
              <w:spacing w:after="0"/>
              <w:jc w:val="both"/>
              <w:rPr>
                <w:rFonts w:ascii="Trebuchet MS" w:eastAsia="Calibri" w:hAnsi="Trebuchet MS"/>
                <w:b/>
                <w:bCs/>
                <w:noProof/>
                <w:color w:val="000000"/>
                <w:lang w:val="ro-RO"/>
              </w:rPr>
            </w:pPr>
            <w:r w:rsidRPr="00926C99">
              <w:rPr>
                <w:rFonts w:ascii="Trebuchet MS" w:eastAsia="Calibri" w:hAnsi="Trebuchet MS"/>
                <w:b/>
                <w:bCs/>
                <w:noProof/>
                <w:color w:val="000000"/>
                <w:lang w:val="ro-RO"/>
              </w:rPr>
              <w:t>PARTENERI PUBLICI 33,33%</w:t>
            </w:r>
          </w:p>
        </w:tc>
      </w:tr>
      <w:tr w:rsidR="007669F5" w:rsidRPr="00926C99" w14:paraId="06B06721" w14:textId="77777777" w:rsidTr="00A267F3">
        <w:trPr>
          <w:trHeight w:val="144"/>
          <w:jc w:val="center"/>
        </w:trPr>
        <w:tc>
          <w:tcPr>
            <w:tcW w:w="5225" w:type="dxa"/>
            <w:vAlign w:val="center"/>
          </w:tcPr>
          <w:p w14:paraId="24C7E09E"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Partener</w:t>
            </w:r>
          </w:p>
        </w:tc>
        <w:tc>
          <w:tcPr>
            <w:tcW w:w="1980" w:type="dxa"/>
            <w:vAlign w:val="center"/>
          </w:tcPr>
          <w:p w14:paraId="2300DEC6"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Functia in CS </w:t>
            </w:r>
          </w:p>
        </w:tc>
        <w:tc>
          <w:tcPr>
            <w:tcW w:w="2293" w:type="dxa"/>
            <w:vAlign w:val="center"/>
          </w:tcPr>
          <w:p w14:paraId="736F0F71"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Tip /Observatii </w:t>
            </w:r>
          </w:p>
        </w:tc>
      </w:tr>
      <w:tr w:rsidR="007669F5" w:rsidRPr="00926C99" w14:paraId="3D535BC0" w14:textId="77777777" w:rsidTr="00A267F3">
        <w:trPr>
          <w:trHeight w:val="144"/>
          <w:jc w:val="center"/>
        </w:trPr>
        <w:tc>
          <w:tcPr>
            <w:tcW w:w="5225" w:type="dxa"/>
            <w:vAlign w:val="center"/>
          </w:tcPr>
          <w:p w14:paraId="387100E1" w14:textId="77777777" w:rsidR="007669F5" w:rsidRPr="00926C99" w:rsidRDefault="007669F5" w:rsidP="003B162B">
            <w:pPr>
              <w:numPr>
                <w:ilvl w:val="0"/>
                <w:numId w:val="143"/>
              </w:numPr>
              <w:spacing w:after="0"/>
              <w:ind w:left="0" w:firstLine="0"/>
              <w:contextualSpacing/>
              <w:jc w:val="both"/>
              <w:rPr>
                <w:rFonts w:ascii="Trebuchet MS" w:eastAsia="Calibri" w:hAnsi="Trebuchet MS"/>
                <w:noProof/>
                <w:lang w:val="ro-RO"/>
              </w:rPr>
            </w:pPr>
            <w:r w:rsidRPr="00926C99">
              <w:rPr>
                <w:rFonts w:ascii="Trebuchet MS" w:eastAsia="Calibri" w:hAnsi="Trebuchet MS"/>
                <w:noProof/>
                <w:lang w:val="ro-RO"/>
              </w:rPr>
              <w:t>COMUNA LETEA VECHE</w:t>
            </w:r>
          </w:p>
        </w:tc>
        <w:tc>
          <w:tcPr>
            <w:tcW w:w="1980" w:type="dxa"/>
            <w:vAlign w:val="center"/>
          </w:tcPr>
          <w:p w14:paraId="623B91CD"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Presedinte</w:t>
            </w:r>
          </w:p>
        </w:tc>
        <w:tc>
          <w:tcPr>
            <w:tcW w:w="2293" w:type="dxa"/>
            <w:vAlign w:val="center"/>
          </w:tcPr>
          <w:p w14:paraId="22554C0D"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noProof/>
                <w:lang w:val="ro-RO"/>
              </w:rPr>
              <w:t>Autoritate publica</w:t>
            </w:r>
          </w:p>
        </w:tc>
      </w:tr>
      <w:tr w:rsidR="007669F5" w:rsidRPr="00926C99" w14:paraId="3AEB3AA2" w14:textId="77777777" w:rsidTr="00A267F3">
        <w:trPr>
          <w:trHeight w:val="144"/>
          <w:jc w:val="center"/>
        </w:trPr>
        <w:tc>
          <w:tcPr>
            <w:tcW w:w="9498" w:type="dxa"/>
            <w:gridSpan w:val="3"/>
            <w:shd w:val="clear" w:color="auto" w:fill="FDE9D9"/>
            <w:vAlign w:val="center"/>
          </w:tcPr>
          <w:p w14:paraId="41F3A419"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PARTENERI PRIVATI 66,66%</w:t>
            </w:r>
          </w:p>
        </w:tc>
      </w:tr>
      <w:tr w:rsidR="007669F5" w:rsidRPr="00926C99" w14:paraId="064D69DA" w14:textId="77777777" w:rsidTr="00A267F3">
        <w:trPr>
          <w:trHeight w:val="144"/>
          <w:jc w:val="center"/>
        </w:trPr>
        <w:tc>
          <w:tcPr>
            <w:tcW w:w="5225" w:type="dxa"/>
            <w:vAlign w:val="center"/>
          </w:tcPr>
          <w:tbl>
            <w:tblPr>
              <w:tblW w:w="0" w:type="auto"/>
              <w:tblBorders>
                <w:top w:val="nil"/>
                <w:left w:val="nil"/>
                <w:bottom w:val="nil"/>
                <w:right w:val="nil"/>
              </w:tblBorders>
              <w:tblLook w:val="0000" w:firstRow="0" w:lastRow="0" w:firstColumn="0" w:lastColumn="0" w:noHBand="0" w:noVBand="0"/>
            </w:tblPr>
            <w:tblGrid>
              <w:gridCol w:w="1121"/>
              <w:gridCol w:w="222"/>
              <w:gridCol w:w="222"/>
            </w:tblGrid>
            <w:tr w:rsidR="007669F5" w:rsidRPr="00926C99" w14:paraId="49E0E3E5" w14:textId="77777777" w:rsidTr="00203C4C">
              <w:trPr>
                <w:trHeight w:val="125"/>
              </w:trPr>
              <w:tc>
                <w:tcPr>
                  <w:tcW w:w="0" w:type="auto"/>
                </w:tcPr>
                <w:p w14:paraId="6D3533BD"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r w:rsidRPr="00926C99">
                    <w:rPr>
                      <w:rFonts w:ascii="Trebuchet MS" w:eastAsia="Calibri" w:hAnsi="Trebuchet MS"/>
                      <w:b/>
                      <w:bCs/>
                      <w:noProof/>
                      <w:color w:val="000000"/>
                      <w:lang w:val="ro-RO"/>
                    </w:rPr>
                    <w:t xml:space="preserve">Partener </w:t>
                  </w:r>
                </w:p>
              </w:tc>
              <w:tc>
                <w:tcPr>
                  <w:tcW w:w="0" w:type="auto"/>
                </w:tcPr>
                <w:p w14:paraId="2D0EC02A"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c>
                <w:tcPr>
                  <w:tcW w:w="0" w:type="auto"/>
                </w:tcPr>
                <w:p w14:paraId="29EED151" w14:textId="77777777" w:rsidR="007669F5" w:rsidRPr="00926C99" w:rsidRDefault="007669F5" w:rsidP="00A267F3">
                  <w:pPr>
                    <w:autoSpaceDE w:val="0"/>
                    <w:autoSpaceDN w:val="0"/>
                    <w:adjustRightInd w:val="0"/>
                    <w:spacing w:after="0"/>
                    <w:jc w:val="both"/>
                    <w:rPr>
                      <w:rFonts w:ascii="Trebuchet MS" w:eastAsia="Calibri" w:hAnsi="Trebuchet MS"/>
                      <w:noProof/>
                      <w:color w:val="000000"/>
                      <w:lang w:val="ro-RO"/>
                    </w:rPr>
                  </w:pPr>
                </w:p>
              </w:tc>
            </w:tr>
          </w:tbl>
          <w:p w14:paraId="5393AF5E" w14:textId="77777777" w:rsidR="007669F5" w:rsidRPr="00926C99" w:rsidRDefault="007669F5" w:rsidP="00A267F3">
            <w:pPr>
              <w:spacing w:after="0"/>
              <w:jc w:val="both"/>
              <w:rPr>
                <w:rFonts w:ascii="Trebuchet MS" w:eastAsia="Calibri" w:hAnsi="Trebuchet MS"/>
                <w:noProof/>
                <w:lang w:val="ro-RO"/>
              </w:rPr>
            </w:pPr>
          </w:p>
        </w:tc>
        <w:tc>
          <w:tcPr>
            <w:tcW w:w="1980" w:type="dxa"/>
            <w:vAlign w:val="center"/>
          </w:tcPr>
          <w:p w14:paraId="63BB878E"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Functia in CS</w:t>
            </w:r>
          </w:p>
        </w:tc>
        <w:tc>
          <w:tcPr>
            <w:tcW w:w="2293" w:type="dxa"/>
            <w:vAlign w:val="center"/>
          </w:tcPr>
          <w:p w14:paraId="2C4C4DB2" w14:textId="77777777" w:rsidR="007669F5" w:rsidRPr="00926C99" w:rsidRDefault="007669F5" w:rsidP="00A267F3">
            <w:pPr>
              <w:spacing w:after="0"/>
              <w:jc w:val="both"/>
              <w:rPr>
                <w:rFonts w:ascii="Trebuchet MS" w:eastAsia="Calibri" w:hAnsi="Trebuchet MS"/>
                <w:noProof/>
                <w:lang w:val="ro-RO"/>
              </w:rPr>
            </w:pPr>
            <w:r w:rsidRPr="00926C99">
              <w:rPr>
                <w:rFonts w:ascii="Trebuchet MS" w:eastAsia="Calibri" w:hAnsi="Trebuchet MS"/>
                <w:b/>
                <w:bCs/>
                <w:noProof/>
                <w:lang w:val="ro-RO"/>
              </w:rPr>
              <w:t>Tip /Observatii</w:t>
            </w:r>
          </w:p>
        </w:tc>
      </w:tr>
      <w:tr w:rsidR="007669F5" w:rsidRPr="00926C99" w14:paraId="40F32C60" w14:textId="77777777" w:rsidTr="00A267F3">
        <w:trPr>
          <w:trHeight w:val="144"/>
          <w:jc w:val="center"/>
        </w:trPr>
        <w:tc>
          <w:tcPr>
            <w:tcW w:w="5225" w:type="dxa"/>
            <w:vAlign w:val="center"/>
          </w:tcPr>
          <w:p w14:paraId="62E28EE9" w14:textId="77777777" w:rsidR="007669F5" w:rsidRPr="00926C99" w:rsidRDefault="007669F5" w:rsidP="003B162B">
            <w:pPr>
              <w:numPr>
                <w:ilvl w:val="0"/>
                <w:numId w:val="143"/>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S.C. PRICO STAR TRANS S.R.L.</w:t>
            </w:r>
          </w:p>
        </w:tc>
        <w:tc>
          <w:tcPr>
            <w:tcW w:w="1980" w:type="dxa"/>
            <w:vAlign w:val="center"/>
          </w:tcPr>
          <w:p w14:paraId="28915BC2"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Vicepresedinte</w:t>
            </w:r>
          </w:p>
        </w:tc>
        <w:tc>
          <w:tcPr>
            <w:tcW w:w="2293" w:type="dxa"/>
            <w:vAlign w:val="center"/>
          </w:tcPr>
          <w:p w14:paraId="6B79F685"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SRL</w:t>
            </w:r>
          </w:p>
        </w:tc>
      </w:tr>
      <w:tr w:rsidR="007669F5" w:rsidRPr="00926C99" w14:paraId="40EF0163" w14:textId="77777777" w:rsidTr="00A267F3">
        <w:trPr>
          <w:trHeight w:val="144"/>
          <w:jc w:val="center"/>
        </w:trPr>
        <w:tc>
          <w:tcPr>
            <w:tcW w:w="5225" w:type="dxa"/>
            <w:vAlign w:val="center"/>
          </w:tcPr>
          <w:p w14:paraId="4BFA339E" w14:textId="77777777" w:rsidR="007669F5" w:rsidRPr="00926C99" w:rsidRDefault="007669F5" w:rsidP="003B162B">
            <w:pPr>
              <w:numPr>
                <w:ilvl w:val="0"/>
                <w:numId w:val="143"/>
              </w:numPr>
              <w:autoSpaceDE w:val="0"/>
              <w:autoSpaceDN w:val="0"/>
              <w:adjustRightInd w:val="0"/>
              <w:spacing w:after="0"/>
              <w:ind w:left="0" w:firstLine="0"/>
              <w:jc w:val="both"/>
              <w:rPr>
                <w:rFonts w:ascii="Trebuchet MS" w:eastAsia="Calibri" w:hAnsi="Trebuchet MS"/>
                <w:bCs/>
                <w:noProof/>
                <w:color w:val="000000"/>
                <w:lang w:val="ro-RO"/>
              </w:rPr>
            </w:pPr>
            <w:r w:rsidRPr="00926C99">
              <w:rPr>
                <w:rFonts w:ascii="Trebuchet MS" w:eastAsia="Calibri" w:hAnsi="Trebuchet MS"/>
                <w:noProof/>
                <w:color w:val="000000"/>
                <w:lang w:val="ro-RO"/>
              </w:rPr>
              <w:t>S.C. MALCON TUR S.R.L.</w:t>
            </w:r>
          </w:p>
        </w:tc>
        <w:tc>
          <w:tcPr>
            <w:tcW w:w="1980" w:type="dxa"/>
            <w:vAlign w:val="center"/>
          </w:tcPr>
          <w:p w14:paraId="589B1EF2"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membru</w:t>
            </w:r>
          </w:p>
        </w:tc>
        <w:tc>
          <w:tcPr>
            <w:tcW w:w="2293" w:type="dxa"/>
            <w:vAlign w:val="center"/>
          </w:tcPr>
          <w:p w14:paraId="51FF0EFE" w14:textId="77777777" w:rsidR="007669F5" w:rsidRPr="00926C99" w:rsidRDefault="007669F5" w:rsidP="00A267F3">
            <w:pPr>
              <w:spacing w:after="0"/>
              <w:jc w:val="both"/>
              <w:rPr>
                <w:rFonts w:ascii="Trebuchet MS" w:eastAsia="Calibri" w:hAnsi="Trebuchet MS"/>
                <w:bCs/>
                <w:noProof/>
                <w:lang w:val="ro-RO"/>
              </w:rPr>
            </w:pPr>
            <w:r w:rsidRPr="00926C99">
              <w:rPr>
                <w:rFonts w:ascii="Trebuchet MS" w:eastAsia="Calibri" w:hAnsi="Trebuchet MS"/>
                <w:bCs/>
                <w:noProof/>
                <w:lang w:val="ro-RO"/>
              </w:rPr>
              <w:t>SRL</w:t>
            </w:r>
          </w:p>
        </w:tc>
      </w:tr>
    </w:tbl>
    <w:p w14:paraId="2E522FD0" w14:textId="22011050" w:rsidR="003B162B" w:rsidRPr="00926C99" w:rsidRDefault="003B162B" w:rsidP="007669F5">
      <w:pPr>
        <w:spacing w:after="0" w:line="180" w:lineRule="exact"/>
        <w:ind w:left="1080"/>
        <w:jc w:val="both"/>
        <w:rPr>
          <w:rFonts w:ascii="Trebuchet MS" w:hAnsi="Trebuchet MS"/>
          <w:noProof/>
          <w:lang w:val="ro-RO"/>
        </w:rPr>
      </w:pPr>
    </w:p>
    <w:p w14:paraId="4940C153" w14:textId="77777777" w:rsidR="00A97E63" w:rsidRPr="00926C99" w:rsidRDefault="00A97E63" w:rsidP="00A97E63">
      <w:pPr>
        <w:shd w:val="clear" w:color="auto" w:fill="FFFFFF" w:themeFill="background1"/>
        <w:spacing w:after="0"/>
        <w:jc w:val="both"/>
        <w:rPr>
          <w:rFonts w:ascii="Trebuchet MS" w:hAnsi="Trebuchet MS" w:cs="Calibri"/>
          <w:b/>
          <w:noProof/>
          <w:lang w:val="ro-RO"/>
        </w:rPr>
      </w:pPr>
    </w:p>
    <w:p w14:paraId="69C0512D" w14:textId="6D67FC23" w:rsidR="007669F5" w:rsidRPr="00926C99" w:rsidRDefault="007669F5" w:rsidP="007669F5">
      <w:pPr>
        <w:shd w:val="clear" w:color="auto" w:fill="92D050"/>
        <w:spacing w:after="0"/>
        <w:jc w:val="both"/>
        <w:rPr>
          <w:rFonts w:ascii="Trebuchet MS" w:hAnsi="Trebuchet MS" w:cs="Calibri"/>
          <w:b/>
          <w:noProof/>
          <w:lang w:val="ro-RO"/>
        </w:rPr>
      </w:pPr>
      <w:r w:rsidRPr="00926C99">
        <w:rPr>
          <w:rFonts w:ascii="Trebuchet MS" w:hAnsi="Trebuchet MS" w:cs="Calibri"/>
          <w:b/>
          <w:noProof/>
          <w:lang w:val="ro-RO"/>
        </w:rPr>
        <w:t>CAPITOLUL XII: Descrierea mecanismelor de evitare a posibilelor conflicte de interese conform legislației naționale - Max. 1 pag.</w:t>
      </w:r>
    </w:p>
    <w:p w14:paraId="11F713F3" w14:textId="77777777" w:rsidR="007669F5" w:rsidRPr="00926C99" w:rsidRDefault="007669F5" w:rsidP="007669F5">
      <w:pPr>
        <w:spacing w:after="0"/>
        <w:jc w:val="both"/>
        <w:rPr>
          <w:rFonts w:ascii="Trebuchet MS" w:hAnsi="Trebuchet MS" w:cs="Calibri"/>
          <w:noProof/>
          <w:color w:val="000000"/>
          <w:lang w:val="ro-RO"/>
        </w:rPr>
      </w:pPr>
      <w:r w:rsidRPr="00926C99">
        <w:rPr>
          <w:rFonts w:ascii="Trebuchet MS" w:hAnsi="Trebuchet MS" w:cs="Calibri"/>
          <w:noProof/>
          <w:color w:val="000000"/>
          <w:lang w:val="ro-RO"/>
        </w:rPr>
        <w:t>In activitatea GAL, conflictele de interese pot aparea atat in cadrul structurii de verificare a proiectelor, intre personalul angajat si solicitanti, cat si intre comisia de selectie a proiectelor si solicitanti. Astfel, orice persoana care face parte din structurile de verificare a proiectelor, care este angajata in orice fel de relatie profesionala sau personala</w:t>
      </w:r>
      <w:r w:rsidRPr="00926C99">
        <w:rPr>
          <w:rStyle w:val="Referinnotdesubsol"/>
          <w:rFonts w:ascii="Trebuchet MS" w:hAnsi="Trebuchet MS" w:cs="Calibri"/>
          <w:noProof/>
          <w:color w:val="000000"/>
          <w:lang w:val="ro-RO"/>
        </w:rPr>
        <w:footnoteReference w:id="16"/>
      </w:r>
      <w:r w:rsidRPr="00926C99">
        <w:rPr>
          <w:rFonts w:ascii="Trebuchet MS" w:hAnsi="Trebuchet MS" w:cs="Calibri"/>
          <w:noProof/>
          <w:color w:val="000000"/>
          <w:lang w:val="ro-RO"/>
        </w:rPr>
        <w:t xml:space="preserve"> cu promotorul de proiect sau are interese profesionale sau personale in proiect, poate depune proiecte, cu obligatia de a prezenta o declaratie in scris in care sa explice natura relatiei/ interesul respectiv si nu poate participa la procesul de selectie a proiectelor. Respectarea acestor obligativitati va fi verificata de structurile teritoriale ale Autoritatii de Management/ Agentie de Plati.</w:t>
      </w:r>
    </w:p>
    <w:p w14:paraId="4EC51AA2" w14:textId="77777777" w:rsidR="007669F5" w:rsidRPr="00926C99" w:rsidRDefault="007669F5" w:rsidP="007669F5">
      <w:pPr>
        <w:spacing w:after="0"/>
        <w:jc w:val="both"/>
        <w:rPr>
          <w:rFonts w:ascii="Trebuchet MS" w:hAnsi="Trebuchet MS" w:cs="Calibri"/>
          <w:noProof/>
          <w:color w:val="000000"/>
          <w:lang w:val="ro-RO"/>
        </w:rPr>
      </w:pPr>
      <w:r w:rsidRPr="00926C99">
        <w:rPr>
          <w:rFonts w:ascii="Trebuchet MS" w:hAnsi="Trebuchet MS" w:cs="Calibri"/>
          <w:noProof/>
          <w:color w:val="000000"/>
          <w:lang w:val="ro-RO"/>
        </w:rPr>
        <w:t>Pentru a garanta transparenta in procesul decizitional si pentru a evita orice potential conflict de interese, mecanismul</w:t>
      </w:r>
      <w:r w:rsidRPr="00926C99">
        <w:rPr>
          <w:rStyle w:val="Referinnotdesubsol"/>
          <w:rFonts w:ascii="Trebuchet MS" w:hAnsi="Trebuchet MS" w:cs="Calibri"/>
          <w:noProof/>
          <w:color w:val="000000"/>
          <w:lang w:val="ro-RO"/>
        </w:rPr>
        <w:footnoteReference w:id="17"/>
      </w:r>
      <w:r w:rsidRPr="00926C99">
        <w:rPr>
          <w:rFonts w:ascii="Trebuchet MS" w:hAnsi="Trebuchet MS" w:cs="Calibri"/>
          <w:noProof/>
          <w:color w:val="000000"/>
          <w:lang w:val="ro-RO"/>
        </w:rPr>
        <w:t xml:space="preserve"> de evitare a posibilelor conflicte de interese la nivel GAL, aplica urmatoarele principii :</w:t>
      </w:r>
    </w:p>
    <w:p w14:paraId="7A9B8C05"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(1) Un membru al GAL nu are drept de vot în vederea rezolvării unor probleme legate de:</w:t>
      </w:r>
    </w:p>
    <w:p w14:paraId="3C578D7C"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1.El însuşi, soţ sau rude, conform legislației în vigoare;</w:t>
      </w:r>
    </w:p>
    <w:p w14:paraId="05DB96A8"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2.Persoane juridice unde acesta este administrator sau poate influenţa luarea deciziilor.</w:t>
      </w:r>
    </w:p>
    <w:p w14:paraId="542F5EE1"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a. La şedintele de evaluarea propunerilor de proiect, membrii Comitetului pentru selecţia proiectelor semnează declaraţii de imparţialitate.</w:t>
      </w:r>
    </w:p>
    <w:p w14:paraId="3857D241"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b. Atunci când un membru al Comitetului constată că se află într-o situaţie de conflict</w:t>
      </w:r>
    </w:p>
    <w:p w14:paraId="1C29CC66"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de interese, depune cerere de autorecuzare, iar locul acestuia în comisie se ocupă de supleant.</w:t>
      </w:r>
    </w:p>
    <w:p w14:paraId="0A933528"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c. În anexele ROF a Comitetului de selecţie va fi un model al declaraţiei pe care membrii o semnează în acest sens.</w:t>
      </w:r>
    </w:p>
    <w:p w14:paraId="4C6AF9AD"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(2). Dacă un membru al Comitetului de selecţie a participat, în calitate de consultant, sau a contribuit la pregătirea unei propuneri de proiect, acesta nu are dreptul să participe la şedintele Comitetului de selecţie în cadrul cărora de discută respectiva propunere de proiect.</w:t>
      </w:r>
    </w:p>
    <w:p w14:paraId="3EF939E4"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(3). La angajare, experţii membri ai Comitetului de selecţie semnează o declaraţie deangajament, conform căreia vor semnala orice situaţie în care s-ar afla într-un conflict deinterese şi se vor autorecuza (auto-recuzarea intră în vigoare indiferent în ce etapă se află proiectul, imediat ce se constată situaţia de conflict de interese).</w:t>
      </w:r>
    </w:p>
    <w:p w14:paraId="7A2EA3B6" w14:textId="77777777" w:rsidR="007669F5" w:rsidRPr="00926C99" w:rsidRDefault="007669F5" w:rsidP="007669F5">
      <w:pPr>
        <w:autoSpaceDE w:val="0"/>
        <w:autoSpaceDN w:val="0"/>
        <w:adjustRightInd w:val="0"/>
        <w:spacing w:after="0"/>
        <w:jc w:val="both"/>
        <w:rPr>
          <w:rFonts w:ascii="Trebuchet MS" w:hAnsi="Trebuchet MS" w:cs="TT3Co00"/>
          <w:noProof/>
          <w:lang w:val="ro-RO"/>
        </w:rPr>
      </w:pPr>
      <w:r w:rsidRPr="00926C99">
        <w:rPr>
          <w:rFonts w:ascii="Trebuchet MS" w:hAnsi="Trebuchet MS" w:cs="TT3Co00"/>
          <w:noProof/>
          <w:lang w:val="ro-RO"/>
        </w:rPr>
        <w:t xml:space="preserve">GAL </w:t>
      </w:r>
      <w:r w:rsidRPr="00926C99">
        <w:rPr>
          <w:rFonts w:ascii="Trebuchet MS" w:hAnsi="Trebuchet MS" w:cs="TT3Bo00"/>
          <w:noProof/>
          <w:lang w:val="ro-RO"/>
        </w:rPr>
        <w:t xml:space="preserve">nu are dreptul </w:t>
      </w:r>
      <w:r w:rsidRPr="00926C99">
        <w:rPr>
          <w:rFonts w:ascii="Trebuchet MS" w:hAnsi="Trebuchet MS" w:cs="TT3Co00"/>
          <w:noProof/>
          <w:lang w:val="ro-RO"/>
        </w:rPr>
        <w:t>sa refuze participarea la procesul de selectare a proiectelor a unui candidat care este membru al GAL sau are relaţii de parteneriat cu acest GAL. Structurile operaţionale ale GAL vor controla aplicarea regulilor si procedurilor pentru evitarea conflictelor de interese si vor aplica sanctiuni, in cazul constatării de nereguli.</w:t>
      </w:r>
    </w:p>
    <w:p w14:paraId="6A4B6CAF" w14:textId="77777777" w:rsidR="007669F5" w:rsidRPr="00926C99" w:rsidRDefault="007669F5" w:rsidP="007669F5">
      <w:pPr>
        <w:spacing w:after="0"/>
        <w:jc w:val="both"/>
        <w:rPr>
          <w:rFonts w:ascii="Trebuchet MS" w:hAnsi="Trebuchet MS" w:cs="Arial"/>
          <w:noProof/>
          <w:lang w:val="ro-RO"/>
        </w:rPr>
      </w:pPr>
      <w:r w:rsidRPr="00926C99">
        <w:rPr>
          <w:rFonts w:ascii="Trebuchet MS" w:hAnsi="Trebuchet MS"/>
          <w:noProof/>
          <w:lang w:val="ro-RO"/>
        </w:rPr>
        <w:t>Nerespectarea mecanismului privind evitarea conflictului de interese, va duce la excluderea cererii de finantare din procedura de selecţie.</w:t>
      </w:r>
    </w:p>
    <w:p w14:paraId="6A95613E" w14:textId="77777777" w:rsidR="007669F5" w:rsidRPr="00926C99" w:rsidRDefault="007669F5" w:rsidP="007669F5">
      <w:pPr>
        <w:spacing w:after="0"/>
        <w:jc w:val="both"/>
        <w:rPr>
          <w:rFonts w:ascii="Trebuchet MS" w:hAnsi="Trebuchet MS"/>
          <w:noProof/>
          <w:lang w:val="ro-RO"/>
        </w:rPr>
      </w:pPr>
      <w:r w:rsidRPr="00926C99">
        <w:rPr>
          <w:rFonts w:ascii="Trebuchet MS" w:hAnsi="Trebuchet MS" w:cs="Calibri"/>
          <w:noProof/>
          <w:color w:val="000000"/>
          <w:lang w:val="ro-RO"/>
        </w:rPr>
        <w:t>GAL-ul are obligația de a completa un formular, denumit Suspiciune de neregulă/Suspiciune de fraudă, pentru toate constatările cu implicații financiare sau cu posibile implicații financiare și pentru toate sesizările ce respectă condițiile unui conflict de interese, care va fi inaintat CD. GAL-ul are obligația înregistrării suspiciunilor de neregulă într-un Registru al neregulilor.</w:t>
      </w:r>
    </w:p>
    <w:p w14:paraId="0609B928" w14:textId="3E10E582" w:rsidR="004C6299" w:rsidRPr="00926C99" w:rsidRDefault="004C6299" w:rsidP="007669F5">
      <w:pPr>
        <w:spacing w:after="0"/>
        <w:jc w:val="both"/>
        <w:rPr>
          <w:rFonts w:ascii="Trebuchet MS" w:hAnsi="Trebuchet MS"/>
          <w:noProof/>
          <w:lang w:val="ro-RO"/>
        </w:rPr>
      </w:pPr>
    </w:p>
    <w:p w14:paraId="29418BFD" w14:textId="52A421A1" w:rsidR="004C6299" w:rsidRPr="00926C99" w:rsidRDefault="004C6299" w:rsidP="007669F5">
      <w:pPr>
        <w:spacing w:after="0"/>
        <w:jc w:val="both"/>
        <w:rPr>
          <w:rFonts w:ascii="Trebuchet MS" w:hAnsi="Trebuchet MS"/>
          <w:noProof/>
          <w:lang w:val="ro-RO"/>
        </w:rPr>
      </w:pPr>
    </w:p>
    <w:p w14:paraId="7DAB0A95" w14:textId="25C1E1F4" w:rsidR="004C6299" w:rsidRPr="00926C99" w:rsidRDefault="004C6299" w:rsidP="007669F5">
      <w:pPr>
        <w:spacing w:after="0"/>
        <w:jc w:val="both"/>
        <w:rPr>
          <w:rFonts w:ascii="Trebuchet MS" w:hAnsi="Trebuchet MS"/>
          <w:noProof/>
          <w:lang w:val="ro-RO"/>
        </w:rPr>
      </w:pPr>
    </w:p>
    <w:p w14:paraId="1A060FCE" w14:textId="75991438" w:rsidR="004C6299" w:rsidRPr="00926C99" w:rsidRDefault="004C6299" w:rsidP="007669F5">
      <w:pPr>
        <w:spacing w:after="0"/>
        <w:jc w:val="both"/>
        <w:rPr>
          <w:rFonts w:ascii="Trebuchet MS" w:hAnsi="Trebuchet MS"/>
          <w:noProof/>
          <w:lang w:val="ro-RO"/>
        </w:rPr>
      </w:pPr>
    </w:p>
    <w:p w14:paraId="0CA9A601" w14:textId="77777777" w:rsidR="004C6299" w:rsidRPr="00926C99" w:rsidRDefault="004C6299" w:rsidP="007669F5">
      <w:pPr>
        <w:spacing w:after="0"/>
        <w:jc w:val="both"/>
        <w:rPr>
          <w:rFonts w:ascii="Trebuchet MS" w:hAnsi="Trebuchet MS"/>
          <w:noProof/>
          <w:lang w:val="ro-RO"/>
        </w:rPr>
      </w:pPr>
    </w:p>
    <w:p w14:paraId="6CBE0926" w14:textId="5171DAC2" w:rsidR="004C6299" w:rsidRPr="00926C99" w:rsidRDefault="004C6299" w:rsidP="007669F5">
      <w:pPr>
        <w:jc w:val="both"/>
        <w:rPr>
          <w:rFonts w:ascii="Trebuchet MS" w:hAnsi="Trebuchet MS"/>
          <w:noProof/>
          <w:lang w:val="ro-RO"/>
        </w:rPr>
      </w:pPr>
    </w:p>
    <w:p w14:paraId="17E22A4F" w14:textId="5A7DC667" w:rsidR="004C6299" w:rsidRPr="00926C99" w:rsidRDefault="004C6299" w:rsidP="007669F5">
      <w:pPr>
        <w:jc w:val="both"/>
        <w:rPr>
          <w:rFonts w:ascii="Trebuchet MS" w:hAnsi="Trebuchet MS"/>
          <w:noProof/>
          <w:lang w:val="ro-RO"/>
        </w:rPr>
      </w:pPr>
    </w:p>
    <w:p w14:paraId="263155FB" w14:textId="4DBC3BA0" w:rsidR="004C6299" w:rsidRPr="00926C99" w:rsidRDefault="004C6299" w:rsidP="007669F5">
      <w:pPr>
        <w:jc w:val="both"/>
        <w:rPr>
          <w:rFonts w:ascii="Trebuchet MS" w:hAnsi="Trebuchet MS"/>
          <w:noProof/>
          <w:lang w:val="ro-RO"/>
        </w:rPr>
      </w:pPr>
    </w:p>
    <w:p w14:paraId="494840DE" w14:textId="73ED5305" w:rsidR="004C6299" w:rsidRPr="00926C99" w:rsidRDefault="004C6299" w:rsidP="007669F5">
      <w:pPr>
        <w:jc w:val="both"/>
        <w:rPr>
          <w:rFonts w:ascii="Trebuchet MS" w:hAnsi="Trebuchet MS"/>
          <w:noProof/>
          <w:lang w:val="ro-RO"/>
        </w:rPr>
      </w:pPr>
    </w:p>
    <w:p w14:paraId="7296E6DE" w14:textId="2223BCD3" w:rsidR="004C6299" w:rsidRPr="00926C99" w:rsidRDefault="004C6299" w:rsidP="007669F5">
      <w:pPr>
        <w:jc w:val="both"/>
        <w:rPr>
          <w:rFonts w:ascii="Trebuchet MS" w:hAnsi="Trebuchet MS"/>
          <w:noProof/>
          <w:lang w:val="ro-RO"/>
        </w:rPr>
      </w:pPr>
    </w:p>
    <w:p w14:paraId="500FACF7" w14:textId="046B500F" w:rsidR="004C6299" w:rsidRPr="00926C99" w:rsidRDefault="004C6299" w:rsidP="007669F5">
      <w:pPr>
        <w:jc w:val="both"/>
        <w:rPr>
          <w:rFonts w:ascii="Trebuchet MS" w:hAnsi="Trebuchet MS"/>
          <w:noProof/>
          <w:lang w:val="ro-RO"/>
        </w:rPr>
      </w:pPr>
    </w:p>
    <w:p w14:paraId="23EAF823" w14:textId="083E2265" w:rsidR="004C6299" w:rsidRPr="00926C99" w:rsidRDefault="004C6299" w:rsidP="007669F5">
      <w:pPr>
        <w:jc w:val="both"/>
        <w:rPr>
          <w:rFonts w:ascii="Trebuchet MS" w:hAnsi="Trebuchet MS"/>
          <w:noProof/>
          <w:lang w:val="ro-RO"/>
        </w:rPr>
      </w:pPr>
    </w:p>
    <w:p w14:paraId="52BA41B3" w14:textId="4E775508" w:rsidR="004C6299" w:rsidRPr="00926C99" w:rsidRDefault="004C6299" w:rsidP="007669F5">
      <w:pPr>
        <w:jc w:val="both"/>
        <w:rPr>
          <w:rFonts w:ascii="Trebuchet MS" w:hAnsi="Trebuchet MS"/>
          <w:noProof/>
          <w:lang w:val="ro-RO"/>
        </w:rPr>
      </w:pPr>
    </w:p>
    <w:p w14:paraId="5305E80D" w14:textId="24A413E4" w:rsidR="004C6299" w:rsidRPr="00926C99" w:rsidRDefault="004C6299" w:rsidP="007669F5">
      <w:pPr>
        <w:jc w:val="both"/>
        <w:rPr>
          <w:rFonts w:ascii="Trebuchet MS" w:hAnsi="Trebuchet MS"/>
          <w:noProof/>
          <w:lang w:val="ro-RO"/>
        </w:rPr>
      </w:pPr>
    </w:p>
    <w:p w14:paraId="459BCB26" w14:textId="04CD48ED" w:rsidR="004C6299" w:rsidRPr="00926C99" w:rsidRDefault="004C6299" w:rsidP="007669F5">
      <w:pPr>
        <w:jc w:val="both"/>
        <w:rPr>
          <w:rFonts w:ascii="Trebuchet MS" w:hAnsi="Trebuchet MS"/>
          <w:noProof/>
          <w:lang w:val="ro-RO"/>
        </w:rPr>
      </w:pPr>
    </w:p>
    <w:p w14:paraId="52735096" w14:textId="2CE775F1" w:rsidR="004C6299" w:rsidRPr="00926C99" w:rsidRDefault="004C6299" w:rsidP="007669F5">
      <w:pPr>
        <w:jc w:val="both"/>
        <w:rPr>
          <w:rFonts w:ascii="Trebuchet MS" w:hAnsi="Trebuchet MS"/>
          <w:noProof/>
          <w:lang w:val="ro-RO"/>
        </w:rPr>
      </w:pPr>
    </w:p>
    <w:p w14:paraId="46A46429" w14:textId="2BA348EB" w:rsidR="004C6299" w:rsidRPr="00926C99" w:rsidRDefault="004C6299" w:rsidP="007669F5">
      <w:pPr>
        <w:jc w:val="both"/>
        <w:rPr>
          <w:rFonts w:ascii="Trebuchet MS" w:hAnsi="Trebuchet MS"/>
          <w:noProof/>
          <w:lang w:val="ro-RO"/>
        </w:rPr>
      </w:pPr>
    </w:p>
    <w:p w14:paraId="323138E9" w14:textId="25611ECF" w:rsidR="004C6299" w:rsidRPr="00926C99" w:rsidRDefault="004C6299" w:rsidP="007669F5">
      <w:pPr>
        <w:jc w:val="both"/>
        <w:rPr>
          <w:rFonts w:ascii="Trebuchet MS" w:hAnsi="Trebuchet MS"/>
          <w:noProof/>
          <w:lang w:val="ro-RO"/>
        </w:rPr>
      </w:pPr>
    </w:p>
    <w:p w14:paraId="19E7AEB6" w14:textId="682648D7" w:rsidR="004C6299" w:rsidRPr="00926C99" w:rsidRDefault="004C6299" w:rsidP="007669F5">
      <w:pPr>
        <w:jc w:val="both"/>
        <w:rPr>
          <w:rFonts w:ascii="Trebuchet MS" w:hAnsi="Trebuchet MS"/>
          <w:noProof/>
          <w:lang w:val="ro-RO"/>
        </w:rPr>
      </w:pPr>
    </w:p>
    <w:p w14:paraId="1FC5604F" w14:textId="720C885E" w:rsidR="004C6299" w:rsidRPr="00926C99" w:rsidRDefault="004C6299" w:rsidP="007669F5">
      <w:pPr>
        <w:jc w:val="both"/>
        <w:rPr>
          <w:rFonts w:ascii="Trebuchet MS" w:hAnsi="Trebuchet MS"/>
          <w:noProof/>
          <w:lang w:val="ro-RO"/>
        </w:rPr>
      </w:pPr>
    </w:p>
    <w:p w14:paraId="65D87DE6" w14:textId="3D62D538" w:rsidR="004C6299" w:rsidRPr="00926C99" w:rsidRDefault="004C6299" w:rsidP="007669F5">
      <w:pPr>
        <w:jc w:val="both"/>
        <w:rPr>
          <w:rFonts w:ascii="Trebuchet MS" w:hAnsi="Trebuchet MS"/>
          <w:noProof/>
          <w:lang w:val="ro-RO"/>
        </w:rPr>
      </w:pPr>
    </w:p>
    <w:p w14:paraId="139A9811" w14:textId="2CC88C09" w:rsidR="004C6299" w:rsidRPr="00926C99" w:rsidRDefault="004C6299" w:rsidP="007669F5">
      <w:pPr>
        <w:jc w:val="both"/>
        <w:rPr>
          <w:rFonts w:ascii="Trebuchet MS" w:hAnsi="Trebuchet MS"/>
          <w:noProof/>
          <w:lang w:val="ro-RO"/>
        </w:rPr>
      </w:pPr>
    </w:p>
    <w:p w14:paraId="24B0F02A" w14:textId="77777777" w:rsidR="004C6299" w:rsidRPr="00926C99" w:rsidRDefault="004C6299" w:rsidP="007669F5">
      <w:pPr>
        <w:jc w:val="both"/>
        <w:rPr>
          <w:rFonts w:ascii="Trebuchet MS" w:hAnsi="Trebuchet MS"/>
          <w:noProof/>
          <w:lang w:val="ro-RO"/>
        </w:rPr>
      </w:pPr>
    </w:p>
    <w:p w14:paraId="112F2A7E" w14:textId="597DEC61" w:rsidR="004C6299" w:rsidRPr="00926C99" w:rsidRDefault="004C6299" w:rsidP="007669F5">
      <w:pPr>
        <w:jc w:val="both"/>
        <w:rPr>
          <w:rFonts w:ascii="Trebuchet MS" w:hAnsi="Trebuchet MS"/>
          <w:noProof/>
          <w:lang w:val="ro-RO"/>
        </w:rPr>
      </w:pPr>
    </w:p>
    <w:p w14:paraId="4EE21F74" w14:textId="7292C10B" w:rsidR="004C6299" w:rsidRPr="00926C99" w:rsidRDefault="004C6299" w:rsidP="007669F5">
      <w:pPr>
        <w:jc w:val="both"/>
        <w:rPr>
          <w:rFonts w:ascii="Trebuchet MS" w:hAnsi="Trebuchet MS"/>
          <w:noProof/>
          <w:lang w:val="ro-RO"/>
        </w:rPr>
      </w:pPr>
    </w:p>
    <w:sectPr w:rsidR="004C6299" w:rsidRPr="00926C99" w:rsidSect="007669F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4E1F" w14:textId="77777777" w:rsidR="004C5F06" w:rsidRDefault="004C5F06" w:rsidP="004C6299">
      <w:pPr>
        <w:spacing w:after="0" w:line="240" w:lineRule="auto"/>
      </w:pPr>
      <w:r>
        <w:separator/>
      </w:r>
    </w:p>
  </w:endnote>
  <w:endnote w:type="continuationSeparator" w:id="0">
    <w:p w14:paraId="6DCF5860" w14:textId="77777777" w:rsidR="004C5F06" w:rsidRDefault="004C5F06" w:rsidP="004C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MS,Bold">
    <w:altName w:val="Calibri"/>
    <w:panose1 w:val="00000000000000000000"/>
    <w:charset w:val="00"/>
    <w:family w:val="swiss"/>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7" w:usb1="00000000" w:usb2="00000000" w:usb3="00000000" w:csb0="00000003" w:csb1="00000000"/>
  </w:font>
  <w:font w:name="TrebuchetMS,Italic">
    <w:altName w:val="Arial"/>
    <w:panose1 w:val="00000000000000000000"/>
    <w:charset w:val="00"/>
    <w:family w:val="swiss"/>
    <w:notTrueType/>
    <w:pitch w:val="default"/>
    <w:sig w:usb0="00000007" w:usb1="00000000" w:usb2="00000000" w:usb3="00000000" w:csb0="00000003" w:csb1="00000000"/>
  </w:font>
  <w:font w:name="TimesNewRomanPSMT">
    <w:altName w:val="Yu Gothic UI"/>
    <w:panose1 w:val="00000000000000000000"/>
    <w:charset w:val="00"/>
    <w:family w:val="auto"/>
    <w:notTrueType/>
    <w:pitch w:val="default"/>
    <w:sig w:usb0="00000003" w:usb1="00000000" w:usb2="00000000" w:usb3="00000000" w:csb0="00000001" w:csb1="00000000"/>
  </w:font>
  <w:font w:name="TrebuchetMS,BoldItalic">
    <w:altName w:val="Arial"/>
    <w:panose1 w:val="00000000000000000000"/>
    <w:charset w:val="00"/>
    <w:family w:val="swiss"/>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3Co00">
    <w:panose1 w:val="00000000000000000000"/>
    <w:charset w:val="00"/>
    <w:family w:val="auto"/>
    <w:notTrueType/>
    <w:pitch w:val="default"/>
    <w:sig w:usb0="00000003" w:usb1="00000000" w:usb2="00000000" w:usb3="00000000" w:csb0="00000001" w:csb1="00000000"/>
  </w:font>
  <w:font w:name="TT3Bo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AC6F" w14:textId="77777777" w:rsidR="004C6299" w:rsidRDefault="004C6299">
    <w:pPr>
      <w:pStyle w:val="Subsol"/>
      <w:jc w:val="right"/>
    </w:pPr>
  </w:p>
  <w:p w14:paraId="0A28F804" w14:textId="77777777" w:rsidR="004C6299" w:rsidRDefault="004C629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31BB" w14:textId="77777777" w:rsidR="004C5F06" w:rsidRDefault="004C5F06" w:rsidP="004C6299">
      <w:pPr>
        <w:spacing w:after="0" w:line="240" w:lineRule="auto"/>
      </w:pPr>
      <w:r>
        <w:separator/>
      </w:r>
    </w:p>
  </w:footnote>
  <w:footnote w:type="continuationSeparator" w:id="0">
    <w:p w14:paraId="09B5F672" w14:textId="77777777" w:rsidR="004C5F06" w:rsidRDefault="004C5F06" w:rsidP="004C6299">
      <w:pPr>
        <w:spacing w:after="0" w:line="240" w:lineRule="auto"/>
      </w:pPr>
      <w:r>
        <w:continuationSeparator/>
      </w:r>
    </w:p>
  </w:footnote>
  <w:footnote w:id="1">
    <w:p w14:paraId="60F8470D" w14:textId="77777777" w:rsidR="004C6299" w:rsidRPr="004C42B6" w:rsidRDefault="004C6299" w:rsidP="004C6299">
      <w:pPr>
        <w:pStyle w:val="Textnotdesubsol"/>
      </w:pPr>
      <w:r>
        <w:rPr>
          <w:rStyle w:val="Referinnotdesubsol"/>
        </w:rPr>
        <w:footnoteRef/>
      </w:r>
      <w:r>
        <w:t xml:space="preserve"> </w:t>
      </w:r>
      <w:r w:rsidRPr="004C42B6">
        <w:t>http://www.recensamantromania.ro/rezultate-2/</w:t>
      </w:r>
    </w:p>
  </w:footnote>
  <w:footnote w:id="2">
    <w:p w14:paraId="2FCAACD8" w14:textId="77777777" w:rsidR="004C6299" w:rsidRPr="002C2EA9" w:rsidRDefault="004C6299" w:rsidP="004C6299">
      <w:pPr>
        <w:pStyle w:val="Textnotdesubsol"/>
        <w:rPr>
          <w:lang w:val="ro-RO"/>
        </w:rPr>
      </w:pPr>
      <w:r>
        <w:rPr>
          <w:rStyle w:val="Referinnotdesubsol"/>
        </w:rPr>
        <w:footnoteRef/>
      </w:r>
      <w:r>
        <w:t xml:space="preserve"> </w:t>
      </w:r>
      <w:r w:rsidRPr="002C2EA9">
        <w:t>http://statistici.insse.ro/shop/index.jsp?page=tempo3&amp;lang=ro&amp;ind=AGR101B</w:t>
      </w:r>
    </w:p>
  </w:footnote>
  <w:footnote w:id="3">
    <w:p w14:paraId="0D559C42" w14:textId="77777777" w:rsidR="004C6299" w:rsidRPr="00E632CA" w:rsidRDefault="004C6299" w:rsidP="004C6299">
      <w:pPr>
        <w:pStyle w:val="Textnotdesubsol"/>
        <w:rPr>
          <w:lang w:val="ro-RO"/>
        </w:rPr>
      </w:pPr>
      <w:r>
        <w:rPr>
          <w:rStyle w:val="Referinnotdesubsol"/>
        </w:rPr>
        <w:footnoteRef/>
      </w:r>
      <w:r w:rsidRPr="009542AE">
        <w:rPr>
          <w:lang w:val="ro-RO"/>
        </w:rPr>
        <w:t xml:space="preserve"> http://www.listafirme.ro/</w:t>
      </w:r>
    </w:p>
  </w:footnote>
  <w:footnote w:id="4">
    <w:p w14:paraId="285855E3" w14:textId="77777777" w:rsidR="004C6299" w:rsidRPr="00CD60CD" w:rsidRDefault="004C6299" w:rsidP="004C6299">
      <w:pPr>
        <w:pStyle w:val="Textnotdesubsol"/>
        <w:rPr>
          <w:lang w:val="ro-RO"/>
        </w:rPr>
      </w:pPr>
      <w:r>
        <w:rPr>
          <w:rStyle w:val="Referinnotdesubsol"/>
        </w:rPr>
        <w:footnoteRef/>
      </w:r>
      <w:r w:rsidRPr="009542AE">
        <w:rPr>
          <w:lang w:val="ro-RO"/>
        </w:rPr>
        <w:t xml:space="preserve"> http://www.recensamantromania.ro/rezultate-2/</w:t>
      </w:r>
    </w:p>
  </w:footnote>
  <w:footnote w:id="5">
    <w:p w14:paraId="5FE3AAFF" w14:textId="77777777" w:rsidR="004C6299" w:rsidRPr="00975B32" w:rsidRDefault="004C6299" w:rsidP="004C6299">
      <w:pPr>
        <w:pStyle w:val="Textnotdesubsol"/>
        <w:rPr>
          <w:lang w:val="ro-RO"/>
        </w:rPr>
      </w:pPr>
      <w:r w:rsidRPr="00975B32">
        <w:rPr>
          <w:rStyle w:val="Referinnotdesubsol"/>
        </w:rPr>
        <w:footnoteRef/>
      </w:r>
      <w:r w:rsidRPr="00975B32">
        <w:rPr>
          <w:vertAlign w:val="superscript"/>
          <w:lang w:val="ro-RO"/>
        </w:rPr>
        <w:t xml:space="preserve"> 6 </w:t>
      </w:r>
      <w:r w:rsidRPr="00975B32">
        <w:rPr>
          <w:lang w:val="ro-RO"/>
        </w:rPr>
        <w:t xml:space="preserve"> http://www.madr.ro/informari-dezvoltare-rurala/informari/actualitate-pndr-2014-2020/2748-draft-ghidul-solicitantului-pentru-participarea-la-selectia-strategiilor-de-dezvoltare-locala.html</w:t>
      </w:r>
    </w:p>
  </w:footnote>
  <w:footnote w:id="6">
    <w:p w14:paraId="3C23E80E" w14:textId="77777777" w:rsidR="004C6299" w:rsidRPr="00D838FD" w:rsidRDefault="004C6299" w:rsidP="004C6299">
      <w:pPr>
        <w:pStyle w:val="Textnotdesubsol"/>
        <w:rPr>
          <w:lang w:val="ro-RO"/>
        </w:rPr>
      </w:pPr>
    </w:p>
  </w:footnote>
  <w:footnote w:id="7">
    <w:p w14:paraId="488A3EBF" w14:textId="77777777" w:rsidR="004C6299" w:rsidRPr="00D838FD" w:rsidRDefault="004C6299" w:rsidP="004C6299">
      <w:pPr>
        <w:pStyle w:val="Textnotdesubsol"/>
        <w:rPr>
          <w:lang w:val="ro-RO"/>
        </w:rPr>
      </w:pPr>
      <w:r>
        <w:rPr>
          <w:rStyle w:val="Referinnotdesubsol"/>
        </w:rPr>
        <w:footnoteRef/>
      </w:r>
      <w:r w:rsidRPr="00B53C59">
        <w:rPr>
          <w:lang w:val="ro-RO"/>
        </w:rPr>
        <w:t xml:space="preserve"> </w:t>
      </w:r>
      <w:r w:rsidRPr="00975B32">
        <w:rPr>
          <w:lang w:val="ro-RO"/>
        </w:rPr>
        <w:t>http://www.madr.ro/informari-dezvoltare-rurala/informari/actualitate-pndr-2014-2020/2748-draft-ghidul-solicitantului-pentru-participarea-la-selectia-strategiilor-de-dezvoltare-locala.html</w:t>
      </w:r>
    </w:p>
  </w:footnote>
  <w:footnote w:id="8">
    <w:p w14:paraId="7A96012C" w14:textId="77777777" w:rsidR="004C6299" w:rsidRPr="00B53C59" w:rsidRDefault="004C6299" w:rsidP="004C6299">
      <w:pPr>
        <w:pStyle w:val="Textnotdesubsol"/>
        <w:rPr>
          <w:lang w:val="ro-RO"/>
        </w:rPr>
      </w:pPr>
      <w:r>
        <w:rPr>
          <w:rStyle w:val="Referinnotdesubsol"/>
        </w:rPr>
        <w:footnoteRef/>
      </w:r>
      <w:r w:rsidRPr="00B53C59">
        <w:rPr>
          <w:lang w:val="ro-RO"/>
        </w:rPr>
        <w:t xml:space="preserve"> http://patrimoniu.gov.ro/images/LMI/LMI2010.pdf</w:t>
      </w:r>
    </w:p>
  </w:footnote>
  <w:footnote w:id="9">
    <w:p w14:paraId="1EB2FDCC" w14:textId="77777777" w:rsidR="004C6299" w:rsidRPr="002C2EA9" w:rsidRDefault="004C6299" w:rsidP="004C6299">
      <w:pPr>
        <w:pStyle w:val="Textnotdesubsol"/>
        <w:rPr>
          <w:lang w:val="ro-RO"/>
        </w:rPr>
      </w:pPr>
      <w:r>
        <w:rPr>
          <w:rStyle w:val="Referinnotdesubsol"/>
        </w:rPr>
        <w:footnoteRef/>
      </w:r>
      <w:r w:rsidRPr="00B53C59">
        <w:rPr>
          <w:lang w:val="ro-RO"/>
        </w:rPr>
        <w:t xml:space="preserve"> http://statistici.insse.ro/shop/index.jsp?page=tempo3&amp;lang=ro&amp;ind=AGR101B</w:t>
      </w:r>
    </w:p>
  </w:footnote>
  <w:footnote w:id="10">
    <w:p w14:paraId="53BF40DE" w14:textId="77777777" w:rsidR="004C6299" w:rsidRPr="00E632CA" w:rsidRDefault="004C6299" w:rsidP="004C6299">
      <w:pPr>
        <w:pStyle w:val="Textnotdesubsol"/>
        <w:rPr>
          <w:lang w:val="ro-RO"/>
        </w:rPr>
      </w:pPr>
      <w:r>
        <w:rPr>
          <w:rStyle w:val="Referinnotdesubsol"/>
        </w:rPr>
        <w:footnoteRef/>
      </w:r>
      <w:r w:rsidRPr="009542AE">
        <w:rPr>
          <w:lang w:val="ro-RO"/>
        </w:rPr>
        <w:t xml:space="preserve"> http://www.listafirme.ro/</w:t>
      </w:r>
    </w:p>
  </w:footnote>
  <w:footnote w:id="11">
    <w:p w14:paraId="36CBAFF4" w14:textId="77777777" w:rsidR="004C6299" w:rsidRPr="00B53C59" w:rsidRDefault="004C6299" w:rsidP="004C6299">
      <w:pPr>
        <w:pStyle w:val="Textnotdesubsol"/>
        <w:rPr>
          <w:sz w:val="18"/>
          <w:szCs w:val="18"/>
          <w:lang w:val="es-ES"/>
        </w:rPr>
      </w:pPr>
      <w:r w:rsidRPr="001C2BFB">
        <w:rPr>
          <w:rStyle w:val="Referinnotdesubsol"/>
          <w:sz w:val="18"/>
          <w:szCs w:val="18"/>
        </w:rPr>
        <w:footnoteRef/>
      </w:r>
      <w:hyperlink r:id="rId1" w:history="1">
        <w:r w:rsidRPr="00B53C59">
          <w:rPr>
            <w:rStyle w:val="Hyperlink"/>
            <w:sz w:val="18"/>
            <w:szCs w:val="18"/>
            <w:lang w:val="es-ES"/>
          </w:rPr>
          <w:t>http://www.mmediu.ro/beta/wp-content/uploads/2012/06/2012-06-_dezvoltare_durabila_snddfinalromana2008.pdf</w:t>
        </w:r>
      </w:hyperlink>
      <w:r w:rsidRPr="00B53C59">
        <w:rPr>
          <w:sz w:val="18"/>
          <w:szCs w:val="18"/>
          <w:lang w:val="es-ES"/>
        </w:rPr>
        <w:t>, pag 6</w:t>
      </w:r>
    </w:p>
  </w:footnote>
  <w:footnote w:id="12">
    <w:p w14:paraId="3F29FBAF" w14:textId="77777777" w:rsidR="004C6299" w:rsidRPr="00B53C59" w:rsidRDefault="004C6299" w:rsidP="004C6299">
      <w:pPr>
        <w:pStyle w:val="Textnotdesubsol"/>
        <w:rPr>
          <w:lang w:val="es-ES"/>
        </w:rPr>
      </w:pPr>
      <w:r w:rsidRPr="001C2BFB">
        <w:rPr>
          <w:rStyle w:val="Referinnotdesubsol"/>
          <w:sz w:val="18"/>
          <w:szCs w:val="18"/>
        </w:rPr>
        <w:footnoteRef/>
      </w:r>
      <w:r w:rsidRPr="00B53C59">
        <w:rPr>
          <w:sz w:val="18"/>
          <w:szCs w:val="18"/>
          <w:lang w:val="es-ES"/>
        </w:rPr>
        <w:t xml:space="preserve"> </w:t>
      </w:r>
      <w:hyperlink r:id="rId2" w:history="1">
        <w:r w:rsidRPr="00B53C59">
          <w:rPr>
            <w:rStyle w:val="Hyperlink"/>
            <w:sz w:val="18"/>
            <w:szCs w:val="18"/>
            <w:lang w:val="es-ES"/>
          </w:rPr>
          <w:t>http://www.csjbacau.ro/fisiere/attach/1010_134_Profil,_Swot,_Strategie_-_FINAL_13.02.pdf</w:t>
        </w:r>
      </w:hyperlink>
      <w:r w:rsidRPr="00B53C59">
        <w:rPr>
          <w:sz w:val="18"/>
          <w:szCs w:val="18"/>
          <w:lang w:val="es-ES"/>
        </w:rPr>
        <w:t>, pag 222-225</w:t>
      </w:r>
    </w:p>
  </w:footnote>
  <w:footnote w:id="13">
    <w:p w14:paraId="48A92C76" w14:textId="77777777" w:rsidR="004C6299" w:rsidRPr="00B53C59" w:rsidRDefault="004C6299" w:rsidP="004C6299">
      <w:pPr>
        <w:pStyle w:val="Textnotdesubsol"/>
        <w:rPr>
          <w:sz w:val="18"/>
          <w:szCs w:val="18"/>
          <w:lang w:val="es-ES"/>
        </w:rPr>
      </w:pPr>
      <w:r w:rsidRPr="00812222">
        <w:rPr>
          <w:rStyle w:val="Referinnotdesubsol"/>
          <w:sz w:val="16"/>
          <w:szCs w:val="16"/>
        </w:rPr>
        <w:footnoteRef/>
      </w:r>
      <w:r w:rsidRPr="00B53C59">
        <w:rPr>
          <w:sz w:val="16"/>
          <w:szCs w:val="16"/>
          <w:lang w:val="es-ES"/>
        </w:rPr>
        <w:t xml:space="preserve"> </w:t>
      </w:r>
      <w:hyperlink r:id="rId3" w:history="1">
        <w:r w:rsidRPr="00B53C59">
          <w:rPr>
            <w:rStyle w:val="Hyperlink"/>
            <w:sz w:val="16"/>
            <w:szCs w:val="16"/>
            <w:lang w:val="es-ES"/>
          </w:rPr>
          <w:t>http://www.adrnordest.ro/user/file/pdr/v3/strategie%20RNE%202014-2020%20aprilie%202013.pdf</w:t>
        </w:r>
      </w:hyperlink>
      <w:r w:rsidRPr="00B53C59">
        <w:rPr>
          <w:sz w:val="16"/>
          <w:szCs w:val="16"/>
          <w:lang w:val="es-ES"/>
        </w:rPr>
        <w:t>, pag 6-8</w:t>
      </w:r>
    </w:p>
  </w:footnote>
  <w:footnote w:id="14">
    <w:p w14:paraId="1D1B7413" w14:textId="77777777" w:rsidR="004C6299" w:rsidRPr="00B53C59" w:rsidRDefault="004C6299" w:rsidP="004C6299">
      <w:pPr>
        <w:pStyle w:val="Textnotdesubsol"/>
        <w:rPr>
          <w:lang w:val="es-ES"/>
        </w:rPr>
      </w:pPr>
      <w:r w:rsidRPr="00E5061F">
        <w:rPr>
          <w:rStyle w:val="Referinnotdesubsol"/>
          <w:sz w:val="18"/>
          <w:szCs w:val="18"/>
        </w:rPr>
        <w:footnoteRef/>
      </w:r>
      <w:r w:rsidRPr="00B53C59">
        <w:rPr>
          <w:sz w:val="18"/>
          <w:szCs w:val="18"/>
          <w:lang w:val="es-ES"/>
        </w:rPr>
        <w:t xml:space="preserve"> </w:t>
      </w:r>
      <w:hyperlink r:id="rId4" w:history="1">
        <w:r w:rsidRPr="00B53C59">
          <w:rPr>
            <w:rStyle w:val="Hyperlink"/>
            <w:sz w:val="18"/>
            <w:szCs w:val="18"/>
            <w:lang w:val="es-ES"/>
          </w:rPr>
          <w:t>http://www.mmuncii.ro/j33/images/Documente/Familie/2015-DPS/2015-sn-is-rs.pdf</w:t>
        </w:r>
      </w:hyperlink>
      <w:r w:rsidRPr="00B53C59">
        <w:rPr>
          <w:sz w:val="18"/>
          <w:szCs w:val="18"/>
          <w:lang w:val="es-ES"/>
        </w:rPr>
        <w:t>, pag 41</w:t>
      </w:r>
    </w:p>
  </w:footnote>
  <w:footnote w:id="15">
    <w:p w14:paraId="4140C223" w14:textId="77777777" w:rsidR="004C6299" w:rsidRPr="00B53C59" w:rsidRDefault="004C6299" w:rsidP="004C6299">
      <w:pPr>
        <w:pStyle w:val="Textnotdesubsol"/>
        <w:rPr>
          <w:lang w:val="es-ES"/>
        </w:rPr>
      </w:pPr>
      <w:r>
        <w:rPr>
          <w:rStyle w:val="Referinnotdesubsol"/>
        </w:rPr>
        <w:footnoteRef/>
      </w:r>
      <w:hyperlink r:id="rId5" w:history="1">
        <w:r w:rsidRPr="00B53C59">
          <w:rPr>
            <w:rStyle w:val="Hyperlink"/>
            <w:sz w:val="18"/>
            <w:szCs w:val="18"/>
            <w:lang w:val="es-ES"/>
          </w:rPr>
          <w:t>http://www.mmuncii.ro/j33/images/Documente/Munca/2014-DOES/2014-01-31_Anexa1_Strategia_de_Ocupare.pdf</w:t>
        </w:r>
      </w:hyperlink>
      <w:r w:rsidRPr="00B53C59">
        <w:rPr>
          <w:sz w:val="18"/>
          <w:szCs w:val="18"/>
          <w:lang w:val="es-ES"/>
        </w:rPr>
        <w:t>, pag 44-51</w:t>
      </w:r>
    </w:p>
  </w:footnote>
  <w:footnote w:id="16">
    <w:p w14:paraId="7FC08866" w14:textId="77777777" w:rsidR="007669F5" w:rsidRPr="00B53C59" w:rsidRDefault="007669F5" w:rsidP="007669F5">
      <w:pPr>
        <w:pStyle w:val="Titlu1"/>
        <w:spacing w:before="0" w:beforeAutospacing="0" w:after="0" w:afterAutospacing="0"/>
        <w:jc w:val="both"/>
        <w:rPr>
          <w:rFonts w:ascii="Trebuchet MS" w:hAnsi="Trebuchet MS"/>
          <w:sz w:val="18"/>
          <w:szCs w:val="18"/>
          <w:lang w:val="es-ES"/>
        </w:rPr>
      </w:pPr>
      <w:r w:rsidRPr="002D1ADD">
        <w:rPr>
          <w:rStyle w:val="Referinnotdesubsol"/>
          <w:rFonts w:ascii="Trebuchet MS" w:hAnsi="Trebuchet MS"/>
          <w:sz w:val="18"/>
          <w:szCs w:val="18"/>
        </w:rPr>
        <w:footnoteRef/>
      </w:r>
      <w:r w:rsidRPr="00B53C59">
        <w:rPr>
          <w:rFonts w:ascii="Trebuchet MS" w:hAnsi="Trebuchet MS"/>
          <w:sz w:val="18"/>
          <w:szCs w:val="18"/>
          <w:lang w:val="es-ES"/>
        </w:rPr>
        <w:t xml:space="preserve"> </w:t>
      </w:r>
      <w:r w:rsidRPr="00B53C59">
        <w:rPr>
          <w:rFonts w:ascii="Trebuchet MS" w:hAnsi="Trebuchet MS"/>
          <w:b w:val="0"/>
          <w:sz w:val="18"/>
          <w:szCs w:val="18"/>
          <w:lang w:val="es-ES"/>
        </w:rPr>
        <w:t>Art 10 si 11 din OG 66/2011 Ordonanţa de urgenţă nr. 66/2011 privind prevenirea, constatarea şi sancţionarea neregulilor apărute în obţinerea şi utilizarea fondurilor europene şi/sau a fondurilor publice naţionale aferente acestora</w:t>
      </w:r>
    </w:p>
  </w:footnote>
  <w:footnote w:id="17">
    <w:p w14:paraId="183D9B15" w14:textId="77777777" w:rsidR="007669F5" w:rsidRPr="00B53C59" w:rsidRDefault="007669F5" w:rsidP="007669F5">
      <w:pPr>
        <w:spacing w:after="0"/>
        <w:rPr>
          <w:sz w:val="18"/>
          <w:szCs w:val="18"/>
          <w:lang w:val="es-ES"/>
        </w:rPr>
      </w:pPr>
      <w:r w:rsidRPr="002D1ADD">
        <w:rPr>
          <w:rStyle w:val="Referinnotdesubsol"/>
          <w:sz w:val="18"/>
          <w:szCs w:val="18"/>
        </w:rPr>
        <w:footnoteRef/>
      </w:r>
      <w:r w:rsidRPr="00B53C59">
        <w:rPr>
          <w:sz w:val="18"/>
          <w:szCs w:val="18"/>
          <w:lang w:val="es-ES"/>
        </w:rPr>
        <w:t xml:space="preserve"> </w:t>
      </w:r>
      <w:r w:rsidRPr="00B53C59">
        <w:rPr>
          <w:rFonts w:cs="Calibri"/>
          <w:color w:val="000000"/>
          <w:sz w:val="18"/>
          <w:szCs w:val="18"/>
          <w:lang w:val="es-ES"/>
        </w:rPr>
        <w:t>Prezentul mecanism de evitare a posibilelor conflicte de interese se va actualiza si completa cu prevederile legislatiei nationale si europene in materie.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 o:bullet="t">
        <v:imagedata r:id="rId1" o:title="msoCD8F"/>
      </v:shape>
    </w:pict>
  </w:numPicBullet>
  <w:numPicBullet w:numPicBulletId="1">
    <w:pict>
      <v:shape id="_x0000_i1045" type="#_x0000_t75" style="width:12pt;height:12pt" o:bullet="t">
        <v:imagedata r:id="rId2" o:title="mso1075"/>
      </v:shape>
    </w:pict>
  </w:numPicBullet>
  <w:abstractNum w:abstractNumId="0" w15:restartNumberingAfterBreak="0">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DF1"/>
    <w:multiLevelType w:val="hybridMultilevel"/>
    <w:tmpl w:val="00005AF1"/>
    <w:lvl w:ilvl="0" w:tplc="000041BB">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6330B"/>
    <w:multiLevelType w:val="hybridMultilevel"/>
    <w:tmpl w:val="C6809AF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0D35B2D"/>
    <w:multiLevelType w:val="hybridMultilevel"/>
    <w:tmpl w:val="F566E9E6"/>
    <w:lvl w:ilvl="0" w:tplc="F46EEAA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1235C51"/>
    <w:multiLevelType w:val="hybridMultilevel"/>
    <w:tmpl w:val="968863B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1F424C2"/>
    <w:multiLevelType w:val="hybridMultilevel"/>
    <w:tmpl w:val="D5B071F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26B7ACE"/>
    <w:multiLevelType w:val="hybridMultilevel"/>
    <w:tmpl w:val="077C8D0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FC7BEB"/>
    <w:multiLevelType w:val="hybridMultilevel"/>
    <w:tmpl w:val="6152FC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42779E0"/>
    <w:multiLevelType w:val="hybridMultilevel"/>
    <w:tmpl w:val="95E0400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05232E80"/>
    <w:multiLevelType w:val="hybridMultilevel"/>
    <w:tmpl w:val="20D2826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57E5B1C"/>
    <w:multiLevelType w:val="hybridMultilevel"/>
    <w:tmpl w:val="6DEA42F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06853C8F"/>
    <w:multiLevelType w:val="hybridMultilevel"/>
    <w:tmpl w:val="1A0EE5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A63FD4"/>
    <w:multiLevelType w:val="hybridMultilevel"/>
    <w:tmpl w:val="B9CC3A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852010"/>
    <w:multiLevelType w:val="hybridMultilevel"/>
    <w:tmpl w:val="6688EAE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07A60FC8"/>
    <w:multiLevelType w:val="hybridMultilevel"/>
    <w:tmpl w:val="340E831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83752E7"/>
    <w:multiLevelType w:val="hybridMultilevel"/>
    <w:tmpl w:val="52FCEFD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09DB460F"/>
    <w:multiLevelType w:val="hybridMultilevel"/>
    <w:tmpl w:val="EC6802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09FB227D"/>
    <w:multiLevelType w:val="multilevel"/>
    <w:tmpl w:val="7F5ED4E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0A505690"/>
    <w:multiLevelType w:val="hybridMultilevel"/>
    <w:tmpl w:val="5C323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E796EA2"/>
    <w:multiLevelType w:val="hybridMultilevel"/>
    <w:tmpl w:val="10FE54B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0F0E453C"/>
    <w:multiLevelType w:val="hybridMultilevel"/>
    <w:tmpl w:val="99BA1D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0F461953"/>
    <w:multiLevelType w:val="hybridMultilevel"/>
    <w:tmpl w:val="71A6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AE42BB"/>
    <w:multiLevelType w:val="hybridMultilevel"/>
    <w:tmpl w:val="926492C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C6602A"/>
    <w:multiLevelType w:val="hybridMultilevel"/>
    <w:tmpl w:val="E112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0ED77AB"/>
    <w:multiLevelType w:val="hybridMultilevel"/>
    <w:tmpl w:val="B4F6E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1644ED8"/>
    <w:multiLevelType w:val="hybridMultilevel"/>
    <w:tmpl w:val="E52C49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12951F10"/>
    <w:multiLevelType w:val="multilevel"/>
    <w:tmpl w:val="B17A1F82"/>
    <w:lvl w:ilvl="0">
      <w:start w:val="1"/>
      <w:numFmt w:val="bullet"/>
      <w:lvlText w:val=""/>
      <w:lvlJc w:val="left"/>
      <w:pPr>
        <w:ind w:left="360" w:hanging="360"/>
      </w:pPr>
      <w:rPr>
        <w:rFonts w:ascii="Wingdings" w:hAnsi="Wingdings" w:hint="default"/>
      </w:rPr>
    </w:lvl>
    <w:lvl w:ilvl="1">
      <w:start w:val="1"/>
      <w:numFmt w:val="bullet"/>
      <w:lvlText w:val=""/>
      <w:lvlPicBulletId w:val="1"/>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133762C6"/>
    <w:multiLevelType w:val="hybridMultilevel"/>
    <w:tmpl w:val="5ED20D0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3710C51"/>
    <w:multiLevelType w:val="multilevel"/>
    <w:tmpl w:val="76CA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6B7776"/>
    <w:multiLevelType w:val="hybridMultilevel"/>
    <w:tmpl w:val="AD6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647643D"/>
    <w:multiLevelType w:val="hybridMultilevel"/>
    <w:tmpl w:val="641614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65B618A"/>
    <w:multiLevelType w:val="hybridMultilevel"/>
    <w:tmpl w:val="63ECD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72D5975"/>
    <w:multiLevelType w:val="hybridMultilevel"/>
    <w:tmpl w:val="EB4C6BD4"/>
    <w:lvl w:ilvl="0" w:tplc="B65A2674">
      <w:start w:val="1"/>
      <w:numFmt w:val="bullet"/>
      <w:lvlText w:val=""/>
      <w:lvlJc w:val="left"/>
      <w:pPr>
        <w:ind w:left="928" w:hanging="360"/>
      </w:pPr>
      <w:rPr>
        <w:rFonts w:ascii="Symbol" w:hAnsi="Symbol" w:hint="default"/>
        <w:color w:val="262626" w:themeColor="text1" w:themeTint="D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7AD7E22"/>
    <w:multiLevelType w:val="hybridMultilevel"/>
    <w:tmpl w:val="C9D468B4"/>
    <w:lvl w:ilvl="0" w:tplc="0C64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A0202D6"/>
    <w:multiLevelType w:val="hybridMultilevel"/>
    <w:tmpl w:val="FD2C1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BA718C"/>
    <w:multiLevelType w:val="hybridMultilevel"/>
    <w:tmpl w:val="D518B56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1" w15:restartNumberingAfterBreak="0">
    <w:nsid w:val="1E251815"/>
    <w:multiLevelType w:val="hybridMultilevel"/>
    <w:tmpl w:val="FC284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0701D5"/>
    <w:multiLevelType w:val="multilevel"/>
    <w:tmpl w:val="1284BEE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1F3E4575"/>
    <w:multiLevelType w:val="hybridMultilevel"/>
    <w:tmpl w:val="AE4E7FE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18C3676"/>
    <w:multiLevelType w:val="hybridMultilevel"/>
    <w:tmpl w:val="F94CA03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2AA033C"/>
    <w:multiLevelType w:val="hybridMultilevel"/>
    <w:tmpl w:val="6492B9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2FE2CB4"/>
    <w:multiLevelType w:val="hybridMultilevel"/>
    <w:tmpl w:val="807CB1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411E89"/>
    <w:multiLevelType w:val="hybridMultilevel"/>
    <w:tmpl w:val="25824C1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8" w15:restartNumberingAfterBreak="0">
    <w:nsid w:val="29375367"/>
    <w:multiLevelType w:val="hybridMultilevel"/>
    <w:tmpl w:val="CF5A59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9" w15:restartNumberingAfterBreak="0">
    <w:nsid w:val="29FB391B"/>
    <w:multiLevelType w:val="hybridMultilevel"/>
    <w:tmpl w:val="FE06D98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2B547822"/>
    <w:multiLevelType w:val="hybridMultilevel"/>
    <w:tmpl w:val="195087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15:restartNumberingAfterBreak="0">
    <w:nsid w:val="2CBF52A6"/>
    <w:multiLevelType w:val="hybridMultilevel"/>
    <w:tmpl w:val="F4F2713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2" w15:restartNumberingAfterBreak="0">
    <w:nsid w:val="2E5D5F41"/>
    <w:multiLevelType w:val="hybridMultilevel"/>
    <w:tmpl w:val="970AEA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C750B5"/>
    <w:multiLevelType w:val="hybridMultilevel"/>
    <w:tmpl w:val="009001E6"/>
    <w:lvl w:ilvl="0" w:tplc="04090009">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4" w15:restartNumberingAfterBreak="0">
    <w:nsid w:val="2F3D612A"/>
    <w:multiLevelType w:val="hybridMultilevel"/>
    <w:tmpl w:val="8DCAF01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5" w15:restartNumberingAfterBreak="0">
    <w:nsid w:val="306C69C2"/>
    <w:multiLevelType w:val="hybridMultilevel"/>
    <w:tmpl w:val="28EEABB2"/>
    <w:lvl w:ilvl="0" w:tplc="0418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1473076"/>
    <w:multiLevelType w:val="hybridMultilevel"/>
    <w:tmpl w:val="D6F4D3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7" w15:restartNumberingAfterBreak="0">
    <w:nsid w:val="31A95BE2"/>
    <w:multiLevelType w:val="hybridMultilevel"/>
    <w:tmpl w:val="0292E6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38831A0"/>
    <w:multiLevelType w:val="hybridMultilevel"/>
    <w:tmpl w:val="1BBC39B8"/>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9" w15:restartNumberingAfterBreak="0">
    <w:nsid w:val="3437693F"/>
    <w:multiLevelType w:val="hybridMultilevel"/>
    <w:tmpl w:val="B2D41F2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0" w15:restartNumberingAfterBreak="0">
    <w:nsid w:val="34957F8E"/>
    <w:multiLevelType w:val="hybridMultilevel"/>
    <w:tmpl w:val="7B2490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15:restartNumberingAfterBreak="0">
    <w:nsid w:val="3548525F"/>
    <w:multiLevelType w:val="hybridMultilevel"/>
    <w:tmpl w:val="972848B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2" w15:restartNumberingAfterBreak="0">
    <w:nsid w:val="359A1756"/>
    <w:multiLevelType w:val="hybridMultilevel"/>
    <w:tmpl w:val="0672908C"/>
    <w:lvl w:ilvl="0" w:tplc="04090009">
      <w:start w:val="1"/>
      <w:numFmt w:val="bullet"/>
      <w:lvlText w:val=""/>
      <w:lvlJc w:val="left"/>
      <w:pPr>
        <w:ind w:left="757" w:hanging="360"/>
      </w:pPr>
      <w:rPr>
        <w:rFonts w:ascii="Wingdings" w:hAnsi="Wingdings"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3" w15:restartNumberingAfterBreak="0">
    <w:nsid w:val="359D1559"/>
    <w:multiLevelType w:val="hybridMultilevel"/>
    <w:tmpl w:val="34D681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36562C9E"/>
    <w:multiLevelType w:val="hybridMultilevel"/>
    <w:tmpl w:val="CFF6A2E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5" w15:restartNumberingAfterBreak="0">
    <w:nsid w:val="36BC1490"/>
    <w:multiLevelType w:val="hybridMultilevel"/>
    <w:tmpl w:val="3850C85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6" w15:restartNumberingAfterBreak="0">
    <w:nsid w:val="37031AFE"/>
    <w:multiLevelType w:val="hybridMultilevel"/>
    <w:tmpl w:val="7D8AB1B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7" w15:restartNumberingAfterBreak="0">
    <w:nsid w:val="37C11567"/>
    <w:multiLevelType w:val="hybridMultilevel"/>
    <w:tmpl w:val="85CC5EC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9" w15:restartNumberingAfterBreak="0">
    <w:nsid w:val="388913CD"/>
    <w:multiLevelType w:val="hybridMultilevel"/>
    <w:tmpl w:val="E1B8F8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A0221DC"/>
    <w:multiLevelType w:val="multilevel"/>
    <w:tmpl w:val="3920EE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1" w15:restartNumberingAfterBreak="0">
    <w:nsid w:val="3ADD71B8"/>
    <w:multiLevelType w:val="hybridMultilevel"/>
    <w:tmpl w:val="20C0C748"/>
    <w:lvl w:ilvl="0" w:tplc="08090009">
      <w:start w:val="1"/>
      <w:numFmt w:val="bullet"/>
      <w:lvlText w:val=""/>
      <w:lvlJc w:val="left"/>
      <w:pPr>
        <w:ind w:left="2055" w:hanging="360"/>
      </w:pPr>
      <w:rPr>
        <w:rFonts w:ascii="Wingdings" w:hAnsi="Wingdings"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72" w15:restartNumberingAfterBreak="0">
    <w:nsid w:val="3B0C0691"/>
    <w:multiLevelType w:val="hybridMultilevel"/>
    <w:tmpl w:val="3D94E8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C7B7679"/>
    <w:multiLevelType w:val="hybridMultilevel"/>
    <w:tmpl w:val="B1021E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4" w15:restartNumberingAfterBreak="0">
    <w:nsid w:val="3D4D6216"/>
    <w:multiLevelType w:val="hybridMultilevel"/>
    <w:tmpl w:val="5DE8FA84"/>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E631DE4"/>
    <w:multiLevelType w:val="hybridMultilevel"/>
    <w:tmpl w:val="D220D342"/>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E8E099D"/>
    <w:multiLevelType w:val="hybridMultilevel"/>
    <w:tmpl w:val="DDC8DA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3EBA2EA9"/>
    <w:multiLevelType w:val="hybridMultilevel"/>
    <w:tmpl w:val="AF164D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8" w15:restartNumberingAfterBreak="0">
    <w:nsid w:val="3F0A2109"/>
    <w:multiLevelType w:val="hybridMultilevel"/>
    <w:tmpl w:val="2B7464A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9" w15:restartNumberingAfterBreak="0">
    <w:nsid w:val="3FD93248"/>
    <w:multiLevelType w:val="hybridMultilevel"/>
    <w:tmpl w:val="A434F8B8"/>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0524794"/>
    <w:multiLevelType w:val="hybridMultilevel"/>
    <w:tmpl w:val="7712875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1" w15:restartNumberingAfterBreak="0">
    <w:nsid w:val="41593523"/>
    <w:multiLevelType w:val="hybridMultilevel"/>
    <w:tmpl w:val="8BBAE71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2" w15:restartNumberingAfterBreak="0">
    <w:nsid w:val="41C4399C"/>
    <w:multiLevelType w:val="hybridMultilevel"/>
    <w:tmpl w:val="8BF6EA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087AA9"/>
    <w:multiLevelType w:val="multilevel"/>
    <w:tmpl w:val="FE0E254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4"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5" w15:restartNumberingAfterBreak="0">
    <w:nsid w:val="43401E02"/>
    <w:multiLevelType w:val="hybridMultilevel"/>
    <w:tmpl w:val="E3B40F1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6" w15:restartNumberingAfterBreak="0">
    <w:nsid w:val="43A66C4F"/>
    <w:multiLevelType w:val="hybridMultilevel"/>
    <w:tmpl w:val="D5B4D1C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45B07BA"/>
    <w:multiLevelType w:val="hybridMultilevel"/>
    <w:tmpl w:val="2F44AB3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8" w15:restartNumberingAfterBreak="0">
    <w:nsid w:val="446F135B"/>
    <w:multiLevelType w:val="hybridMultilevel"/>
    <w:tmpl w:val="5CB4B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451C760A"/>
    <w:multiLevelType w:val="hybridMultilevel"/>
    <w:tmpl w:val="76CE505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1" w15:restartNumberingAfterBreak="0">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75B30A9"/>
    <w:multiLevelType w:val="hybridMultilevel"/>
    <w:tmpl w:val="F49E19C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3" w15:restartNumberingAfterBreak="0">
    <w:nsid w:val="47E3014E"/>
    <w:multiLevelType w:val="hybridMultilevel"/>
    <w:tmpl w:val="90F464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91C7E14"/>
    <w:multiLevelType w:val="hybridMultilevel"/>
    <w:tmpl w:val="247C0E8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5" w15:restartNumberingAfterBreak="0">
    <w:nsid w:val="492A0CCD"/>
    <w:multiLevelType w:val="hybridMultilevel"/>
    <w:tmpl w:val="9B0CC104"/>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6" w15:restartNumberingAfterBreak="0">
    <w:nsid w:val="4B3A27D8"/>
    <w:multiLevelType w:val="hybridMultilevel"/>
    <w:tmpl w:val="A53A0B9C"/>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4C244B42"/>
    <w:multiLevelType w:val="hybridMultilevel"/>
    <w:tmpl w:val="B6EAD0E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8" w15:restartNumberingAfterBreak="0">
    <w:nsid w:val="4C8F496A"/>
    <w:multiLevelType w:val="multilevel"/>
    <w:tmpl w:val="4768EE9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9" w15:restartNumberingAfterBreak="0">
    <w:nsid w:val="4D43397D"/>
    <w:multiLevelType w:val="hybridMultilevel"/>
    <w:tmpl w:val="5D5E35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50661014"/>
    <w:multiLevelType w:val="hybridMultilevel"/>
    <w:tmpl w:val="2AE61B5E"/>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1" w15:restartNumberingAfterBreak="0">
    <w:nsid w:val="51C534A7"/>
    <w:multiLevelType w:val="hybridMultilevel"/>
    <w:tmpl w:val="2EF2652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2" w15:restartNumberingAfterBreak="0">
    <w:nsid w:val="52316E0D"/>
    <w:multiLevelType w:val="hybridMultilevel"/>
    <w:tmpl w:val="76760C5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3" w15:restartNumberingAfterBreak="0">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05" w15:restartNumberingAfterBreak="0">
    <w:nsid w:val="542B4FF3"/>
    <w:multiLevelType w:val="hybridMultilevel"/>
    <w:tmpl w:val="B4D8366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4452F3A"/>
    <w:multiLevelType w:val="hybridMultilevel"/>
    <w:tmpl w:val="0212D5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8" w15:restartNumberingAfterBreak="0">
    <w:nsid w:val="55AD0E49"/>
    <w:multiLevelType w:val="hybridMultilevel"/>
    <w:tmpl w:val="691A8DD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9" w15:restartNumberingAfterBreak="0">
    <w:nsid w:val="56D916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56F25700"/>
    <w:multiLevelType w:val="hybridMultilevel"/>
    <w:tmpl w:val="C10EC6A6"/>
    <w:lvl w:ilvl="0" w:tplc="04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574001A5"/>
    <w:multiLevelType w:val="hybridMultilevel"/>
    <w:tmpl w:val="95DA64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2" w15:restartNumberingAfterBreak="0">
    <w:nsid w:val="57EB1B67"/>
    <w:multiLevelType w:val="hybridMultilevel"/>
    <w:tmpl w:val="ED6839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917083E"/>
    <w:multiLevelType w:val="hybridMultilevel"/>
    <w:tmpl w:val="60B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9A71963"/>
    <w:multiLevelType w:val="hybridMultilevel"/>
    <w:tmpl w:val="3BC8DD72"/>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59F95F2E"/>
    <w:multiLevelType w:val="hybridMultilevel"/>
    <w:tmpl w:val="4F48FB3E"/>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6" w15:restartNumberingAfterBreak="0">
    <w:nsid w:val="59FC719F"/>
    <w:multiLevelType w:val="hybridMultilevel"/>
    <w:tmpl w:val="84808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7" w15:restartNumberingAfterBreak="0">
    <w:nsid w:val="5AAB28B5"/>
    <w:multiLevelType w:val="hybridMultilevel"/>
    <w:tmpl w:val="B02C2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BD26269"/>
    <w:multiLevelType w:val="hybridMultilevel"/>
    <w:tmpl w:val="630E9A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C6B2EC2"/>
    <w:multiLevelType w:val="hybridMultilevel"/>
    <w:tmpl w:val="279ABCB0"/>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0" w15:restartNumberingAfterBreak="0">
    <w:nsid w:val="5E1506CB"/>
    <w:multiLevelType w:val="hybridMultilevel"/>
    <w:tmpl w:val="620283DE"/>
    <w:lvl w:ilvl="0" w:tplc="506A66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02009B2"/>
    <w:multiLevelType w:val="hybridMultilevel"/>
    <w:tmpl w:val="484E373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2" w15:restartNumberingAfterBreak="0">
    <w:nsid w:val="60A02592"/>
    <w:multiLevelType w:val="hybridMultilevel"/>
    <w:tmpl w:val="FD66FED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3" w15:restartNumberingAfterBreak="0">
    <w:nsid w:val="60AF7672"/>
    <w:multiLevelType w:val="hybridMultilevel"/>
    <w:tmpl w:val="69EC0DF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4" w15:restartNumberingAfterBreak="0">
    <w:nsid w:val="62094FB9"/>
    <w:multiLevelType w:val="hybridMultilevel"/>
    <w:tmpl w:val="895AA88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5" w15:restartNumberingAfterBreak="0">
    <w:nsid w:val="63E45B94"/>
    <w:multiLevelType w:val="hybridMultilevel"/>
    <w:tmpl w:val="2CA2C21C"/>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6" w15:restartNumberingAfterBreak="0">
    <w:nsid w:val="66504ED8"/>
    <w:multiLevelType w:val="multilevel"/>
    <w:tmpl w:val="D3DE7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678644EA"/>
    <w:multiLevelType w:val="hybridMultilevel"/>
    <w:tmpl w:val="1132FF3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8" w15:restartNumberingAfterBreak="0">
    <w:nsid w:val="67A20B3A"/>
    <w:multiLevelType w:val="hybridMultilevel"/>
    <w:tmpl w:val="BCCC569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9" w15:restartNumberingAfterBreak="0">
    <w:nsid w:val="68485AA4"/>
    <w:multiLevelType w:val="hybridMultilevel"/>
    <w:tmpl w:val="00005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0" w15:restartNumberingAfterBreak="0">
    <w:nsid w:val="68711787"/>
    <w:multiLevelType w:val="hybridMultilevel"/>
    <w:tmpl w:val="8DE044C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1" w15:restartNumberingAfterBreak="0">
    <w:nsid w:val="6A3833BD"/>
    <w:multiLevelType w:val="hybridMultilevel"/>
    <w:tmpl w:val="2B2EEA3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2" w15:restartNumberingAfterBreak="0">
    <w:nsid w:val="6B6A0E89"/>
    <w:multiLevelType w:val="hybridMultilevel"/>
    <w:tmpl w:val="B6AE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B932C5D"/>
    <w:multiLevelType w:val="hybridMultilevel"/>
    <w:tmpl w:val="324AB8A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4" w15:restartNumberingAfterBreak="0">
    <w:nsid w:val="6CF25F09"/>
    <w:multiLevelType w:val="hybridMultilevel"/>
    <w:tmpl w:val="6060E15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5"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36" w15:restartNumberingAfterBreak="0">
    <w:nsid w:val="707B69EB"/>
    <w:multiLevelType w:val="hybridMultilevel"/>
    <w:tmpl w:val="F074107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7" w15:restartNumberingAfterBreak="0">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8" w15:restartNumberingAfterBreak="0">
    <w:nsid w:val="756C0A71"/>
    <w:multiLevelType w:val="hybridMultilevel"/>
    <w:tmpl w:val="8EDC2340"/>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9" w15:restartNumberingAfterBreak="0">
    <w:nsid w:val="763F232F"/>
    <w:multiLevelType w:val="hybridMultilevel"/>
    <w:tmpl w:val="795A14D4"/>
    <w:lvl w:ilvl="0" w:tplc="04090009">
      <w:start w:val="1"/>
      <w:numFmt w:val="bullet"/>
      <w:lvlText w:val=""/>
      <w:lvlJc w:val="left"/>
      <w:pPr>
        <w:ind w:left="360" w:hanging="360"/>
      </w:pPr>
      <w:rPr>
        <w:rFonts w:ascii="Wingdings" w:hAnsi="Wingdings" w:hint="default"/>
      </w:rPr>
    </w:lvl>
    <w:lvl w:ilvl="1" w:tplc="63C4C980">
      <w:start w:val="7"/>
      <w:numFmt w:val="bullet"/>
      <w:lvlText w:val="-"/>
      <w:lvlJc w:val="left"/>
      <w:pPr>
        <w:ind w:left="1080" w:hanging="360"/>
      </w:pPr>
      <w:rPr>
        <w:rFonts w:ascii="Trebuchet MS" w:eastAsia="Times New Roman" w:hAnsi="Trebuchet M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79300948"/>
    <w:multiLevelType w:val="hybridMultilevel"/>
    <w:tmpl w:val="8196E624"/>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1" w15:restartNumberingAfterBreak="0">
    <w:nsid w:val="7AEC700C"/>
    <w:multiLevelType w:val="hybridMultilevel"/>
    <w:tmpl w:val="9CEA659A"/>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2" w15:restartNumberingAfterBreak="0">
    <w:nsid w:val="7C761F8E"/>
    <w:multiLevelType w:val="hybridMultilevel"/>
    <w:tmpl w:val="8D24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E056C9B"/>
    <w:multiLevelType w:val="multilevel"/>
    <w:tmpl w:val="66C403E8"/>
    <w:lvl w:ilvl="0">
      <w:start w:val="1"/>
      <w:numFmt w:val="bullet"/>
      <w:lvlText w:val=""/>
      <w:lvlJc w:val="left"/>
      <w:pPr>
        <w:ind w:left="360" w:hanging="360"/>
      </w:pPr>
      <w:rPr>
        <w:rFonts w:ascii="Wingdings" w:hAnsi="Wingdings" w:hint="default"/>
      </w:rPr>
    </w:lvl>
    <w:lvl w:ilvl="1">
      <w:start w:val="1"/>
      <w:numFmt w:val="bullet"/>
      <w:lvlText w:val=""/>
      <w:lvlPicBulletId w:val="1"/>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4" w15:restartNumberingAfterBreak="0">
    <w:nsid w:val="7E740D9F"/>
    <w:multiLevelType w:val="hybridMultilevel"/>
    <w:tmpl w:val="5404A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7F3C666E"/>
    <w:multiLevelType w:val="hybridMultilevel"/>
    <w:tmpl w:val="A4A27A6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56111731">
    <w:abstractNumId w:val="120"/>
  </w:num>
  <w:num w:numId="2" w16cid:durableId="1507793616">
    <w:abstractNumId w:val="41"/>
  </w:num>
  <w:num w:numId="3" w16cid:durableId="1127235831">
    <w:abstractNumId w:val="24"/>
  </w:num>
  <w:num w:numId="4" w16cid:durableId="97406859">
    <w:abstractNumId w:val="132"/>
  </w:num>
  <w:num w:numId="5" w16cid:durableId="1519196100">
    <w:abstractNumId w:val="142"/>
  </w:num>
  <w:num w:numId="6" w16cid:durableId="1849365085">
    <w:abstractNumId w:val="3"/>
  </w:num>
  <w:num w:numId="7" w16cid:durableId="970289711">
    <w:abstractNumId w:val="39"/>
  </w:num>
  <w:num w:numId="8" w16cid:durableId="668215258">
    <w:abstractNumId w:val="82"/>
  </w:num>
  <w:num w:numId="9" w16cid:durableId="1838686583">
    <w:abstractNumId w:val="52"/>
  </w:num>
  <w:num w:numId="10" w16cid:durableId="113640865">
    <w:abstractNumId w:val="32"/>
  </w:num>
  <w:num w:numId="11" w16cid:durableId="383067230">
    <w:abstractNumId w:val="11"/>
  </w:num>
  <w:num w:numId="12" w16cid:durableId="1919170981">
    <w:abstractNumId w:val="139"/>
  </w:num>
  <w:num w:numId="13" w16cid:durableId="677074146">
    <w:abstractNumId w:val="21"/>
  </w:num>
  <w:num w:numId="14" w16cid:durableId="2090300093">
    <w:abstractNumId w:val="36"/>
  </w:num>
  <w:num w:numId="15" w16cid:durableId="507404454">
    <w:abstractNumId w:val="30"/>
  </w:num>
  <w:num w:numId="16" w16cid:durableId="906570436">
    <w:abstractNumId w:val="22"/>
  </w:num>
  <w:num w:numId="17" w16cid:durableId="1761674726">
    <w:abstractNumId w:val="84"/>
  </w:num>
  <w:num w:numId="18" w16cid:durableId="1876313206">
    <w:abstractNumId w:val="116"/>
  </w:num>
  <w:num w:numId="19" w16cid:durableId="806168429">
    <w:abstractNumId w:val="123"/>
  </w:num>
  <w:num w:numId="20" w16cid:durableId="988289371">
    <w:abstractNumId w:val="37"/>
  </w:num>
  <w:num w:numId="21" w16cid:durableId="1811022814">
    <w:abstractNumId w:val="74"/>
  </w:num>
  <w:num w:numId="22" w16cid:durableId="223415292">
    <w:abstractNumId w:val="79"/>
  </w:num>
  <w:num w:numId="23" w16cid:durableId="2006124392">
    <w:abstractNumId w:val="80"/>
  </w:num>
  <w:num w:numId="24" w16cid:durableId="1072314830">
    <w:abstractNumId w:val="78"/>
  </w:num>
  <w:num w:numId="25" w16cid:durableId="862867999">
    <w:abstractNumId w:val="61"/>
  </w:num>
  <w:num w:numId="26" w16cid:durableId="1029139311">
    <w:abstractNumId w:val="98"/>
  </w:num>
  <w:num w:numId="27" w16cid:durableId="1489326712">
    <w:abstractNumId w:val="48"/>
  </w:num>
  <w:num w:numId="28" w16cid:durableId="950018009">
    <w:abstractNumId w:val="63"/>
  </w:num>
  <w:num w:numId="29" w16cid:durableId="272328539">
    <w:abstractNumId w:val="67"/>
  </w:num>
  <w:num w:numId="30" w16cid:durableId="1654525148">
    <w:abstractNumId w:val="124"/>
  </w:num>
  <w:num w:numId="31" w16cid:durableId="342897432">
    <w:abstractNumId w:val="53"/>
  </w:num>
  <w:num w:numId="32" w16cid:durableId="1761948225">
    <w:abstractNumId w:val="2"/>
  </w:num>
  <w:num w:numId="33" w16cid:durableId="325548776">
    <w:abstractNumId w:val="136"/>
  </w:num>
  <w:num w:numId="34" w16cid:durableId="2065323867">
    <w:abstractNumId w:val="103"/>
  </w:num>
  <w:num w:numId="35" w16cid:durableId="1992369986">
    <w:abstractNumId w:val="137"/>
  </w:num>
  <w:num w:numId="36" w16cid:durableId="1387685704">
    <w:abstractNumId w:val="68"/>
  </w:num>
  <w:num w:numId="37" w16cid:durableId="2096629288">
    <w:abstractNumId w:val="19"/>
  </w:num>
  <w:num w:numId="38" w16cid:durableId="1392314419">
    <w:abstractNumId w:val="38"/>
  </w:num>
  <w:num w:numId="39" w16cid:durableId="748504196">
    <w:abstractNumId w:val="91"/>
  </w:num>
  <w:num w:numId="40" w16cid:durableId="917404437">
    <w:abstractNumId w:val="20"/>
  </w:num>
  <w:num w:numId="41" w16cid:durableId="955522319">
    <w:abstractNumId w:val="35"/>
  </w:num>
  <w:num w:numId="42" w16cid:durableId="1992102903">
    <w:abstractNumId w:val="104"/>
  </w:num>
  <w:num w:numId="43" w16cid:durableId="232207128">
    <w:abstractNumId w:val="135"/>
  </w:num>
  <w:num w:numId="44" w16cid:durableId="1714846868">
    <w:abstractNumId w:val="107"/>
  </w:num>
  <w:num w:numId="45" w16cid:durableId="481124497">
    <w:abstractNumId w:val="115"/>
  </w:num>
  <w:num w:numId="46" w16cid:durableId="1991277773">
    <w:abstractNumId w:val="122"/>
  </w:num>
  <w:num w:numId="47" w16cid:durableId="307511656">
    <w:abstractNumId w:val="129"/>
  </w:num>
  <w:num w:numId="48" w16cid:durableId="2145735236">
    <w:abstractNumId w:val="15"/>
  </w:num>
  <w:num w:numId="49" w16cid:durableId="1405176028">
    <w:abstractNumId w:val="111"/>
  </w:num>
  <w:num w:numId="50" w16cid:durableId="1899393863">
    <w:abstractNumId w:val="94"/>
  </w:num>
  <w:num w:numId="51" w16cid:durableId="1125007414">
    <w:abstractNumId w:val="47"/>
  </w:num>
  <w:num w:numId="52" w16cid:durableId="663514229">
    <w:abstractNumId w:val="140"/>
  </w:num>
  <w:num w:numId="53" w16cid:durableId="408113930">
    <w:abstractNumId w:val="102"/>
  </w:num>
  <w:num w:numId="54" w16cid:durableId="1993485389">
    <w:abstractNumId w:val="59"/>
  </w:num>
  <w:num w:numId="55" w16cid:durableId="792676149">
    <w:abstractNumId w:val="108"/>
  </w:num>
  <w:num w:numId="56" w16cid:durableId="90859169">
    <w:abstractNumId w:val="4"/>
  </w:num>
  <w:num w:numId="57" w16cid:durableId="2122532502">
    <w:abstractNumId w:val="85"/>
  </w:num>
  <w:num w:numId="58" w16cid:durableId="434905516">
    <w:abstractNumId w:val="143"/>
  </w:num>
  <w:num w:numId="59" w16cid:durableId="1400519034">
    <w:abstractNumId w:val="29"/>
  </w:num>
  <w:num w:numId="60" w16cid:durableId="1132406300">
    <w:abstractNumId w:val="141"/>
  </w:num>
  <w:num w:numId="61" w16cid:durableId="793595835">
    <w:abstractNumId w:val="65"/>
  </w:num>
  <w:num w:numId="62" w16cid:durableId="262420775">
    <w:abstractNumId w:val="138"/>
  </w:num>
  <w:num w:numId="63" w16cid:durableId="1015157366">
    <w:abstractNumId w:val="9"/>
  </w:num>
  <w:num w:numId="64" w16cid:durableId="1890725382">
    <w:abstractNumId w:val="17"/>
  </w:num>
  <w:num w:numId="65" w16cid:durableId="1336494040">
    <w:abstractNumId w:val="92"/>
  </w:num>
  <w:num w:numId="66" w16cid:durableId="1799837145">
    <w:abstractNumId w:val="66"/>
  </w:num>
  <w:num w:numId="67" w16cid:durableId="669647531">
    <w:abstractNumId w:val="93"/>
  </w:num>
  <w:num w:numId="68" w16cid:durableId="143739721">
    <w:abstractNumId w:val="45"/>
  </w:num>
  <w:num w:numId="69" w16cid:durableId="2014331674">
    <w:abstractNumId w:val="54"/>
  </w:num>
  <w:num w:numId="70" w16cid:durableId="1813209061">
    <w:abstractNumId w:val="6"/>
  </w:num>
  <w:num w:numId="71" w16cid:durableId="467011807">
    <w:abstractNumId w:val="99"/>
  </w:num>
  <w:num w:numId="72" w16cid:durableId="382411378">
    <w:abstractNumId w:val="33"/>
  </w:num>
  <w:num w:numId="73" w16cid:durableId="867836247">
    <w:abstractNumId w:val="49"/>
  </w:num>
  <w:num w:numId="74" w16cid:durableId="1206406705">
    <w:abstractNumId w:val="145"/>
  </w:num>
  <w:num w:numId="75" w16cid:durableId="2060935832">
    <w:abstractNumId w:val="131"/>
  </w:num>
  <w:num w:numId="76" w16cid:durableId="765418863">
    <w:abstractNumId w:val="119"/>
  </w:num>
  <w:num w:numId="77" w16cid:durableId="695929967">
    <w:abstractNumId w:val="46"/>
  </w:num>
  <w:num w:numId="78" w16cid:durableId="1073548962">
    <w:abstractNumId w:val="88"/>
  </w:num>
  <w:num w:numId="79" w16cid:durableId="127549649">
    <w:abstractNumId w:val="16"/>
  </w:num>
  <w:num w:numId="80" w16cid:durableId="1578783778">
    <w:abstractNumId w:val="72"/>
  </w:num>
  <w:num w:numId="81" w16cid:durableId="1535999347">
    <w:abstractNumId w:val="101"/>
  </w:num>
  <w:num w:numId="82" w16cid:durableId="1871868610">
    <w:abstractNumId w:val="134"/>
  </w:num>
  <w:num w:numId="83" w16cid:durableId="1613315569">
    <w:abstractNumId w:val="87"/>
  </w:num>
  <w:num w:numId="84" w16cid:durableId="202208435">
    <w:abstractNumId w:val="42"/>
  </w:num>
  <w:num w:numId="85" w16cid:durableId="1497110072">
    <w:abstractNumId w:val="70"/>
  </w:num>
  <w:num w:numId="86" w16cid:durableId="561718907">
    <w:abstractNumId w:val="89"/>
  </w:num>
  <w:num w:numId="87" w16cid:durableId="9721516">
    <w:abstractNumId w:val="97"/>
  </w:num>
  <w:num w:numId="88" w16cid:durableId="1402630015">
    <w:abstractNumId w:val="10"/>
  </w:num>
  <w:num w:numId="89" w16cid:durableId="1021860764">
    <w:abstractNumId w:val="43"/>
  </w:num>
  <w:num w:numId="90" w16cid:durableId="998382586">
    <w:abstractNumId w:val="125"/>
  </w:num>
  <w:num w:numId="91" w16cid:durableId="128402454">
    <w:abstractNumId w:val="28"/>
  </w:num>
  <w:num w:numId="92" w16cid:durableId="1100416993">
    <w:abstractNumId w:val="100"/>
  </w:num>
  <w:num w:numId="93" w16cid:durableId="1736121927">
    <w:abstractNumId w:val="130"/>
  </w:num>
  <w:num w:numId="94" w16cid:durableId="1373847884">
    <w:abstractNumId w:val="56"/>
  </w:num>
  <w:num w:numId="95" w16cid:durableId="1211267387">
    <w:abstractNumId w:val="8"/>
  </w:num>
  <w:num w:numId="96" w16cid:durableId="325524531">
    <w:abstractNumId w:val="83"/>
  </w:num>
  <w:num w:numId="97" w16cid:durableId="429591574">
    <w:abstractNumId w:val="77"/>
  </w:num>
  <w:num w:numId="98" w16cid:durableId="1329140999">
    <w:abstractNumId w:val="128"/>
  </w:num>
  <w:num w:numId="99" w16cid:durableId="1618684229">
    <w:abstractNumId w:val="64"/>
  </w:num>
  <w:num w:numId="100" w16cid:durableId="1730566042">
    <w:abstractNumId w:val="121"/>
  </w:num>
  <w:num w:numId="101" w16cid:durableId="107359784">
    <w:abstractNumId w:val="127"/>
  </w:num>
  <w:num w:numId="102" w16cid:durableId="1920867657">
    <w:abstractNumId w:val="51"/>
  </w:num>
  <w:num w:numId="103" w16cid:durableId="549418692">
    <w:abstractNumId w:val="81"/>
  </w:num>
  <w:num w:numId="104" w16cid:durableId="241110914">
    <w:abstractNumId w:val="40"/>
  </w:num>
  <w:num w:numId="105" w16cid:durableId="732772058">
    <w:abstractNumId w:val="117"/>
  </w:num>
  <w:num w:numId="106" w16cid:durableId="2103527292">
    <w:abstractNumId w:val="5"/>
  </w:num>
  <w:num w:numId="107" w16cid:durableId="281809067">
    <w:abstractNumId w:val="58"/>
  </w:num>
  <w:num w:numId="108" w16cid:durableId="883177739">
    <w:abstractNumId w:val="95"/>
  </w:num>
  <w:num w:numId="109" w16cid:durableId="295258912">
    <w:abstractNumId w:val="13"/>
  </w:num>
  <w:num w:numId="110" w16cid:durableId="1244025387">
    <w:abstractNumId w:val="55"/>
  </w:num>
  <w:num w:numId="111" w16cid:durableId="2036998069">
    <w:abstractNumId w:val="112"/>
  </w:num>
  <w:num w:numId="112" w16cid:durableId="1475952465">
    <w:abstractNumId w:val="50"/>
  </w:num>
  <w:num w:numId="113" w16cid:durableId="122115210">
    <w:abstractNumId w:val="90"/>
  </w:num>
  <w:num w:numId="114" w16cid:durableId="1923291566">
    <w:abstractNumId w:val="76"/>
  </w:num>
  <w:num w:numId="115" w16cid:durableId="1769692612">
    <w:abstractNumId w:val="133"/>
  </w:num>
  <w:num w:numId="116" w16cid:durableId="173810937">
    <w:abstractNumId w:val="60"/>
  </w:num>
  <w:num w:numId="117" w16cid:durableId="1781994393">
    <w:abstractNumId w:val="25"/>
  </w:num>
  <w:num w:numId="118" w16cid:durableId="830756872">
    <w:abstractNumId w:val="110"/>
  </w:num>
  <w:num w:numId="119" w16cid:durableId="2109815575">
    <w:abstractNumId w:val="96"/>
  </w:num>
  <w:num w:numId="120" w16cid:durableId="42221069">
    <w:abstractNumId w:val="62"/>
  </w:num>
  <w:num w:numId="121" w16cid:durableId="785466268">
    <w:abstractNumId w:val="105"/>
  </w:num>
  <w:num w:numId="122" w16cid:durableId="833305961">
    <w:abstractNumId w:val="73"/>
  </w:num>
  <w:num w:numId="123" w16cid:durableId="43213956">
    <w:abstractNumId w:val="31"/>
  </w:num>
  <w:num w:numId="124" w16cid:durableId="405300512">
    <w:abstractNumId w:val="69"/>
  </w:num>
  <w:num w:numId="125" w16cid:durableId="1608151416">
    <w:abstractNumId w:val="113"/>
  </w:num>
  <w:num w:numId="126" w16cid:durableId="1311010350">
    <w:abstractNumId w:val="14"/>
  </w:num>
  <w:num w:numId="127" w16cid:durableId="827791159">
    <w:abstractNumId w:val="23"/>
  </w:num>
  <w:num w:numId="128" w16cid:durableId="105665124">
    <w:abstractNumId w:val="0"/>
  </w:num>
  <w:num w:numId="129" w16cid:durableId="4672422">
    <w:abstractNumId w:val="1"/>
  </w:num>
  <w:num w:numId="130" w16cid:durableId="1969239149">
    <w:abstractNumId w:val="106"/>
  </w:num>
  <w:num w:numId="131" w16cid:durableId="2111121933">
    <w:abstractNumId w:val="109"/>
  </w:num>
  <w:num w:numId="132" w16cid:durableId="31850929">
    <w:abstractNumId w:val="26"/>
  </w:num>
  <w:num w:numId="133" w16cid:durableId="504707075">
    <w:abstractNumId w:val="18"/>
  </w:num>
  <w:num w:numId="134" w16cid:durableId="475416370">
    <w:abstractNumId w:val="126"/>
  </w:num>
  <w:num w:numId="135" w16cid:durableId="324432601">
    <w:abstractNumId w:val="12"/>
  </w:num>
  <w:num w:numId="136" w16cid:durableId="1096635505">
    <w:abstractNumId w:val="75"/>
  </w:num>
  <w:num w:numId="137" w16cid:durableId="989141973">
    <w:abstractNumId w:val="114"/>
  </w:num>
  <w:num w:numId="138" w16cid:durableId="9189838">
    <w:abstractNumId w:val="7"/>
  </w:num>
  <w:num w:numId="139" w16cid:durableId="1370956919">
    <w:abstractNumId w:val="44"/>
  </w:num>
  <w:num w:numId="140" w16cid:durableId="209998003">
    <w:abstractNumId w:val="27"/>
  </w:num>
  <w:num w:numId="141" w16cid:durableId="882520258">
    <w:abstractNumId w:val="118"/>
  </w:num>
  <w:num w:numId="142" w16cid:durableId="1352027918">
    <w:abstractNumId w:val="57"/>
  </w:num>
  <w:num w:numId="143" w16cid:durableId="554854030">
    <w:abstractNumId w:val="144"/>
  </w:num>
  <w:num w:numId="144" w16cid:durableId="461775245">
    <w:abstractNumId w:val="71"/>
  </w:num>
  <w:num w:numId="145" w16cid:durableId="643437849">
    <w:abstractNumId w:val="86"/>
  </w:num>
  <w:num w:numId="146" w16cid:durableId="420763055">
    <w:abstractNumId w:val="34"/>
  </w:num>
  <w:numIdMacAtCleanup w:val="1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w15:presenceInfo w15:providerId="None" w15:userId="Di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9A"/>
    <w:rsid w:val="0006631D"/>
    <w:rsid w:val="00094C6D"/>
    <w:rsid w:val="000977E1"/>
    <w:rsid w:val="000D5196"/>
    <w:rsid w:val="0011149C"/>
    <w:rsid w:val="0015429A"/>
    <w:rsid w:val="00161DB6"/>
    <w:rsid w:val="00164116"/>
    <w:rsid w:val="00175E03"/>
    <w:rsid w:val="0018255B"/>
    <w:rsid w:val="00191590"/>
    <w:rsid w:val="001B2EB8"/>
    <w:rsid w:val="001C6F4B"/>
    <w:rsid w:val="001D66E6"/>
    <w:rsid w:val="001F70E4"/>
    <w:rsid w:val="002174CC"/>
    <w:rsid w:val="00227F4D"/>
    <w:rsid w:val="00236C2A"/>
    <w:rsid w:val="00237E8B"/>
    <w:rsid w:val="00263EAC"/>
    <w:rsid w:val="002A2CDF"/>
    <w:rsid w:val="002B51C2"/>
    <w:rsid w:val="002E19B5"/>
    <w:rsid w:val="00305DBF"/>
    <w:rsid w:val="0031124B"/>
    <w:rsid w:val="00312B98"/>
    <w:rsid w:val="0031361F"/>
    <w:rsid w:val="00313969"/>
    <w:rsid w:val="00334305"/>
    <w:rsid w:val="0033796C"/>
    <w:rsid w:val="00364AC9"/>
    <w:rsid w:val="00375FD4"/>
    <w:rsid w:val="003813DD"/>
    <w:rsid w:val="003B162B"/>
    <w:rsid w:val="003D0101"/>
    <w:rsid w:val="003D015B"/>
    <w:rsid w:val="003D0327"/>
    <w:rsid w:val="003F27A8"/>
    <w:rsid w:val="0040301F"/>
    <w:rsid w:val="00422BDB"/>
    <w:rsid w:val="00427538"/>
    <w:rsid w:val="004C5F06"/>
    <w:rsid w:val="004C6299"/>
    <w:rsid w:val="004D1A7C"/>
    <w:rsid w:val="004D609C"/>
    <w:rsid w:val="004F2909"/>
    <w:rsid w:val="004F441C"/>
    <w:rsid w:val="004F54D8"/>
    <w:rsid w:val="00502E87"/>
    <w:rsid w:val="005362CB"/>
    <w:rsid w:val="0054342F"/>
    <w:rsid w:val="005717C3"/>
    <w:rsid w:val="00585A58"/>
    <w:rsid w:val="005912BA"/>
    <w:rsid w:val="005975CA"/>
    <w:rsid w:val="005C0767"/>
    <w:rsid w:val="005E180F"/>
    <w:rsid w:val="005F31E7"/>
    <w:rsid w:val="005F3327"/>
    <w:rsid w:val="00632853"/>
    <w:rsid w:val="00640C84"/>
    <w:rsid w:val="00652E35"/>
    <w:rsid w:val="00687132"/>
    <w:rsid w:val="006E02C1"/>
    <w:rsid w:val="006E5E96"/>
    <w:rsid w:val="006F42B1"/>
    <w:rsid w:val="00700629"/>
    <w:rsid w:val="007176BA"/>
    <w:rsid w:val="007669F5"/>
    <w:rsid w:val="00783857"/>
    <w:rsid w:val="00796E89"/>
    <w:rsid w:val="00797EA9"/>
    <w:rsid w:val="007A05BA"/>
    <w:rsid w:val="007B3536"/>
    <w:rsid w:val="007B3A89"/>
    <w:rsid w:val="00800E39"/>
    <w:rsid w:val="00814421"/>
    <w:rsid w:val="0082241D"/>
    <w:rsid w:val="0084112B"/>
    <w:rsid w:val="00851B9C"/>
    <w:rsid w:val="00870B8B"/>
    <w:rsid w:val="008977F5"/>
    <w:rsid w:val="008D66AC"/>
    <w:rsid w:val="008F128C"/>
    <w:rsid w:val="009069D8"/>
    <w:rsid w:val="00916C9B"/>
    <w:rsid w:val="00917510"/>
    <w:rsid w:val="00926C99"/>
    <w:rsid w:val="00940513"/>
    <w:rsid w:val="00981BDF"/>
    <w:rsid w:val="00985108"/>
    <w:rsid w:val="00991CBF"/>
    <w:rsid w:val="00994403"/>
    <w:rsid w:val="009C70DD"/>
    <w:rsid w:val="009D59F4"/>
    <w:rsid w:val="00A24FFF"/>
    <w:rsid w:val="00A267F3"/>
    <w:rsid w:val="00A27150"/>
    <w:rsid w:val="00A853EC"/>
    <w:rsid w:val="00A92DFA"/>
    <w:rsid w:val="00A97E63"/>
    <w:rsid w:val="00AC369E"/>
    <w:rsid w:val="00AE656F"/>
    <w:rsid w:val="00B06D4E"/>
    <w:rsid w:val="00B22E41"/>
    <w:rsid w:val="00B5135B"/>
    <w:rsid w:val="00B53C59"/>
    <w:rsid w:val="00B649C4"/>
    <w:rsid w:val="00B73861"/>
    <w:rsid w:val="00BB7901"/>
    <w:rsid w:val="00BD42F2"/>
    <w:rsid w:val="00BE1A19"/>
    <w:rsid w:val="00BF2DF8"/>
    <w:rsid w:val="00C02FB5"/>
    <w:rsid w:val="00C03466"/>
    <w:rsid w:val="00C0754B"/>
    <w:rsid w:val="00C11A7D"/>
    <w:rsid w:val="00C4196A"/>
    <w:rsid w:val="00C75AF6"/>
    <w:rsid w:val="00C94D2A"/>
    <w:rsid w:val="00CA39C3"/>
    <w:rsid w:val="00CB6868"/>
    <w:rsid w:val="00CC659D"/>
    <w:rsid w:val="00CC6E4D"/>
    <w:rsid w:val="00CE683E"/>
    <w:rsid w:val="00D11D1E"/>
    <w:rsid w:val="00D5644C"/>
    <w:rsid w:val="00D819CC"/>
    <w:rsid w:val="00D95E2F"/>
    <w:rsid w:val="00D965CA"/>
    <w:rsid w:val="00D97395"/>
    <w:rsid w:val="00DE4572"/>
    <w:rsid w:val="00E17A1E"/>
    <w:rsid w:val="00E57CE2"/>
    <w:rsid w:val="00E821C7"/>
    <w:rsid w:val="00E868FA"/>
    <w:rsid w:val="00E915D9"/>
    <w:rsid w:val="00EB2533"/>
    <w:rsid w:val="00EB463F"/>
    <w:rsid w:val="00F00572"/>
    <w:rsid w:val="00F01585"/>
    <w:rsid w:val="00F31F97"/>
    <w:rsid w:val="00F34573"/>
    <w:rsid w:val="00F34A7B"/>
    <w:rsid w:val="00F40CFF"/>
    <w:rsid w:val="00F41F13"/>
    <w:rsid w:val="00F50FA8"/>
    <w:rsid w:val="00F75456"/>
    <w:rsid w:val="00FB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7566"/>
  <w15:docId w15:val="{85C1D313-3635-4703-B757-7C1566CE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D8"/>
  </w:style>
  <w:style w:type="paragraph" w:styleId="Titlu1">
    <w:name w:val="heading 1"/>
    <w:basedOn w:val="Normal"/>
    <w:link w:val="Titlu1Caracter"/>
    <w:uiPriority w:val="9"/>
    <w:qFormat/>
    <w:rsid w:val="007669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154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aliases w:val="Antes de enumeración,body 2,Normal bullet 2,List Paragraph11,Listă colorată - Accentuare 11,Bullet,Citation List"/>
    <w:basedOn w:val="Normal"/>
    <w:link w:val="ListparagrafCaracter"/>
    <w:uiPriority w:val="34"/>
    <w:qFormat/>
    <w:rsid w:val="0015429A"/>
    <w:pPr>
      <w:ind w:left="720"/>
      <w:contextualSpacing/>
    </w:pPr>
  </w:style>
  <w:style w:type="paragraph" w:customStyle="1" w:styleId="Default">
    <w:name w:val="Default"/>
    <w:rsid w:val="004C6299"/>
    <w:pPr>
      <w:autoSpaceDE w:val="0"/>
      <w:autoSpaceDN w:val="0"/>
      <w:adjustRightInd w:val="0"/>
      <w:spacing w:after="0" w:line="240" w:lineRule="auto"/>
    </w:pPr>
    <w:rPr>
      <w:rFonts w:ascii="Times New Roman" w:hAnsi="Times New Roman" w:cs="Times New Roman"/>
      <w:color w:val="000000"/>
      <w:sz w:val="24"/>
      <w:szCs w:val="24"/>
    </w:rPr>
  </w:style>
  <w:style w:type="paragraph" w:styleId="Frspaiere">
    <w:name w:val="No Spacing"/>
    <w:link w:val="FrspaiereCaracter"/>
    <w:qFormat/>
    <w:rsid w:val="004C6299"/>
    <w:pPr>
      <w:spacing w:after="0" w:line="240" w:lineRule="auto"/>
    </w:pPr>
    <w:rPr>
      <w:rFonts w:ascii="Calibri" w:eastAsia="Times New Roman" w:hAnsi="Calibri" w:cs="Times New Roman"/>
    </w:rPr>
  </w:style>
  <w:style w:type="character" w:customStyle="1" w:styleId="FrspaiereCaracter">
    <w:name w:val="Fără spațiere Caracter"/>
    <w:link w:val="Frspaiere"/>
    <w:rsid w:val="004C6299"/>
    <w:rPr>
      <w:rFonts w:ascii="Calibri" w:eastAsia="Times New Roman" w:hAnsi="Calibri" w:cs="Times New Roman"/>
    </w:rPr>
  </w:style>
  <w:style w:type="paragraph" w:styleId="Textnotdesubsol">
    <w:name w:val="footnote text"/>
    <w:basedOn w:val="Normal"/>
    <w:link w:val="TextnotdesubsolCaracter"/>
    <w:uiPriority w:val="99"/>
    <w:unhideWhenUsed/>
    <w:rsid w:val="004C6299"/>
    <w:pPr>
      <w:spacing w:after="0" w:line="240" w:lineRule="auto"/>
      <w:jc w:val="both"/>
    </w:pPr>
    <w:rPr>
      <w:rFonts w:ascii="Trebuchet MS" w:hAnsi="Trebuchet MS"/>
      <w:sz w:val="20"/>
      <w:szCs w:val="20"/>
      <w:lang w:val="en-GB"/>
    </w:rPr>
  </w:style>
  <w:style w:type="character" w:customStyle="1" w:styleId="TextnotdesubsolCaracter">
    <w:name w:val="Text notă de subsol Caracter"/>
    <w:basedOn w:val="Fontdeparagrafimplicit"/>
    <w:link w:val="Textnotdesubsol"/>
    <w:uiPriority w:val="99"/>
    <w:rsid w:val="004C6299"/>
    <w:rPr>
      <w:rFonts w:ascii="Trebuchet MS" w:hAnsi="Trebuchet MS"/>
      <w:sz w:val="20"/>
      <w:szCs w:val="20"/>
      <w:lang w:val="en-GB"/>
    </w:rPr>
  </w:style>
  <w:style w:type="character" w:styleId="Referinnotdesubsol">
    <w:name w:val="footnote reference"/>
    <w:basedOn w:val="Fontdeparagrafimplicit"/>
    <w:uiPriority w:val="99"/>
    <w:semiHidden/>
    <w:unhideWhenUsed/>
    <w:rsid w:val="004C6299"/>
    <w:rPr>
      <w:vertAlign w:val="superscript"/>
    </w:rPr>
  </w:style>
  <w:style w:type="paragraph" w:styleId="Corptext">
    <w:name w:val="Body Text"/>
    <w:basedOn w:val="Normal"/>
    <w:link w:val="CorptextCaracter"/>
    <w:qFormat/>
    <w:rsid w:val="004C6299"/>
    <w:pPr>
      <w:spacing w:before="180" w:after="180" w:line="240" w:lineRule="auto"/>
    </w:pPr>
    <w:rPr>
      <w:sz w:val="24"/>
      <w:szCs w:val="24"/>
    </w:rPr>
  </w:style>
  <w:style w:type="character" w:customStyle="1" w:styleId="CorptextCaracter">
    <w:name w:val="Corp text Caracter"/>
    <w:basedOn w:val="Fontdeparagrafimplicit"/>
    <w:link w:val="Corptext"/>
    <w:rsid w:val="004C6299"/>
    <w:rPr>
      <w:sz w:val="24"/>
      <w:szCs w:val="24"/>
    </w:rPr>
  </w:style>
  <w:style w:type="paragraph" w:customStyle="1" w:styleId="FirstParagraph">
    <w:name w:val="First Paragraph"/>
    <w:basedOn w:val="Corptext"/>
    <w:next w:val="Corptext"/>
    <w:qFormat/>
    <w:rsid w:val="004C6299"/>
  </w:style>
  <w:style w:type="table" w:customStyle="1" w:styleId="LightList-Accent11">
    <w:name w:val="Light List - Accent 11"/>
    <w:basedOn w:val="TabelNormal"/>
    <w:uiPriority w:val="61"/>
    <w:rsid w:val="004C6299"/>
    <w:pPr>
      <w:spacing w:after="0" w:line="240" w:lineRule="auto"/>
    </w:pPr>
    <w:tblPr>
      <w:tblStyleRowBandSize w:val="1"/>
      <w:tblStyleColBandSize w:val="1"/>
      <w:tblBorders>
        <w:top w:val="single" w:sz="12" w:space="0" w:color="72AD3F"/>
        <w:left w:val="single" w:sz="12" w:space="0" w:color="72AD3F"/>
        <w:bottom w:val="single" w:sz="12" w:space="0" w:color="72AD3F"/>
        <w:right w:val="single" w:sz="12" w:space="0" w:color="72AD3F"/>
      </w:tblBorders>
    </w:tblPr>
    <w:tblStylePr w:type="firstRow">
      <w:pPr>
        <w:spacing w:before="0" w:after="0" w:line="240" w:lineRule="auto"/>
      </w:pPr>
      <w:rPr>
        <w:b/>
        <w:bCs/>
        <w:color w:val="FFFFFF" w:themeColor="background1"/>
      </w:rPr>
      <w:tblPr/>
      <w:tcPr>
        <w:shd w:val="clear" w:color="auto" w:fill="535E64"/>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24" w:space="0" w:color="228DAF"/>
          <w:left w:val="single" w:sz="8" w:space="0" w:color="00A4A4"/>
          <w:bottom w:val="single" w:sz="24" w:space="0" w:color="228DAF"/>
          <w:right w:val="single" w:sz="8" w:space="0" w:color="00A4A4"/>
        </w:tcBorders>
      </w:tcPr>
    </w:tblStylePr>
  </w:style>
  <w:style w:type="paragraph" w:styleId="Subsol">
    <w:name w:val="footer"/>
    <w:basedOn w:val="Normal"/>
    <w:link w:val="SubsolCaracter"/>
    <w:uiPriority w:val="99"/>
    <w:unhideWhenUsed/>
    <w:rsid w:val="004C6299"/>
    <w:pPr>
      <w:tabs>
        <w:tab w:val="center" w:pos="4513"/>
        <w:tab w:val="right" w:pos="9026"/>
      </w:tabs>
      <w:spacing w:after="0" w:line="240" w:lineRule="auto"/>
      <w:jc w:val="both"/>
    </w:pPr>
    <w:rPr>
      <w:rFonts w:ascii="Trebuchet MS" w:hAnsi="Trebuchet MS"/>
      <w:lang w:val="en-GB"/>
    </w:rPr>
  </w:style>
  <w:style w:type="character" w:customStyle="1" w:styleId="SubsolCaracter">
    <w:name w:val="Subsol Caracter"/>
    <w:basedOn w:val="Fontdeparagrafimplicit"/>
    <w:link w:val="Subsol"/>
    <w:uiPriority w:val="99"/>
    <w:rsid w:val="004C6299"/>
    <w:rPr>
      <w:rFonts w:ascii="Trebuchet MS" w:hAnsi="Trebuchet MS"/>
      <w:lang w:val="en-GB"/>
    </w:rPr>
  </w:style>
  <w:style w:type="paragraph" w:customStyle="1" w:styleId="ListParagraph1">
    <w:name w:val="List Paragraph1"/>
    <w:basedOn w:val="Normal"/>
    <w:uiPriority w:val="34"/>
    <w:qFormat/>
    <w:rsid w:val="004C6299"/>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unhideWhenUsed/>
    <w:rsid w:val="004C6299"/>
    <w:rPr>
      <w:color w:val="0000FF" w:themeColor="hyperlink"/>
      <w:u w:val="single"/>
    </w:rPr>
  </w:style>
  <w:style w:type="paragraph" w:customStyle="1" w:styleId="yiv6779196126default">
    <w:name w:val="yiv6779196126default"/>
    <w:basedOn w:val="Normal"/>
    <w:rsid w:val="004C6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4C6299"/>
  </w:style>
  <w:style w:type="paragraph" w:styleId="Antet">
    <w:name w:val="header"/>
    <w:basedOn w:val="Normal"/>
    <w:link w:val="AntetCaracter"/>
    <w:uiPriority w:val="99"/>
    <w:semiHidden/>
    <w:unhideWhenUsed/>
    <w:rsid w:val="004C6299"/>
    <w:pPr>
      <w:tabs>
        <w:tab w:val="center" w:pos="4680"/>
        <w:tab w:val="right" w:pos="9360"/>
      </w:tabs>
      <w:spacing w:after="0" w:line="240" w:lineRule="auto"/>
    </w:pPr>
    <w:rPr>
      <w:rFonts w:ascii="Calibri" w:eastAsia="Calibri" w:hAnsi="Calibri" w:cs="Times New Roman"/>
    </w:rPr>
  </w:style>
  <w:style w:type="character" w:customStyle="1" w:styleId="AntetCaracter">
    <w:name w:val="Antet Caracter"/>
    <w:basedOn w:val="Fontdeparagrafimplicit"/>
    <w:link w:val="Antet"/>
    <w:uiPriority w:val="99"/>
    <w:semiHidden/>
    <w:rsid w:val="004C6299"/>
    <w:rPr>
      <w:rFonts w:ascii="Calibri" w:eastAsia="Calibri" w:hAnsi="Calibri" w:cs="Times New Roman"/>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1"/>
    <w:locked/>
    <w:rsid w:val="004C6299"/>
  </w:style>
  <w:style w:type="paragraph" w:customStyle="1" w:styleId="yiv5856806114m5038703685965480917msolistparagraph">
    <w:name w:val="yiv5856806114m_5038703685965480917msolistparagraph"/>
    <w:basedOn w:val="Normal"/>
    <w:rsid w:val="004C6299"/>
    <w:pPr>
      <w:spacing w:before="100" w:beforeAutospacing="1" w:after="100" w:afterAutospacing="1" w:line="240" w:lineRule="auto"/>
    </w:pPr>
    <w:rPr>
      <w:rFonts w:ascii="Times New Roman" w:eastAsia="Times New Roman" w:hAnsi="Times New Roman" w:cs="Times New Roman"/>
      <w:sz w:val="24"/>
      <w:szCs w:val="24"/>
    </w:rPr>
  </w:style>
  <w:style w:type="character" w:styleId="MeniuneNerezolvat">
    <w:name w:val="Unresolved Mention"/>
    <w:basedOn w:val="Fontdeparagrafimplicit"/>
    <w:uiPriority w:val="99"/>
    <w:semiHidden/>
    <w:unhideWhenUsed/>
    <w:rsid w:val="004C6299"/>
    <w:rPr>
      <w:color w:val="605E5C"/>
      <w:shd w:val="clear" w:color="auto" w:fill="E1DFDD"/>
    </w:rPr>
  </w:style>
  <w:style w:type="paragraph" w:styleId="NormalWeb">
    <w:name w:val="Normal (Web)"/>
    <w:basedOn w:val="Normal"/>
    <w:uiPriority w:val="99"/>
    <w:unhideWhenUsed/>
    <w:rsid w:val="004C6299"/>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4C6299"/>
    <w:rPr>
      <w:b/>
      <w:bCs/>
    </w:rPr>
  </w:style>
  <w:style w:type="character" w:customStyle="1" w:styleId="Titlu1Caracter">
    <w:name w:val="Titlu 1 Caracter"/>
    <w:basedOn w:val="Fontdeparagrafimplicit"/>
    <w:link w:val="Titlu1"/>
    <w:uiPriority w:val="9"/>
    <w:rsid w:val="007669F5"/>
    <w:rPr>
      <w:rFonts w:ascii="Times New Roman" w:eastAsia="Times New Roman" w:hAnsi="Times New Roman" w:cs="Times New Roman"/>
      <w:b/>
      <w:bCs/>
      <w:kern w:val="36"/>
      <w:sz w:val="48"/>
      <w:szCs w:val="48"/>
    </w:rPr>
  </w:style>
  <w:style w:type="paragraph" w:styleId="Revizuire">
    <w:name w:val="Revision"/>
    <w:hidden/>
    <w:uiPriority w:val="99"/>
    <w:semiHidden/>
    <w:rsid w:val="00F75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153">
      <w:bodyDiv w:val="1"/>
      <w:marLeft w:val="0"/>
      <w:marRight w:val="0"/>
      <w:marTop w:val="0"/>
      <w:marBottom w:val="0"/>
      <w:divBdr>
        <w:top w:val="none" w:sz="0" w:space="0" w:color="auto"/>
        <w:left w:val="none" w:sz="0" w:space="0" w:color="auto"/>
        <w:bottom w:val="none" w:sz="0" w:space="0" w:color="auto"/>
        <w:right w:val="none" w:sz="0" w:space="0" w:color="auto"/>
      </w:divBdr>
    </w:div>
    <w:div w:id="193469724">
      <w:bodyDiv w:val="1"/>
      <w:marLeft w:val="0"/>
      <w:marRight w:val="0"/>
      <w:marTop w:val="0"/>
      <w:marBottom w:val="0"/>
      <w:divBdr>
        <w:top w:val="none" w:sz="0" w:space="0" w:color="auto"/>
        <w:left w:val="none" w:sz="0" w:space="0" w:color="auto"/>
        <w:bottom w:val="none" w:sz="0" w:space="0" w:color="auto"/>
        <w:right w:val="none" w:sz="0" w:space="0" w:color="auto"/>
      </w:divBdr>
    </w:div>
    <w:div w:id="253629516">
      <w:bodyDiv w:val="1"/>
      <w:marLeft w:val="0"/>
      <w:marRight w:val="0"/>
      <w:marTop w:val="0"/>
      <w:marBottom w:val="0"/>
      <w:divBdr>
        <w:top w:val="none" w:sz="0" w:space="0" w:color="auto"/>
        <w:left w:val="none" w:sz="0" w:space="0" w:color="auto"/>
        <w:bottom w:val="none" w:sz="0" w:space="0" w:color="auto"/>
        <w:right w:val="none" w:sz="0" w:space="0" w:color="auto"/>
      </w:divBdr>
    </w:div>
    <w:div w:id="315034837">
      <w:bodyDiv w:val="1"/>
      <w:marLeft w:val="0"/>
      <w:marRight w:val="0"/>
      <w:marTop w:val="0"/>
      <w:marBottom w:val="0"/>
      <w:divBdr>
        <w:top w:val="none" w:sz="0" w:space="0" w:color="auto"/>
        <w:left w:val="none" w:sz="0" w:space="0" w:color="auto"/>
        <w:bottom w:val="none" w:sz="0" w:space="0" w:color="auto"/>
        <w:right w:val="none" w:sz="0" w:space="0" w:color="auto"/>
      </w:divBdr>
    </w:div>
    <w:div w:id="356127714">
      <w:bodyDiv w:val="1"/>
      <w:marLeft w:val="0"/>
      <w:marRight w:val="0"/>
      <w:marTop w:val="0"/>
      <w:marBottom w:val="0"/>
      <w:divBdr>
        <w:top w:val="none" w:sz="0" w:space="0" w:color="auto"/>
        <w:left w:val="none" w:sz="0" w:space="0" w:color="auto"/>
        <w:bottom w:val="none" w:sz="0" w:space="0" w:color="auto"/>
        <w:right w:val="none" w:sz="0" w:space="0" w:color="auto"/>
      </w:divBdr>
    </w:div>
    <w:div w:id="465009789">
      <w:bodyDiv w:val="1"/>
      <w:marLeft w:val="0"/>
      <w:marRight w:val="0"/>
      <w:marTop w:val="0"/>
      <w:marBottom w:val="0"/>
      <w:divBdr>
        <w:top w:val="none" w:sz="0" w:space="0" w:color="auto"/>
        <w:left w:val="none" w:sz="0" w:space="0" w:color="auto"/>
        <w:bottom w:val="none" w:sz="0" w:space="0" w:color="auto"/>
        <w:right w:val="none" w:sz="0" w:space="0" w:color="auto"/>
      </w:divBdr>
    </w:div>
    <w:div w:id="468862057">
      <w:bodyDiv w:val="1"/>
      <w:marLeft w:val="0"/>
      <w:marRight w:val="0"/>
      <w:marTop w:val="0"/>
      <w:marBottom w:val="0"/>
      <w:divBdr>
        <w:top w:val="none" w:sz="0" w:space="0" w:color="auto"/>
        <w:left w:val="none" w:sz="0" w:space="0" w:color="auto"/>
        <w:bottom w:val="none" w:sz="0" w:space="0" w:color="auto"/>
        <w:right w:val="none" w:sz="0" w:space="0" w:color="auto"/>
      </w:divBdr>
    </w:div>
    <w:div w:id="528958617">
      <w:bodyDiv w:val="1"/>
      <w:marLeft w:val="0"/>
      <w:marRight w:val="0"/>
      <w:marTop w:val="0"/>
      <w:marBottom w:val="0"/>
      <w:divBdr>
        <w:top w:val="none" w:sz="0" w:space="0" w:color="auto"/>
        <w:left w:val="none" w:sz="0" w:space="0" w:color="auto"/>
        <w:bottom w:val="none" w:sz="0" w:space="0" w:color="auto"/>
        <w:right w:val="none" w:sz="0" w:space="0" w:color="auto"/>
      </w:divBdr>
    </w:div>
    <w:div w:id="561214741">
      <w:bodyDiv w:val="1"/>
      <w:marLeft w:val="0"/>
      <w:marRight w:val="0"/>
      <w:marTop w:val="0"/>
      <w:marBottom w:val="0"/>
      <w:divBdr>
        <w:top w:val="none" w:sz="0" w:space="0" w:color="auto"/>
        <w:left w:val="none" w:sz="0" w:space="0" w:color="auto"/>
        <w:bottom w:val="none" w:sz="0" w:space="0" w:color="auto"/>
        <w:right w:val="none" w:sz="0" w:space="0" w:color="auto"/>
      </w:divBdr>
    </w:div>
    <w:div w:id="564800867">
      <w:bodyDiv w:val="1"/>
      <w:marLeft w:val="0"/>
      <w:marRight w:val="0"/>
      <w:marTop w:val="0"/>
      <w:marBottom w:val="0"/>
      <w:divBdr>
        <w:top w:val="none" w:sz="0" w:space="0" w:color="auto"/>
        <w:left w:val="none" w:sz="0" w:space="0" w:color="auto"/>
        <w:bottom w:val="none" w:sz="0" w:space="0" w:color="auto"/>
        <w:right w:val="none" w:sz="0" w:space="0" w:color="auto"/>
      </w:divBdr>
    </w:div>
    <w:div w:id="613485784">
      <w:bodyDiv w:val="1"/>
      <w:marLeft w:val="0"/>
      <w:marRight w:val="0"/>
      <w:marTop w:val="0"/>
      <w:marBottom w:val="0"/>
      <w:divBdr>
        <w:top w:val="none" w:sz="0" w:space="0" w:color="auto"/>
        <w:left w:val="none" w:sz="0" w:space="0" w:color="auto"/>
        <w:bottom w:val="none" w:sz="0" w:space="0" w:color="auto"/>
        <w:right w:val="none" w:sz="0" w:space="0" w:color="auto"/>
      </w:divBdr>
    </w:div>
    <w:div w:id="628821782">
      <w:bodyDiv w:val="1"/>
      <w:marLeft w:val="0"/>
      <w:marRight w:val="0"/>
      <w:marTop w:val="0"/>
      <w:marBottom w:val="0"/>
      <w:divBdr>
        <w:top w:val="none" w:sz="0" w:space="0" w:color="auto"/>
        <w:left w:val="none" w:sz="0" w:space="0" w:color="auto"/>
        <w:bottom w:val="none" w:sz="0" w:space="0" w:color="auto"/>
        <w:right w:val="none" w:sz="0" w:space="0" w:color="auto"/>
      </w:divBdr>
    </w:div>
    <w:div w:id="749734664">
      <w:bodyDiv w:val="1"/>
      <w:marLeft w:val="0"/>
      <w:marRight w:val="0"/>
      <w:marTop w:val="0"/>
      <w:marBottom w:val="0"/>
      <w:divBdr>
        <w:top w:val="none" w:sz="0" w:space="0" w:color="auto"/>
        <w:left w:val="none" w:sz="0" w:space="0" w:color="auto"/>
        <w:bottom w:val="none" w:sz="0" w:space="0" w:color="auto"/>
        <w:right w:val="none" w:sz="0" w:space="0" w:color="auto"/>
      </w:divBdr>
    </w:div>
    <w:div w:id="885143597">
      <w:bodyDiv w:val="1"/>
      <w:marLeft w:val="0"/>
      <w:marRight w:val="0"/>
      <w:marTop w:val="0"/>
      <w:marBottom w:val="0"/>
      <w:divBdr>
        <w:top w:val="none" w:sz="0" w:space="0" w:color="auto"/>
        <w:left w:val="none" w:sz="0" w:space="0" w:color="auto"/>
        <w:bottom w:val="none" w:sz="0" w:space="0" w:color="auto"/>
        <w:right w:val="none" w:sz="0" w:space="0" w:color="auto"/>
      </w:divBdr>
    </w:div>
    <w:div w:id="1092163942">
      <w:bodyDiv w:val="1"/>
      <w:marLeft w:val="0"/>
      <w:marRight w:val="0"/>
      <w:marTop w:val="0"/>
      <w:marBottom w:val="0"/>
      <w:divBdr>
        <w:top w:val="none" w:sz="0" w:space="0" w:color="auto"/>
        <w:left w:val="none" w:sz="0" w:space="0" w:color="auto"/>
        <w:bottom w:val="none" w:sz="0" w:space="0" w:color="auto"/>
        <w:right w:val="none" w:sz="0" w:space="0" w:color="auto"/>
      </w:divBdr>
    </w:div>
    <w:div w:id="1113204304">
      <w:bodyDiv w:val="1"/>
      <w:marLeft w:val="0"/>
      <w:marRight w:val="0"/>
      <w:marTop w:val="0"/>
      <w:marBottom w:val="0"/>
      <w:divBdr>
        <w:top w:val="none" w:sz="0" w:space="0" w:color="auto"/>
        <w:left w:val="none" w:sz="0" w:space="0" w:color="auto"/>
        <w:bottom w:val="none" w:sz="0" w:space="0" w:color="auto"/>
        <w:right w:val="none" w:sz="0" w:space="0" w:color="auto"/>
      </w:divBdr>
    </w:div>
    <w:div w:id="1155880608">
      <w:bodyDiv w:val="1"/>
      <w:marLeft w:val="0"/>
      <w:marRight w:val="0"/>
      <w:marTop w:val="0"/>
      <w:marBottom w:val="0"/>
      <w:divBdr>
        <w:top w:val="none" w:sz="0" w:space="0" w:color="auto"/>
        <w:left w:val="none" w:sz="0" w:space="0" w:color="auto"/>
        <w:bottom w:val="none" w:sz="0" w:space="0" w:color="auto"/>
        <w:right w:val="none" w:sz="0" w:space="0" w:color="auto"/>
      </w:divBdr>
    </w:div>
    <w:div w:id="1170828576">
      <w:bodyDiv w:val="1"/>
      <w:marLeft w:val="0"/>
      <w:marRight w:val="0"/>
      <w:marTop w:val="0"/>
      <w:marBottom w:val="0"/>
      <w:divBdr>
        <w:top w:val="none" w:sz="0" w:space="0" w:color="auto"/>
        <w:left w:val="none" w:sz="0" w:space="0" w:color="auto"/>
        <w:bottom w:val="none" w:sz="0" w:space="0" w:color="auto"/>
        <w:right w:val="none" w:sz="0" w:space="0" w:color="auto"/>
      </w:divBdr>
    </w:div>
    <w:div w:id="1239360325">
      <w:bodyDiv w:val="1"/>
      <w:marLeft w:val="0"/>
      <w:marRight w:val="0"/>
      <w:marTop w:val="0"/>
      <w:marBottom w:val="0"/>
      <w:divBdr>
        <w:top w:val="none" w:sz="0" w:space="0" w:color="auto"/>
        <w:left w:val="none" w:sz="0" w:space="0" w:color="auto"/>
        <w:bottom w:val="none" w:sz="0" w:space="0" w:color="auto"/>
        <w:right w:val="none" w:sz="0" w:space="0" w:color="auto"/>
      </w:divBdr>
    </w:div>
    <w:div w:id="1359041777">
      <w:bodyDiv w:val="1"/>
      <w:marLeft w:val="0"/>
      <w:marRight w:val="0"/>
      <w:marTop w:val="0"/>
      <w:marBottom w:val="0"/>
      <w:divBdr>
        <w:top w:val="none" w:sz="0" w:space="0" w:color="auto"/>
        <w:left w:val="none" w:sz="0" w:space="0" w:color="auto"/>
        <w:bottom w:val="none" w:sz="0" w:space="0" w:color="auto"/>
        <w:right w:val="none" w:sz="0" w:space="0" w:color="auto"/>
      </w:divBdr>
    </w:div>
    <w:div w:id="1394887019">
      <w:bodyDiv w:val="1"/>
      <w:marLeft w:val="0"/>
      <w:marRight w:val="0"/>
      <w:marTop w:val="0"/>
      <w:marBottom w:val="0"/>
      <w:divBdr>
        <w:top w:val="none" w:sz="0" w:space="0" w:color="auto"/>
        <w:left w:val="none" w:sz="0" w:space="0" w:color="auto"/>
        <w:bottom w:val="none" w:sz="0" w:space="0" w:color="auto"/>
        <w:right w:val="none" w:sz="0" w:space="0" w:color="auto"/>
      </w:divBdr>
    </w:div>
    <w:div w:id="1489593198">
      <w:bodyDiv w:val="1"/>
      <w:marLeft w:val="0"/>
      <w:marRight w:val="0"/>
      <w:marTop w:val="0"/>
      <w:marBottom w:val="0"/>
      <w:divBdr>
        <w:top w:val="none" w:sz="0" w:space="0" w:color="auto"/>
        <w:left w:val="none" w:sz="0" w:space="0" w:color="auto"/>
        <w:bottom w:val="none" w:sz="0" w:space="0" w:color="auto"/>
        <w:right w:val="none" w:sz="0" w:space="0" w:color="auto"/>
      </w:divBdr>
    </w:div>
    <w:div w:id="1536773606">
      <w:bodyDiv w:val="1"/>
      <w:marLeft w:val="0"/>
      <w:marRight w:val="0"/>
      <w:marTop w:val="0"/>
      <w:marBottom w:val="0"/>
      <w:divBdr>
        <w:top w:val="none" w:sz="0" w:space="0" w:color="auto"/>
        <w:left w:val="none" w:sz="0" w:space="0" w:color="auto"/>
        <w:bottom w:val="none" w:sz="0" w:space="0" w:color="auto"/>
        <w:right w:val="none" w:sz="0" w:space="0" w:color="auto"/>
      </w:divBdr>
    </w:div>
    <w:div w:id="1823497765">
      <w:bodyDiv w:val="1"/>
      <w:marLeft w:val="0"/>
      <w:marRight w:val="0"/>
      <w:marTop w:val="0"/>
      <w:marBottom w:val="0"/>
      <w:divBdr>
        <w:top w:val="none" w:sz="0" w:space="0" w:color="auto"/>
        <w:left w:val="none" w:sz="0" w:space="0" w:color="auto"/>
        <w:bottom w:val="none" w:sz="0" w:space="0" w:color="auto"/>
        <w:right w:val="none" w:sz="0" w:space="0" w:color="auto"/>
      </w:divBdr>
    </w:div>
    <w:div w:id="2141339692">
      <w:bodyDiv w:val="1"/>
      <w:marLeft w:val="0"/>
      <w:marRight w:val="0"/>
      <w:marTop w:val="0"/>
      <w:marBottom w:val="0"/>
      <w:divBdr>
        <w:top w:val="none" w:sz="0" w:space="0" w:color="auto"/>
        <w:left w:val="none" w:sz="0" w:space="0" w:color="auto"/>
        <w:bottom w:val="none" w:sz="0" w:space="0" w:color="auto"/>
        <w:right w:val="none" w:sz="0" w:space="0" w:color="auto"/>
      </w:divBdr>
    </w:div>
    <w:div w:id="214349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lconfluentemoldave.ro" TargetMode="External"/><Relationship Id="rId4" Type="http://schemas.openxmlformats.org/officeDocument/2006/relationships/webSettings" Target="webSettings.xml"/><Relationship Id="rId9" Type="http://schemas.openxmlformats.org/officeDocument/2006/relationships/hyperlink" Target="http://www.madr.ro/axa-leader/leader-2014-2020.html"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adrnordest.ro/user/file/pdr/v3/strategie%20RNE%202014-2020%20aprilie%202013.pdf" TargetMode="External"/><Relationship Id="rId2" Type="http://schemas.openxmlformats.org/officeDocument/2006/relationships/hyperlink" Target="http://www.csjbacau.ro/fisiere/attach/1010_134_Profil,_Swot,_Strategie_-_FINAL_13.02.pdf" TargetMode="External"/><Relationship Id="rId1" Type="http://schemas.openxmlformats.org/officeDocument/2006/relationships/hyperlink" Target="http://www.mmediu.ro/beta/wp-content/uploads/2012/06/2012-06-_dezvoltare_durabila_snddfinalromana2008.pdf" TargetMode="External"/><Relationship Id="rId5" Type="http://schemas.openxmlformats.org/officeDocument/2006/relationships/hyperlink" Target="http://www.mmuncii.ro/j33/images/Documente/Munca/2014-DOES/2014-01-31_Anexa1_Strategia_de_Ocupare.pdf" TargetMode="External"/><Relationship Id="rId4" Type="http://schemas.openxmlformats.org/officeDocument/2006/relationships/hyperlink" Target="http://www.mmuncii.ro/j33/images/Documente/Familie/2015-DPS/2015-sn-is-rs.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rebuchet MS" pitchFamily="34" charset="0"/>
              </a:defRPr>
            </a:pPr>
            <a:r>
              <a:rPr lang="ro-RO" sz="1100">
                <a:latin typeface="Trebuchet MS" pitchFamily="34" charset="0"/>
              </a:rPr>
              <a:t>Parteneriat </a:t>
            </a:r>
          </a:p>
          <a:p>
            <a:pPr>
              <a:defRPr sz="1100">
                <a:latin typeface="Trebuchet MS" pitchFamily="34" charset="0"/>
              </a:defRPr>
            </a:pPr>
            <a:r>
              <a:rPr lang="ro-RO" sz="1100">
                <a:latin typeface="Trebuchet MS" pitchFamily="34" charset="0"/>
              </a:rPr>
              <a:t>GAL CONFLUENȚE MOLDAVE</a:t>
            </a:r>
            <a:endParaRPr lang="en-US" sz="1100">
              <a:latin typeface="Trebuchet MS" pitchFamily="34"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layout>
                <c:manualLayout>
                  <c:x val="-1.7467248908296942E-2"/>
                  <c:y val="-4.2345075286641803E-2"/>
                </c:manualLayout>
              </c:layout>
              <c:tx>
                <c:rich>
                  <a:bodyPr wrap="square" lIns="38100" tIns="19050" rIns="38100" bIns="19050" anchor="ctr">
                    <a:noAutofit/>
                  </a:bodyPr>
                  <a:lstStyle/>
                  <a:p>
                    <a:pPr>
                      <a:defRPr/>
                    </a:pPr>
                    <a:r>
                      <a:rPr lang="en-US" b="1" strike="noStrike"/>
                      <a:t>70%</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manualLayout>
                      <c:w val="0.13173216885007277"/>
                      <c:h val="0.21754385964912282"/>
                    </c:manualLayout>
                  </c15:layout>
                  <c15:showDataLabelsRange val="0"/>
                </c:ext>
                <c:ext xmlns:c16="http://schemas.microsoft.com/office/drawing/2014/chart" uri="{C3380CC4-5D6E-409C-BE32-E72D297353CC}">
                  <c16:uniqueId val="{00000000-B184-40CD-A2FB-E85D50CDB4A5}"/>
                </c:ext>
              </c:extLst>
            </c:dLbl>
            <c:dLbl>
              <c:idx val="1"/>
              <c:layout>
                <c:manualLayout>
                  <c:x val="1.7467248908296942E-2"/>
                  <c:y val="-9.2893493576460831E-2"/>
                </c:manualLayout>
              </c:layout>
              <c:tx>
                <c:rich>
                  <a:bodyPr wrap="square" lIns="38100" tIns="19050" rIns="38100" bIns="19050" anchor="ctr">
                    <a:noAutofit/>
                  </a:bodyPr>
                  <a:lstStyle/>
                  <a:p>
                    <a:pPr>
                      <a:defRPr/>
                    </a:pPr>
                    <a:r>
                      <a:rPr lang="en-US" b="1" strike="noStrike"/>
                      <a:t>17%</a:t>
                    </a:r>
                  </a:p>
                </c:rich>
              </c:tx>
              <c:spPr>
                <a:noFill/>
                <a:ln>
                  <a:noFill/>
                </a:ln>
                <a:effectLst/>
              </c:spPr>
              <c:showLegendKey val="0"/>
              <c:showVal val="0"/>
              <c:showCatName val="0"/>
              <c:showSerName val="0"/>
              <c:showPercent val="1"/>
              <c:showBubbleSize val="0"/>
              <c:extLst>
                <c:ext xmlns:c15="http://schemas.microsoft.com/office/drawing/2012/chart" uri="{CE6537A1-D6FC-4f65-9D91-7224C49458BB}">
                  <c15:layout>
                    <c:manualLayout>
                      <c:w val="0.1084425036390102"/>
                      <c:h val="0.22456140350877193"/>
                    </c:manualLayout>
                  </c15:layout>
                  <c15:showDataLabelsRange val="0"/>
                </c:ext>
                <c:ext xmlns:c16="http://schemas.microsoft.com/office/drawing/2014/chart" uri="{C3380CC4-5D6E-409C-BE32-E72D297353CC}">
                  <c16:uniqueId val="{00000001-B184-40CD-A2FB-E85D50CDB4A5}"/>
                </c:ext>
              </c:extLst>
            </c:dLbl>
            <c:dLbl>
              <c:idx val="2"/>
              <c:layout>
                <c:manualLayout>
                  <c:x val="3.4317871838072646E-2"/>
                  <c:y val="-1.21127227517612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184-40CD-A2FB-E85D50CDB4A5}"/>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Sheet1!$A$1:$A$3</c:f>
              <c:strCache>
                <c:ptCount val="3"/>
                <c:pt idx="0">
                  <c:v>privat</c:v>
                </c:pt>
                <c:pt idx="1">
                  <c:v>Public</c:v>
                </c:pt>
                <c:pt idx="2">
                  <c:v>Societati civile</c:v>
                </c:pt>
              </c:strCache>
            </c:strRef>
          </c:cat>
          <c:val>
            <c:numRef>
              <c:f>Sheet1!$B$1:$B$3</c:f>
              <c:numCache>
                <c:formatCode>General</c:formatCode>
                <c:ptCount val="3"/>
                <c:pt idx="0">
                  <c:v>33</c:v>
                </c:pt>
                <c:pt idx="1">
                  <c:v>7</c:v>
                </c:pt>
                <c:pt idx="2">
                  <c:v>6</c:v>
                </c:pt>
              </c:numCache>
            </c:numRef>
          </c:val>
          <c:extLst>
            <c:ext xmlns:c16="http://schemas.microsoft.com/office/drawing/2014/chart" uri="{C3380CC4-5D6E-409C-BE32-E72D297353CC}">
              <c16:uniqueId val="{00000003-B184-40CD-A2FB-E85D50CDB4A5}"/>
            </c:ext>
          </c:extLst>
        </c:ser>
        <c:dLbls>
          <c:showLegendKey val="0"/>
          <c:showVal val="0"/>
          <c:showCatName val="0"/>
          <c:showSerName val="0"/>
          <c:showPercent val="1"/>
          <c:showBubbleSize val="0"/>
          <c:showLeaderLines val="0"/>
        </c:dLbls>
      </c:pie3DChart>
    </c:plotArea>
    <c:legend>
      <c:legendPos val="r"/>
      <c:overlay val="0"/>
      <c:txPr>
        <a:bodyPr/>
        <a:lstStyle/>
        <a:p>
          <a:pPr>
            <a:defRPr sz="1100">
              <a:latin typeface="Trebuchet MS" pitchFamily="34" charset="0"/>
            </a:defRPr>
          </a:pPr>
          <a:endParaRPr lang="ro-RO"/>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056737588652502"/>
          <c:y val="9.1397849462365593E-2"/>
          <c:w val="0.66666666666666663"/>
          <c:h val="0.72580645161290325"/>
        </c:manualLayout>
      </c:layout>
      <c:bar3DChart>
        <c:barDir val="col"/>
        <c:grouping val="clustered"/>
        <c:varyColors val="0"/>
        <c:ser>
          <c:idx val="0"/>
          <c:order val="0"/>
          <c:tx>
            <c:strRef>
              <c:f>Sheet1!$A$2</c:f>
              <c:strCache>
                <c:ptCount val="1"/>
                <c:pt idx="0">
                  <c:v>East</c:v>
                </c:pt>
              </c:strCache>
            </c:strRef>
          </c:tx>
          <c:spPr>
            <a:solidFill>
              <a:srgbClr val="9999FF"/>
            </a:solidFill>
            <a:ln w="12692">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0EBD-4FB2-8D17-9B925229F074}"/>
            </c:ext>
          </c:extLst>
        </c:ser>
        <c:ser>
          <c:idx val="1"/>
          <c:order val="1"/>
          <c:tx>
            <c:strRef>
              <c:f>Sheet1!$A$3</c:f>
              <c:strCache>
                <c:ptCount val="1"/>
                <c:pt idx="0">
                  <c:v>West</c:v>
                </c:pt>
              </c:strCache>
            </c:strRef>
          </c:tx>
          <c:spPr>
            <a:solidFill>
              <a:srgbClr val="993366"/>
            </a:solidFill>
            <a:ln w="12692">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0EBD-4FB2-8D17-9B925229F074}"/>
            </c:ext>
          </c:extLst>
        </c:ser>
        <c:ser>
          <c:idx val="2"/>
          <c:order val="2"/>
          <c:tx>
            <c:strRef>
              <c:f>Sheet1!$A$4</c:f>
              <c:strCache>
                <c:ptCount val="1"/>
                <c:pt idx="0">
                  <c:v>North</c:v>
                </c:pt>
              </c:strCache>
            </c:strRef>
          </c:tx>
          <c:spPr>
            <a:solidFill>
              <a:srgbClr val="FFFFCC"/>
            </a:solidFill>
            <a:ln w="12692">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0EBD-4FB2-8D17-9B925229F074}"/>
            </c:ext>
          </c:extLst>
        </c:ser>
        <c:dLbls>
          <c:showLegendKey val="0"/>
          <c:showVal val="0"/>
          <c:showCatName val="0"/>
          <c:showSerName val="0"/>
          <c:showPercent val="0"/>
          <c:showBubbleSize val="0"/>
        </c:dLbls>
        <c:gapWidth val="150"/>
        <c:gapDepth val="0"/>
        <c:shape val="box"/>
        <c:axId val="426675424"/>
        <c:axId val="426677776"/>
        <c:axId val="0"/>
      </c:bar3DChart>
      <c:catAx>
        <c:axId val="42667542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o-RO"/>
          </a:p>
        </c:txPr>
        <c:crossAx val="426677776"/>
        <c:crosses val="autoZero"/>
        <c:auto val="1"/>
        <c:lblAlgn val="ctr"/>
        <c:lblOffset val="100"/>
        <c:tickLblSkip val="1"/>
        <c:tickMarkSkip val="1"/>
        <c:noMultiLvlLbl val="0"/>
      </c:catAx>
      <c:valAx>
        <c:axId val="426677776"/>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ro-RO"/>
          </a:p>
        </c:txPr>
        <c:crossAx val="426675424"/>
        <c:crosses val="autoZero"/>
        <c:crossBetween val="between"/>
      </c:valAx>
      <c:spPr>
        <a:noFill/>
        <a:ln w="25383">
          <a:noFill/>
        </a:ln>
      </c:spPr>
    </c:plotArea>
    <c:legend>
      <c:legendPos val="r"/>
      <c:layout>
        <c:manualLayout>
          <c:xMode val="edge"/>
          <c:yMode val="edge"/>
          <c:x val="0.82624113475177363"/>
          <c:y val="0.34408602150537648"/>
          <c:w val="0.15957446808510709"/>
          <c:h val="0.3118279569892507"/>
        </c:manualLayout>
      </c:layout>
      <c:overlay val="0"/>
      <c:spPr>
        <a:noFill/>
        <a:ln w="3173">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o-RO"/>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o-RO"/>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explosion val="25"/>
          <c:dLbls>
            <c:dLbl>
              <c:idx val="0"/>
              <c:tx>
                <c:rich>
                  <a:bodyPr/>
                  <a:lstStyle/>
                  <a:p>
                    <a:r>
                      <a:rPr lang="en-US"/>
                      <a:t>M1/1A, 1B, </a:t>
                    </a:r>
                  </a:p>
                  <a:p>
                    <a:r>
                      <a:rPr lang="en-US"/>
                      <a:t>35,000 €</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0-1755-4D2C-84CD-D9EB0019F825}"/>
                </c:ext>
              </c:extLst>
            </c:dLbl>
            <c:dLbl>
              <c:idx val="2"/>
              <c:layout>
                <c:manualLayout>
                  <c:x val="-1.9722222222222237E-3"/>
                  <c:y val="-5.4381014873140926E-2"/>
                </c:manualLayout>
              </c:layout>
              <c:tx>
                <c:rich>
                  <a:bodyPr/>
                  <a:lstStyle/>
                  <a:p>
                    <a:r>
                      <a:rPr lang="en-US"/>
                      <a:t>M3/3A, </a:t>
                    </a:r>
                  </a:p>
                  <a:p>
                    <a:r>
                      <a:rPr lang="en-US"/>
                      <a:t>18,000</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1-1755-4D2C-84CD-D9EB0019F825}"/>
                </c:ext>
              </c:extLst>
            </c:dLbl>
            <c:dLbl>
              <c:idx val="3"/>
              <c:tx>
                <c:rich>
                  <a:bodyPr/>
                  <a:lstStyle/>
                  <a:p>
                    <a:r>
                      <a:rPr lang="en-US"/>
                      <a:t>M4/6B, </a:t>
                    </a:r>
                  </a:p>
                  <a:p>
                    <a:r>
                      <a:rPr lang="en-US"/>
                      <a:t>160,000 €</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2-1755-4D2C-84CD-D9EB0019F825}"/>
                </c:ext>
              </c:extLst>
            </c:dLbl>
            <c:dLbl>
              <c:idx val="4"/>
              <c:tx>
                <c:rich>
                  <a:bodyPr/>
                  <a:lstStyle/>
                  <a:p>
                    <a:r>
                      <a:rPr lang="en-US"/>
                      <a:t>M5/5C, 6A, </a:t>
                    </a:r>
                  </a:p>
                  <a:p>
                    <a:r>
                      <a:rPr lang="en-US"/>
                      <a:t>280,000.00 €</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3-1755-4D2C-84CD-D9EB0019F825}"/>
                </c:ext>
              </c:extLst>
            </c:dLbl>
            <c:dLbl>
              <c:idx val="5"/>
              <c:layout>
                <c:manualLayout>
                  <c:x val="3.4479221347331585E-2"/>
                  <c:y val="-4.1271507728200645E-2"/>
                </c:manualLayout>
              </c:layout>
              <c:tx>
                <c:rich>
                  <a:bodyPr/>
                  <a:lstStyle/>
                  <a:p>
                    <a:r>
                      <a:rPr lang="en-US"/>
                      <a:t>M6/6B, </a:t>
                    </a:r>
                  </a:p>
                  <a:p>
                    <a:r>
                      <a:rPr lang="en-US"/>
                      <a:t>84,000 €</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4-1755-4D2C-84CD-D9EB0019F825}"/>
                </c:ext>
              </c:extLst>
            </c:dLbl>
            <c:dLbl>
              <c:idx val="6"/>
              <c:tx>
                <c:rich>
                  <a:bodyPr/>
                  <a:lstStyle/>
                  <a:p>
                    <a:r>
                      <a:rPr lang="en-US"/>
                      <a:t>M7/6C, </a:t>
                    </a:r>
                  </a:p>
                  <a:p>
                    <a:r>
                      <a:rPr lang="en-US"/>
                      <a:t>22,000 €</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5-1755-4D2C-84CD-D9EB0019F825}"/>
                </c:ext>
              </c:extLst>
            </c:dLbl>
            <c:dLbl>
              <c:idx val="7"/>
              <c:tx>
                <c:rich>
                  <a:bodyPr/>
                  <a:lstStyle/>
                  <a:p>
                    <a:r>
                      <a:rPr lang="en-US"/>
                      <a:t>M8/6A, 6B, </a:t>
                    </a:r>
                  </a:p>
                  <a:p>
                    <a:r>
                      <a:rPr lang="en-US"/>
                      <a:t>15,000 €</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6-1755-4D2C-84CD-D9EB0019F825}"/>
                </c:ext>
              </c:extLst>
            </c:dLbl>
            <c:dLbl>
              <c:idx val="8"/>
              <c:layout>
                <c:manualLayout>
                  <c:x val="0.10914982502187226"/>
                  <c:y val="1.1574074074074078E-3"/>
                </c:manualLayout>
              </c:layout>
              <c:tx>
                <c:rich>
                  <a:bodyPr/>
                  <a:lstStyle/>
                  <a:p>
                    <a:r>
                      <a:rPr lang="en-US"/>
                      <a:t>Cheltuieli de functionare si animare, </a:t>
                    </a:r>
                  </a:p>
                  <a:p>
                    <a:r>
                      <a:rPr lang="en-US"/>
                      <a:t>199,772 €</a:t>
                    </a:r>
                  </a:p>
                </c:rich>
              </c:tx>
              <c:showLegendKey val="1"/>
              <c:showVal val="1"/>
              <c:showCatName val="1"/>
              <c:showSerName val="1"/>
              <c:showPercent val="1"/>
              <c:showBubbleSize val="1"/>
              <c:extLst>
                <c:ext xmlns:c15="http://schemas.microsoft.com/office/drawing/2012/chart" uri="{CE6537A1-D6FC-4f65-9D91-7224C49458BB}">
                  <c15:showDataLabelsRange val="0"/>
                </c:ext>
                <c:ext xmlns:c16="http://schemas.microsoft.com/office/drawing/2014/chart" uri="{C3380CC4-5D6E-409C-BE32-E72D297353CC}">
                  <c16:uniqueId val="{00000007-1755-4D2C-84CD-D9EB0019F825}"/>
                </c:ext>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Sheet1!$A$1:$A$9</c:f>
              <c:strCache>
                <c:ptCount val="9"/>
                <c:pt idx="0">
                  <c:v>M1/1A, 1B</c:v>
                </c:pt>
                <c:pt idx="1">
                  <c:v>M2/2A, 3A, 5D, 6A</c:v>
                </c:pt>
                <c:pt idx="2">
                  <c:v>M3/3A</c:v>
                </c:pt>
                <c:pt idx="3">
                  <c:v>M4/6B</c:v>
                </c:pt>
                <c:pt idx="4">
                  <c:v>M5/5C, 6A</c:v>
                </c:pt>
                <c:pt idx="5">
                  <c:v>M6/6B</c:v>
                </c:pt>
                <c:pt idx="6">
                  <c:v>M7/6C</c:v>
                </c:pt>
                <c:pt idx="7">
                  <c:v>M8/6A, 6B</c:v>
                </c:pt>
                <c:pt idx="8">
                  <c:v>Cheltuieli de functionare si animare</c:v>
                </c:pt>
              </c:strCache>
            </c:strRef>
          </c:cat>
          <c:val>
            <c:numRef>
              <c:f>Sheet1!$B$1:$B$9</c:f>
              <c:numCache>
                <c:formatCode>#,##0\ [$€-1]</c:formatCode>
                <c:ptCount val="9"/>
                <c:pt idx="0">
                  <c:v>35000</c:v>
                </c:pt>
                <c:pt idx="1">
                  <c:v>280000</c:v>
                </c:pt>
                <c:pt idx="2">
                  <c:v>18000</c:v>
                </c:pt>
                <c:pt idx="3">
                  <c:v>160000</c:v>
                </c:pt>
                <c:pt idx="4">
                  <c:v>280000</c:v>
                </c:pt>
                <c:pt idx="5">
                  <c:v>84000</c:v>
                </c:pt>
                <c:pt idx="6">
                  <c:v>22000</c:v>
                </c:pt>
                <c:pt idx="7">
                  <c:v>15000</c:v>
                </c:pt>
                <c:pt idx="8">
                  <c:v>199772</c:v>
                </c:pt>
              </c:numCache>
            </c:numRef>
          </c:val>
          <c:extLst>
            <c:ext xmlns:c16="http://schemas.microsoft.com/office/drawing/2014/chart" uri="{C3380CC4-5D6E-409C-BE32-E72D297353CC}">
              <c16:uniqueId val="{00000008-1755-4D2C-84CD-D9EB0019F825}"/>
            </c:ext>
          </c:extLst>
        </c:ser>
        <c:dLbls>
          <c:showLegendKey val="1"/>
          <c:showVal val="1"/>
          <c:showCatName val="1"/>
          <c:showSerName val="1"/>
          <c:showPercent val="1"/>
          <c:showBubbleSize val="1"/>
          <c:showLeaderLines val="1"/>
        </c:dLbls>
      </c:pie3DChart>
    </c:plotArea>
    <c:plotVisOnly val="1"/>
    <c:dispBlanksAs val="zero"/>
    <c:showDLblsOverMax val="1"/>
  </c:chart>
  <c:txPr>
    <a:bodyPr/>
    <a:lstStyle/>
    <a:p>
      <a:pPr>
        <a:defRPr sz="900"/>
      </a:pPr>
      <a:endParaRPr lang="ro-RO"/>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29463</Words>
  <Characters>170891</Characters>
  <Application>Microsoft Office Word</Application>
  <DocSecurity>0</DocSecurity>
  <Lines>1424</Lines>
  <Paragraphs>399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Adela Haidoc</cp:lastModifiedBy>
  <cp:revision>3</cp:revision>
  <dcterms:created xsi:type="dcterms:W3CDTF">2022-10-25T12:16:00Z</dcterms:created>
  <dcterms:modified xsi:type="dcterms:W3CDTF">2022-10-25T12:16:00Z</dcterms:modified>
</cp:coreProperties>
</file>