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4399" w14:textId="77777777" w:rsidR="009D6D21" w:rsidRPr="00926C99" w:rsidRDefault="009D6D21" w:rsidP="009D6D21">
      <w:pPr>
        <w:spacing w:after="0"/>
        <w:jc w:val="both"/>
        <w:rPr>
          <w:rFonts w:ascii="Trebuchet MS" w:hAnsi="Trebuchet MS" w:cs="Calibri"/>
          <w:b/>
          <w:noProof/>
          <w:color w:val="000000"/>
          <w:lang w:val="ro-RO"/>
        </w:rPr>
      </w:pPr>
      <w:r w:rsidRPr="00926C99">
        <w:rPr>
          <w:rFonts w:ascii="Trebuchet MS" w:hAnsi="Trebuchet MS" w:cs="Calibri"/>
          <w:b/>
          <w:noProof/>
          <w:color w:val="000000"/>
          <w:lang w:val="ro-RO"/>
        </w:rPr>
        <w:t>Denumirea masurii:</w:t>
      </w:r>
    </w:p>
    <w:p w14:paraId="64AC0D7C" w14:textId="77777777" w:rsidR="009D6D21" w:rsidRPr="00926C99" w:rsidRDefault="009D6D21" w:rsidP="009D6D21">
      <w:pPr>
        <w:shd w:val="clear" w:color="auto" w:fill="00B050"/>
        <w:spacing w:after="0"/>
        <w:jc w:val="both"/>
        <w:rPr>
          <w:rFonts w:ascii="Trebuchet MS" w:eastAsia="Times New Roman" w:hAnsi="Trebuchet MS"/>
          <w:b/>
          <w:noProof/>
          <w:color w:val="FFFFFF" w:themeColor="background1"/>
          <w:lang w:val="ro-RO" w:eastAsia="ro-RO"/>
        </w:rPr>
      </w:pPr>
      <w:r w:rsidRPr="00926C99">
        <w:rPr>
          <w:rFonts w:ascii="Trebuchet MS" w:eastAsia="Times New Roman" w:hAnsi="Trebuchet MS"/>
          <w:b/>
          <w:noProof/>
          <w:color w:val="FFFFFF" w:themeColor="background1"/>
          <w:lang w:val="ro-RO" w:eastAsia="ro-RO"/>
        </w:rPr>
        <w:t xml:space="preserve">4. </w:t>
      </w:r>
      <w:r w:rsidRPr="00926C99">
        <w:rPr>
          <w:rFonts w:ascii="Trebuchet MS" w:eastAsia="Times New Roman" w:hAnsi="Trebuchet MS"/>
          <w:b/>
          <w:noProof/>
          <w:color w:val="FFFFFF" w:themeColor="background1"/>
          <w:lang w:val="ro-RO"/>
        </w:rPr>
        <w:t>INVESTITII PENTRU DEZVOLTAREA SPAȚIULUI RURAL DIN TERITORIUL GAL CONFLUENȚE MOLDAVE</w:t>
      </w:r>
    </w:p>
    <w:p w14:paraId="378E4422" w14:textId="77777777" w:rsidR="009D6D21" w:rsidRPr="00926C99" w:rsidRDefault="009D6D21" w:rsidP="009D6D21">
      <w:pPr>
        <w:spacing w:after="0"/>
        <w:jc w:val="both"/>
        <w:rPr>
          <w:rFonts w:ascii="Trebuchet MS" w:eastAsia="Times New Roman" w:hAnsi="Trebuchet MS"/>
          <w:b/>
          <w:noProof/>
          <w:lang w:val="ro-RO" w:eastAsia="ro-RO"/>
        </w:rPr>
      </w:pPr>
      <w:r w:rsidRPr="00926C99">
        <w:rPr>
          <w:rFonts w:ascii="Trebuchet MS" w:eastAsia="Times New Roman" w:hAnsi="Trebuchet MS"/>
          <w:noProof/>
          <w:u w:val="single"/>
          <w:lang w:val="ro-RO" w:eastAsia="ro-RO"/>
        </w:rPr>
        <w:t>Codul măsurii</w:t>
      </w:r>
      <w:r w:rsidRPr="00926C99">
        <w:rPr>
          <w:rFonts w:ascii="Trebuchet MS" w:eastAsia="Times New Roman" w:hAnsi="Trebuchet MS"/>
          <w:noProof/>
          <w:lang w:val="ro-RO" w:eastAsia="ro-RO"/>
        </w:rPr>
        <w:t xml:space="preserve">: </w:t>
      </w:r>
      <w:r w:rsidRPr="00926C99">
        <w:rPr>
          <w:rFonts w:ascii="Trebuchet MS" w:eastAsia="Times New Roman" w:hAnsi="Trebuchet MS"/>
          <w:b/>
          <w:noProof/>
          <w:lang w:val="ro-RO" w:eastAsia="ro-RO"/>
        </w:rPr>
        <w:t>M4/6B</w:t>
      </w:r>
    </w:p>
    <w:p w14:paraId="67D8B061" w14:textId="77777777" w:rsidR="009D6D21" w:rsidRPr="00926C99" w:rsidRDefault="009D6D21" w:rsidP="009D6D21">
      <w:pPr>
        <w:spacing w:after="0"/>
        <w:jc w:val="both"/>
        <w:rPr>
          <w:rFonts w:ascii="Trebuchet MS" w:eastAsia="Times New Roman" w:hAnsi="Trebuchet MS"/>
          <w:noProof/>
          <w:lang w:val="ro-RO" w:eastAsia="ro-RO"/>
        </w:rPr>
      </w:pPr>
      <w:r w:rsidRPr="00926C99">
        <w:rPr>
          <w:rFonts w:ascii="Trebuchet MS" w:eastAsia="Times New Roman" w:hAnsi="Trebuchet MS"/>
          <w:noProof/>
          <w:u w:val="single"/>
          <w:lang w:val="ro-RO" w:eastAsia="ro-RO"/>
        </w:rPr>
        <w:t>Tipul măsurii</w:t>
      </w:r>
      <w:r w:rsidRPr="00926C99">
        <w:rPr>
          <w:rFonts w:ascii="Trebuchet MS" w:eastAsia="Times New Roman" w:hAnsi="Trebuchet MS"/>
          <w:noProof/>
          <w:lang w:val="ro-RO" w:eastAsia="ro-RO"/>
        </w:rPr>
        <w:t xml:space="preserve">: </w:t>
      </w:r>
      <w:r w:rsidRPr="00926C99">
        <w:rPr>
          <w:rFonts w:ascii="Trebuchet MS" w:eastAsia="Times New Roman" w:hAnsi="Trebuchet MS"/>
          <w:b/>
          <w:noProof/>
          <w:lang w:val="ro-RO" w:eastAsia="ro-RO"/>
        </w:rPr>
        <w:t>X</w:t>
      </w:r>
      <w:r w:rsidRPr="00926C99">
        <w:rPr>
          <w:rFonts w:ascii="Trebuchet MS" w:eastAsia="Times New Roman" w:hAnsi="Trebuchet MS"/>
          <w:noProof/>
          <w:lang w:val="ro-RO" w:eastAsia="ro-RO"/>
        </w:rPr>
        <w:t xml:space="preserve"> Investitii </w:t>
      </w:r>
    </w:p>
    <w:p w14:paraId="7EF365E1" w14:textId="77777777" w:rsidR="009D6D21" w:rsidRPr="00926C99" w:rsidRDefault="009D6D21" w:rsidP="009D6D21">
      <w:pPr>
        <w:spacing w:after="0"/>
        <w:ind w:left="720" w:firstLine="720"/>
        <w:jc w:val="both"/>
        <w:rPr>
          <w:rFonts w:ascii="Trebuchet MS" w:eastAsia="Times New Roman" w:hAnsi="Trebuchet MS"/>
          <w:noProof/>
          <w:lang w:val="ro-RO" w:eastAsia="ro-RO"/>
        </w:rPr>
      </w:pPr>
      <w:r w:rsidRPr="00926C99">
        <w:rPr>
          <w:rFonts w:ascii="Trebuchet MS" w:eastAsia="Times New Roman" w:hAnsi="Trebuchet MS"/>
          <w:b/>
          <w:noProof/>
          <w:lang w:val="ro-RO" w:eastAsia="ro-RO"/>
        </w:rPr>
        <w:t>X</w:t>
      </w:r>
      <w:r w:rsidRPr="00926C99">
        <w:rPr>
          <w:rFonts w:ascii="Trebuchet MS" w:eastAsia="Times New Roman" w:hAnsi="Trebuchet MS"/>
          <w:noProof/>
          <w:lang w:val="ro-RO" w:eastAsia="ro-RO"/>
        </w:rPr>
        <w:t xml:space="preserve"> Servicii</w:t>
      </w:r>
    </w:p>
    <w:p w14:paraId="5A98777A" w14:textId="77777777" w:rsidR="009D6D21" w:rsidRPr="00926C99" w:rsidRDefault="009D6D21" w:rsidP="009D6D21">
      <w:pPr>
        <w:spacing w:after="0"/>
        <w:jc w:val="both"/>
        <w:rPr>
          <w:rFonts w:ascii="Trebuchet MS" w:eastAsia="Times New Roman" w:hAnsi="Trebuchet MS"/>
          <w:b/>
          <w:noProof/>
          <w:lang w:val="ro-RO" w:eastAsia="ro-RO"/>
        </w:rPr>
      </w:pPr>
      <w:r w:rsidRPr="00926C99">
        <w:rPr>
          <w:rFonts w:ascii="Trebuchet MS" w:eastAsia="Times New Roman" w:hAnsi="Trebuchet MS"/>
          <w:noProof/>
          <w:lang w:val="ro-RO" w:eastAsia="ro-RO"/>
        </w:rPr>
        <w:tab/>
        <w:t xml:space="preserve">           Sprijin forfetar</w:t>
      </w:r>
    </w:p>
    <w:p w14:paraId="262C5E36" w14:textId="77777777" w:rsidR="009D6D21" w:rsidRPr="00926C99" w:rsidRDefault="009D6D21" w:rsidP="009D6D21">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1.Descrierea generală a măsurii, inclusiv a logicii de interventie a acesteia si a contributiei la prioritatile strategiei, la domeniile de interventie, la obiectivele transversale si a complementaritatii cu alte masuri din SDL</w:t>
      </w:r>
    </w:p>
    <w:p w14:paraId="0F26FDC2" w14:textId="77777777" w:rsidR="009D6D21" w:rsidRPr="00926C99" w:rsidRDefault="009D6D21" w:rsidP="009D6D21">
      <w:pPr>
        <w:shd w:val="clear" w:color="auto" w:fill="FFC000"/>
        <w:spacing w:after="0"/>
        <w:jc w:val="both"/>
        <w:rPr>
          <w:rFonts w:ascii="Trebuchet MS" w:eastAsia="Times New Roman" w:hAnsi="Trebuchet MS"/>
          <w:b/>
          <w:noProof/>
          <w:lang w:val="ro-RO" w:eastAsia="ro-RO"/>
        </w:rPr>
      </w:pPr>
      <w:r w:rsidRPr="00926C99">
        <w:rPr>
          <w:rFonts w:ascii="Trebuchet MS" w:eastAsia="Times New Roman" w:hAnsi="Trebuchet MS"/>
          <w:b/>
          <w:noProof/>
          <w:lang w:val="ro-RO" w:eastAsia="ro-RO"/>
        </w:rPr>
        <w:t>1.1. Justificare. Corelare cu analiza SWOT</w:t>
      </w:r>
    </w:p>
    <w:p w14:paraId="65E1C188" w14:textId="77777777" w:rsidR="009D6D21" w:rsidRPr="00926C99" w:rsidRDefault="009D6D21" w:rsidP="009D6D21">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Îmbunătăţirea şi dezvoltarea infrastructurii de baza (servicii de gospodarire locala), de agrement, cultural, mestesugaresti sociale, socio-medical si sportive reprezintă o cerinţă esenţială pentru creşterea calităţii vieţii și poate conduce la incluziune socială, inversarea tendințelor de declin economic și social și de depopulare si imbatranire a zonelor rurale.</w:t>
      </w:r>
    </w:p>
    <w:p w14:paraId="20CA783E" w14:textId="77777777" w:rsidR="009D6D21" w:rsidRPr="00926C99" w:rsidRDefault="009D6D21" w:rsidP="009D6D21">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Dezvoltarea socio-economică a spaţiului rural este indispensabil legată de existenţa unei infrastructuri rurale, </w:t>
      </w:r>
      <w:r w:rsidRPr="00926C99">
        <w:rPr>
          <w:rFonts w:ascii="Trebuchet MS" w:eastAsia="Times New Roman" w:hAnsi="Trebuchet MS"/>
          <w:noProof/>
          <w:color w:val="000000"/>
          <w:lang w:val="ro-RO" w:eastAsia="ro-RO"/>
        </w:rPr>
        <w:t>existența ș</w:t>
      </w:r>
      <w:r w:rsidRPr="00926C99">
        <w:rPr>
          <w:rFonts w:ascii="Trebuchet MS" w:eastAsia="Times New Roman" w:hAnsi="Trebuchet MS"/>
          <w:noProof/>
          <w:lang w:val="ro-RO" w:eastAsia="ro-RO"/>
        </w:rPr>
        <w:t xml:space="preserve">i accesibilitatea serviciilor de bază, inclusiv a celor de agrement, cultural, mestesugaresti, sociale, socio-medical,si </w:t>
      </w:r>
      <w:r w:rsidRPr="00926C99">
        <w:rPr>
          <w:rFonts w:ascii="Trebuchet MS" w:eastAsia="Times New Roman" w:hAnsi="Trebuchet MS"/>
          <w:noProof/>
          <w:color w:val="000000"/>
          <w:lang w:val="ro-RO" w:eastAsia="ro-RO"/>
        </w:rPr>
        <w:t>sportive.</w:t>
      </w:r>
      <w:r w:rsidRPr="00926C99">
        <w:rPr>
          <w:rFonts w:ascii="Trebuchet MS" w:eastAsia="Times New Roman" w:hAnsi="Trebuchet MS"/>
          <w:noProof/>
          <w:lang w:val="ro-RO" w:eastAsia="ro-RO"/>
        </w:rPr>
        <w:t xml:space="preserve"> Aceste programe au ca scop imbunatatirea calitatii vietii la nivel local, pastrarea identitatii locale, asigurarea accesului pentru vizitatori la patrimoniul local, prelungirea sezonului estival turistic, etc. Implicarea ONG-urilor în dezvoltarea mediului rural va contribui la dezvoltărea dinamica a zonei. Măsura vizează satisfacerea unor nevoi ale comunității locale, dezvoltarea culturala (prin organizarea de spectacole cu caracter tradiţional, programe turistice, târguri, manifestări tradiționale, ateliere de lucru, tabere pentru copii, festivaluri etc) si socio-economică a teritoriului, precum și crearea de locuri de muncă. </w:t>
      </w:r>
    </w:p>
    <w:p w14:paraId="1273A357" w14:textId="77777777" w:rsidR="009D6D21" w:rsidRPr="00926C99" w:rsidRDefault="009D6D21" w:rsidP="009D6D21">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Măsura va contribui la:</w:t>
      </w:r>
    </w:p>
    <w:p w14:paraId="794DF8A6" w14:textId="77777777" w:rsidR="009D6D21" w:rsidRPr="00926C99" w:rsidRDefault="009D6D21" w:rsidP="009D6D21">
      <w:pPr>
        <w:numPr>
          <w:ilvl w:val="0"/>
          <w:numId w:val="3"/>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dezvoltarea turismului, sprijinirea valorificării produselor,serviciilor culturale şi mestesugaresti ale zonei, inclusiv a celor sportive, de agrement și a infrastructurii aferente; </w:t>
      </w:r>
    </w:p>
    <w:p w14:paraId="3F48F36A" w14:textId="77777777" w:rsidR="009D6D21" w:rsidRPr="00926C99" w:rsidRDefault="009D6D21" w:rsidP="009D6D21">
      <w:pPr>
        <w:numPr>
          <w:ilvl w:val="0"/>
          <w:numId w:val="3"/>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îmbunătățirea infrastructurii la scară mică (inclusiv investiții în domeniul energiei din surse regenerabile).</w:t>
      </w:r>
    </w:p>
    <w:p w14:paraId="6CAEEDC4" w14:textId="77777777" w:rsidR="009D6D21" w:rsidRPr="00926C99" w:rsidRDefault="009D6D21" w:rsidP="009D6D21">
      <w:pPr>
        <w:numPr>
          <w:ilvl w:val="0"/>
          <w:numId w:val="3"/>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îmbunătăţirea sau extinderea serviciilor si/sau investitiilor de bază destinate populației rurale, </w:t>
      </w:r>
    </w:p>
    <w:p w14:paraId="0DE46441" w14:textId="77777777" w:rsidR="009D6D21" w:rsidRPr="00926C99" w:rsidRDefault="009D6D21" w:rsidP="009D6D21">
      <w:pPr>
        <w:shd w:val="clear" w:color="auto" w:fill="FFC000"/>
        <w:spacing w:after="0"/>
        <w:jc w:val="both"/>
        <w:rPr>
          <w:rFonts w:ascii="Trebuchet MS" w:eastAsia="Times New Roman" w:hAnsi="Trebuchet MS"/>
          <w:b/>
          <w:noProof/>
          <w:lang w:val="ro-RO" w:eastAsia="ro-RO"/>
        </w:rPr>
      </w:pPr>
      <w:r w:rsidRPr="00926C99">
        <w:rPr>
          <w:rFonts w:ascii="Trebuchet MS" w:eastAsia="Times New Roman" w:hAnsi="Trebuchet MS"/>
          <w:b/>
          <w:noProof/>
          <w:lang w:val="ro-RO" w:eastAsia="ro-RO"/>
        </w:rPr>
        <w:t xml:space="preserve">1.2. Obiectivul de dezvoltare rurală al Reg(UE) 1305/2013: </w:t>
      </w:r>
    </w:p>
    <w:p w14:paraId="0DE6C265" w14:textId="77777777" w:rsidR="009D6D21" w:rsidRPr="00926C99" w:rsidRDefault="009D6D21" w:rsidP="009D6D21">
      <w:pPr>
        <w:spacing w:after="0"/>
        <w:jc w:val="both"/>
        <w:rPr>
          <w:rFonts w:ascii="Trebuchet MS" w:hAnsi="Trebuchet MS" w:cs="Calibri"/>
          <w:b/>
          <w:noProof/>
          <w:color w:val="000000"/>
          <w:lang w:val="ro-RO"/>
        </w:rPr>
      </w:pPr>
      <w:r w:rsidRPr="00926C99">
        <w:rPr>
          <w:rFonts w:ascii="Trebuchet MS" w:eastAsia="Times New Roman" w:hAnsi="Trebuchet MS"/>
          <w:noProof/>
          <w:lang w:val="ro-RO" w:eastAsia="ro-RO"/>
        </w:rPr>
        <w:t>iii) Obținerea unei dezvoltări teritoriale echilibrate a economiilor și comunităților rurale, inclusiv crearea și menținerea de locuri de muncă.</w:t>
      </w:r>
    </w:p>
    <w:p w14:paraId="68BC59AE" w14:textId="77777777" w:rsidR="009D6D21" w:rsidRPr="00926C99" w:rsidRDefault="009D6D21" w:rsidP="009D6D21">
      <w:pPr>
        <w:shd w:val="clear" w:color="auto" w:fill="FFC000"/>
        <w:spacing w:after="0"/>
        <w:jc w:val="both"/>
        <w:rPr>
          <w:rFonts w:ascii="Trebuchet MS" w:eastAsia="Times New Roman" w:hAnsi="Trebuchet MS"/>
          <w:b/>
          <w:noProof/>
          <w:lang w:val="ro-RO" w:eastAsia="ro-RO"/>
        </w:rPr>
      </w:pPr>
      <w:r w:rsidRPr="00926C99">
        <w:rPr>
          <w:rFonts w:ascii="Trebuchet MS" w:hAnsi="Trebuchet MS" w:cs="Calibri"/>
          <w:b/>
          <w:noProof/>
          <w:lang w:val="ro-RO"/>
        </w:rPr>
        <w:t xml:space="preserve">1.3. </w:t>
      </w:r>
      <w:r w:rsidRPr="00926C99">
        <w:rPr>
          <w:rFonts w:ascii="Trebuchet MS" w:eastAsia="Times New Roman" w:hAnsi="Trebuchet MS"/>
          <w:b/>
          <w:noProof/>
          <w:lang w:val="ro-RO" w:eastAsia="ro-RO"/>
        </w:rPr>
        <w:t xml:space="preserve">Obiectivul specific local al măsurii: </w:t>
      </w:r>
    </w:p>
    <w:p w14:paraId="1CC962DF" w14:textId="77777777" w:rsidR="009D6D21" w:rsidRPr="00926C99" w:rsidRDefault="009D6D21" w:rsidP="009D6D21">
      <w:pPr>
        <w:autoSpaceDE w:val="0"/>
        <w:autoSpaceDN w:val="0"/>
        <w:adjustRightInd w:val="0"/>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Masura contribuie la: </w:t>
      </w:r>
    </w:p>
    <w:p w14:paraId="74E2C5BF" w14:textId="77777777" w:rsidR="009D6D21" w:rsidRPr="00926C99" w:rsidRDefault="009D6D21" w:rsidP="009D6D21">
      <w:pPr>
        <w:numPr>
          <w:ilvl w:val="0"/>
          <w:numId w:val="5"/>
        </w:numPr>
        <w:autoSpaceDE w:val="0"/>
        <w:autoSpaceDN w:val="0"/>
        <w:adjustRightInd w:val="0"/>
        <w:spacing w:after="0"/>
        <w:contextualSpacing/>
        <w:jc w:val="both"/>
        <w:rPr>
          <w:rFonts w:ascii="Trebuchet MS" w:eastAsia="Times New Roman" w:hAnsi="Trebuchet MS"/>
          <w:noProof/>
          <w:lang w:val="ro-RO" w:eastAsia="ro-RO"/>
        </w:rPr>
      </w:pPr>
      <w:r w:rsidRPr="00926C99">
        <w:rPr>
          <w:rFonts w:ascii="Trebuchet MS" w:eastAsia="Times New Roman" w:hAnsi="Trebuchet MS"/>
          <w:bCs/>
          <w:noProof/>
          <w:lang w:val="ro-RO" w:eastAsia="ro-RO"/>
        </w:rPr>
        <w:t xml:space="preserve">crearea și consolidarea capacităților pentru dezvoltarea durabilă a </w:t>
      </w:r>
      <w:r w:rsidRPr="00926C99">
        <w:rPr>
          <w:rFonts w:ascii="Trebuchet MS" w:eastAsia="Times New Roman" w:hAnsi="Trebuchet MS"/>
          <w:noProof/>
          <w:lang w:val="ro-RO" w:eastAsia="ro-RO"/>
        </w:rPr>
        <w:t>mestesugurilor si a culturii la nivel local</w:t>
      </w:r>
    </w:p>
    <w:p w14:paraId="3AC92E31" w14:textId="77777777" w:rsidR="009D6D21" w:rsidRPr="00926C99" w:rsidRDefault="009D6D21" w:rsidP="009D6D21">
      <w:pPr>
        <w:numPr>
          <w:ilvl w:val="0"/>
          <w:numId w:val="5"/>
        </w:numPr>
        <w:autoSpaceDE w:val="0"/>
        <w:autoSpaceDN w:val="0"/>
        <w:adjustRightInd w:val="0"/>
        <w:spacing w:after="0"/>
        <w:contextualSpacing/>
        <w:jc w:val="both"/>
        <w:rPr>
          <w:rFonts w:ascii="Trebuchet MS" w:eastAsia="Times New Roman" w:hAnsi="Trebuchet MS"/>
          <w:noProof/>
          <w:lang w:val="ro-RO" w:eastAsia="ro-RO"/>
        </w:rPr>
      </w:pPr>
      <w:r w:rsidRPr="00926C99">
        <w:rPr>
          <w:rFonts w:ascii="Trebuchet MS" w:eastAsia="Times New Roman" w:hAnsi="Trebuchet MS"/>
          <w:bCs/>
          <w:noProof/>
          <w:lang w:val="ro-RO" w:eastAsia="ro-RO"/>
        </w:rPr>
        <w:t>creşterea numărului de turişti şi a duratei sejurului</w:t>
      </w:r>
    </w:p>
    <w:p w14:paraId="52FDE6BD" w14:textId="77777777" w:rsidR="009D6D21" w:rsidRPr="00926C99" w:rsidRDefault="009D6D21" w:rsidP="009D6D21">
      <w:pPr>
        <w:numPr>
          <w:ilvl w:val="0"/>
          <w:numId w:val="5"/>
        </w:numPr>
        <w:autoSpaceDE w:val="0"/>
        <w:autoSpaceDN w:val="0"/>
        <w:adjustRightInd w:val="0"/>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rPr>
        <w:t xml:space="preserve">conservarea moștenirii rurale şi a tradiţiilor locale; </w:t>
      </w:r>
    </w:p>
    <w:p w14:paraId="7189D1CD" w14:textId="77777777" w:rsidR="009D6D21" w:rsidRPr="00926C99" w:rsidRDefault="009D6D21" w:rsidP="009D6D21">
      <w:pPr>
        <w:numPr>
          <w:ilvl w:val="0"/>
          <w:numId w:val="5"/>
        </w:numPr>
        <w:autoSpaceDE w:val="0"/>
        <w:autoSpaceDN w:val="0"/>
        <w:adjustRightInd w:val="0"/>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rPr>
        <w:t xml:space="preserve">reducerea gradului de sărăcie și a riscului de excluziune socială. </w:t>
      </w:r>
    </w:p>
    <w:p w14:paraId="4F4289F3" w14:textId="77777777" w:rsidR="009D6D21" w:rsidRPr="00926C99" w:rsidRDefault="009D6D21" w:rsidP="009D6D21">
      <w:pPr>
        <w:numPr>
          <w:ilvl w:val="0"/>
          <w:numId w:val="5"/>
        </w:numPr>
        <w:autoSpaceDE w:val="0"/>
        <w:autoSpaceDN w:val="0"/>
        <w:adjustRightInd w:val="0"/>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rPr>
        <w:t>valorificarea patrimoniului cultural si natural</w:t>
      </w:r>
    </w:p>
    <w:p w14:paraId="46B31F72" w14:textId="77777777" w:rsidR="009D6D21" w:rsidRPr="00926C99" w:rsidRDefault="009D6D21" w:rsidP="009D6D21">
      <w:pPr>
        <w:numPr>
          <w:ilvl w:val="0"/>
          <w:numId w:val="4"/>
        </w:numPr>
        <w:autoSpaceDE w:val="0"/>
        <w:autoSpaceDN w:val="0"/>
        <w:adjustRightInd w:val="0"/>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t>dezvoltarea infrastructurii de baza si a serviciilor in zonele rurale;</w:t>
      </w:r>
    </w:p>
    <w:p w14:paraId="60CA2F08" w14:textId="77777777" w:rsidR="009D6D21" w:rsidRPr="00926C99" w:rsidRDefault="009D6D21" w:rsidP="009D6D21">
      <w:pPr>
        <w:numPr>
          <w:ilvl w:val="0"/>
          <w:numId w:val="4"/>
        </w:numPr>
        <w:autoSpaceDE w:val="0"/>
        <w:autoSpaceDN w:val="0"/>
        <w:adjustRightInd w:val="0"/>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t>crearea de locuri de munca.</w:t>
      </w:r>
    </w:p>
    <w:p w14:paraId="477B1ED9" w14:textId="77777777" w:rsidR="009D6D21" w:rsidRPr="00926C99" w:rsidRDefault="009D6D21" w:rsidP="009D6D21">
      <w:pPr>
        <w:numPr>
          <w:ilvl w:val="0"/>
          <w:numId w:val="4"/>
        </w:numPr>
        <w:autoSpaceDE w:val="0"/>
        <w:autoSpaceDN w:val="0"/>
        <w:adjustRightInd w:val="0"/>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lastRenderedPageBreak/>
        <w:t>participarea activă a societății civile în dezvoltarea mestesugurilor si a culturii la nivel local</w:t>
      </w:r>
    </w:p>
    <w:p w14:paraId="595B359C" w14:textId="77777777" w:rsidR="009D6D21" w:rsidRPr="00926C99" w:rsidRDefault="009D6D21" w:rsidP="009D6D21">
      <w:pPr>
        <w:tabs>
          <w:tab w:val="left" w:pos="231"/>
        </w:tabs>
        <w:spacing w:after="0"/>
        <w:jc w:val="both"/>
        <w:rPr>
          <w:rFonts w:ascii="Trebuchet MS" w:eastAsia="Times New Roman" w:hAnsi="Trebuchet MS"/>
          <w:noProof/>
          <w:lang w:val="ro-RO" w:eastAsia="ro-RO"/>
        </w:rPr>
      </w:pPr>
      <w:r w:rsidRPr="00926C99">
        <w:rPr>
          <w:rFonts w:ascii="Trebuchet MS" w:eastAsia="Times New Roman" w:hAnsi="Trebuchet MS"/>
          <w:iCs/>
          <w:noProof/>
          <w:lang w:val="ro-RO" w:eastAsia="ro-RO"/>
        </w:rPr>
        <w:t>Proiectele sprijinite la nivelul strategiei de dezvoltare locala au impact pozitiv asupra obiectivelor FEADR.</w:t>
      </w:r>
    </w:p>
    <w:p w14:paraId="1B248627" w14:textId="77777777" w:rsidR="009D6D21" w:rsidRPr="00926C99" w:rsidRDefault="009D6D21" w:rsidP="009D6D21">
      <w:pPr>
        <w:shd w:val="clear" w:color="auto" w:fill="FFC000"/>
        <w:spacing w:after="0"/>
        <w:jc w:val="both"/>
        <w:rPr>
          <w:rFonts w:ascii="Trebuchet MS" w:hAnsi="Trebuchet MS" w:cs="Calibri"/>
          <w:b/>
          <w:noProof/>
          <w:lang w:val="ro-RO"/>
        </w:rPr>
      </w:pPr>
      <w:r w:rsidRPr="00926C99">
        <w:rPr>
          <w:rFonts w:ascii="Trebuchet MS" w:hAnsi="Trebuchet MS" w:cs="Calibri"/>
          <w:b/>
          <w:noProof/>
          <w:lang w:val="ro-RO"/>
        </w:rPr>
        <w:t xml:space="preserve">1.4. </w:t>
      </w:r>
      <w:r w:rsidRPr="00926C99">
        <w:rPr>
          <w:rFonts w:ascii="Trebuchet MS" w:eastAsia="Times New Roman" w:hAnsi="Trebuchet MS"/>
          <w:b/>
          <w:noProof/>
          <w:lang w:val="ro-RO" w:eastAsia="ro-RO"/>
        </w:rPr>
        <w:t>Contribuţie la prioritatea/priorităţile prevăzute la art.5, Reg.(UE) nr.1305/2013:</w:t>
      </w:r>
    </w:p>
    <w:p w14:paraId="633B4FE5" w14:textId="77777777" w:rsidR="009D6D21" w:rsidRPr="00926C99" w:rsidRDefault="009D6D21" w:rsidP="009D6D21">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Masura contribuie la </w:t>
      </w:r>
      <w:r w:rsidRPr="00926C99">
        <w:rPr>
          <w:rFonts w:ascii="Trebuchet MS" w:eastAsia="Times New Roman" w:hAnsi="Trebuchet MS"/>
          <w:b/>
          <w:noProof/>
          <w:lang w:val="ro-RO" w:eastAsia="ro-RO"/>
        </w:rPr>
        <w:t xml:space="preserve">P6: </w:t>
      </w:r>
      <w:r w:rsidRPr="00926C99">
        <w:rPr>
          <w:rFonts w:ascii="Trebuchet MS" w:eastAsia="Times New Roman" w:hAnsi="Trebuchet MS"/>
          <w:noProof/>
          <w:lang w:val="ro-RO" w:eastAsia="ro-RO"/>
        </w:rPr>
        <w:t>Promovarea incluziunii sociale, a reducerii sărăciei și a dezvoltării economice în zonele rurale.</w:t>
      </w:r>
    </w:p>
    <w:p w14:paraId="7574FA33" w14:textId="77777777" w:rsidR="009D6D21" w:rsidRPr="00926C99" w:rsidRDefault="009D6D21" w:rsidP="009D6D21">
      <w:pPr>
        <w:shd w:val="clear" w:color="auto" w:fill="FFC000"/>
        <w:spacing w:after="0"/>
        <w:jc w:val="both"/>
        <w:rPr>
          <w:rFonts w:ascii="Trebuchet MS" w:hAnsi="Trebuchet MS" w:cs="Calibri"/>
          <w:b/>
          <w:noProof/>
          <w:lang w:val="ro-RO"/>
        </w:rPr>
      </w:pPr>
      <w:r w:rsidRPr="00926C99">
        <w:rPr>
          <w:rFonts w:ascii="Trebuchet MS" w:eastAsia="Times New Roman" w:hAnsi="Trebuchet MS"/>
          <w:b/>
          <w:noProof/>
          <w:lang w:val="ro-RO" w:eastAsia="ro-RO"/>
        </w:rPr>
        <w:t>1.5. Masura corespunde obiectivelor art. 20 din Reg.(UE) nr.1305/2013</w:t>
      </w:r>
    </w:p>
    <w:p w14:paraId="23AF79F4" w14:textId="77777777" w:rsidR="009D6D21" w:rsidRPr="00926C99" w:rsidRDefault="009D6D21" w:rsidP="009D6D21">
      <w:pPr>
        <w:spacing w:after="0"/>
        <w:ind w:left="720"/>
        <w:jc w:val="both"/>
        <w:rPr>
          <w:rFonts w:ascii="Trebuchet MS" w:hAnsi="Trebuchet MS" w:cs="Calibri"/>
          <w:b/>
          <w:noProof/>
          <w:color w:val="000000"/>
          <w:lang w:val="ro-RO"/>
        </w:rPr>
      </w:pPr>
      <w:r w:rsidRPr="00926C99">
        <w:rPr>
          <w:rFonts w:ascii="Trebuchet MS" w:eastAsia="Times New Roman" w:hAnsi="Trebuchet MS"/>
          <w:noProof/>
          <w:lang w:val="ro-RO" w:eastAsia="ro-RO"/>
        </w:rPr>
        <w:t>Articolul  20.</w:t>
      </w:r>
    </w:p>
    <w:p w14:paraId="1DE65032" w14:textId="77777777" w:rsidR="009D6D21" w:rsidRPr="00926C99" w:rsidRDefault="009D6D21" w:rsidP="009D6D21">
      <w:pPr>
        <w:shd w:val="clear" w:color="auto" w:fill="FFC000"/>
        <w:spacing w:after="0"/>
        <w:jc w:val="both"/>
        <w:rPr>
          <w:rFonts w:ascii="Trebuchet MS" w:hAnsi="Trebuchet MS" w:cs="Calibri"/>
          <w:b/>
          <w:noProof/>
          <w:lang w:val="ro-RO"/>
        </w:rPr>
      </w:pPr>
      <w:r w:rsidRPr="00926C99">
        <w:rPr>
          <w:rFonts w:ascii="Trebuchet MS" w:hAnsi="Trebuchet MS" w:cs="Calibri"/>
          <w:b/>
          <w:noProof/>
          <w:lang w:val="ro-RO"/>
        </w:rPr>
        <w:t>1.6. Masura contribuie la Domeniul de interventie 6B)</w:t>
      </w:r>
    </w:p>
    <w:p w14:paraId="279F5DBD" w14:textId="77777777" w:rsidR="009D6D21" w:rsidRPr="00926C99" w:rsidRDefault="009D6D21" w:rsidP="009D6D21">
      <w:pPr>
        <w:spacing w:after="0"/>
        <w:jc w:val="both"/>
        <w:rPr>
          <w:rFonts w:ascii="Trebuchet MS" w:eastAsia="Times New Roman" w:hAnsi="Trebuchet MS"/>
          <w:bCs/>
          <w:iCs/>
          <w:noProof/>
          <w:lang w:val="ro-RO" w:eastAsia="ro-RO"/>
        </w:rPr>
      </w:pPr>
      <w:r w:rsidRPr="00926C99">
        <w:rPr>
          <w:rFonts w:ascii="Trebuchet MS" w:eastAsia="Times New Roman" w:hAnsi="Trebuchet MS"/>
          <w:noProof/>
          <w:lang w:val="ro-RO" w:eastAsia="ro-RO"/>
        </w:rPr>
        <w:t xml:space="preserve">Masura contribuie la </w:t>
      </w:r>
      <w:r w:rsidRPr="00926C99">
        <w:rPr>
          <w:rFonts w:ascii="Trebuchet MS" w:eastAsia="Times New Roman" w:hAnsi="Trebuchet MS"/>
          <w:b/>
          <w:noProof/>
          <w:lang w:val="ro-RO" w:eastAsia="ro-RO"/>
        </w:rPr>
        <w:t>DI 6B</w:t>
      </w:r>
      <w:r w:rsidRPr="00926C99">
        <w:rPr>
          <w:rFonts w:ascii="Trebuchet MS" w:eastAsia="Times New Roman" w:hAnsi="Trebuchet MS"/>
          <w:noProof/>
          <w:lang w:val="ro-RO" w:eastAsia="ro-RO"/>
        </w:rPr>
        <w:t xml:space="preserve"> Încurajarea dezvoltării locale în zonele rurale</w:t>
      </w:r>
      <w:r w:rsidRPr="00926C99">
        <w:rPr>
          <w:rFonts w:ascii="Trebuchet MS" w:eastAsia="Times New Roman" w:hAnsi="Trebuchet MS"/>
          <w:bCs/>
          <w:iCs/>
          <w:noProof/>
          <w:lang w:val="ro-RO" w:eastAsia="ro-RO"/>
        </w:rPr>
        <w:t>.</w:t>
      </w:r>
    </w:p>
    <w:p w14:paraId="27DBF1C1" w14:textId="77777777" w:rsidR="009D6D21" w:rsidRPr="00926C99" w:rsidRDefault="009D6D21" w:rsidP="009D6D21">
      <w:pPr>
        <w:shd w:val="clear" w:color="auto" w:fill="FFC000"/>
        <w:spacing w:after="0"/>
        <w:jc w:val="both"/>
        <w:rPr>
          <w:rFonts w:ascii="Trebuchet MS" w:hAnsi="Trebuchet MS" w:cs="Calibri"/>
          <w:b/>
          <w:noProof/>
          <w:lang w:val="ro-RO"/>
        </w:rPr>
      </w:pPr>
      <w:r w:rsidRPr="00926C99">
        <w:rPr>
          <w:rFonts w:ascii="Trebuchet MS" w:hAnsi="Trebuchet MS" w:cs="Calibri"/>
          <w:b/>
          <w:noProof/>
          <w:lang w:val="ro-RO"/>
        </w:rPr>
        <w:t xml:space="preserve">1.7. Masura contribuie la obiectivele transversale ale Reg. (UE) nr. 1305/2013: Mediu si clima, inovare </w:t>
      </w:r>
    </w:p>
    <w:p w14:paraId="3BD647A4" w14:textId="77777777" w:rsidR="009D6D21" w:rsidRPr="00926C99" w:rsidRDefault="009D6D21" w:rsidP="009D6D21">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Măsura contribuie la inovare; mediu si clima.</w:t>
      </w:r>
    </w:p>
    <w:p w14:paraId="26871FD8" w14:textId="77777777" w:rsidR="009D6D21" w:rsidRPr="00926C99" w:rsidRDefault="009D6D21" w:rsidP="009D6D21">
      <w:pPr>
        <w:spacing w:after="0"/>
        <w:jc w:val="both"/>
        <w:rPr>
          <w:rFonts w:ascii="Trebuchet MS" w:eastAsia="Times New Roman" w:hAnsi="Trebuchet MS" w:cs="Leelawadee"/>
          <w:noProof/>
          <w:lang w:val="ro-RO" w:eastAsia="ro-RO"/>
        </w:rPr>
      </w:pPr>
      <w:r w:rsidRPr="00926C99">
        <w:rPr>
          <w:rFonts w:ascii="Trebuchet MS" w:hAnsi="Trebuchet MS"/>
          <w:iCs/>
          <w:noProof/>
          <w:lang w:val="ro-RO"/>
        </w:rPr>
        <w:t>Potențialii beneficiari sunt încurajați ca în cadrul proiectelor să utilizeze soluții care conduc la eficientizarea consumului de energie.</w:t>
      </w:r>
      <w:r w:rsidRPr="00926C99">
        <w:rPr>
          <w:rFonts w:ascii="Trebuchet MS" w:hAnsi="Trebuchet MS"/>
          <w:noProof/>
          <w:lang w:val="ro-RO" w:eastAsia="hu-HU"/>
        </w:rPr>
        <w:t xml:space="preserve"> Reducerea consumului de energie prin măsuri de eficientizare a consumului și prin utilizarea cât mai largă a energiei din surse regenerabile prezintă o bună soluție pentru reducerea emisiilor de gaze cu efect de seră. În cadrul procesului de proiectare trebuie luate în considerare materialele care asigură impactul minim asupra mediului.</w:t>
      </w:r>
      <w:r w:rsidRPr="00926C99">
        <w:rPr>
          <w:rFonts w:ascii="Trebuchet MS" w:eastAsia="Times New Roman" w:hAnsi="Trebuchet MS"/>
          <w:b/>
          <w:noProof/>
          <w:color w:val="FFFFFF"/>
          <w:lang w:val="ro-RO" w:eastAsia="ro-RO"/>
        </w:rPr>
        <w:t>ale</w:t>
      </w:r>
      <w:r w:rsidRPr="00926C99">
        <w:rPr>
          <w:rFonts w:ascii="Trebuchet MS" w:hAnsi="Trebuchet MS"/>
          <w:b/>
          <w:noProof/>
          <w:color w:val="FFFFFF"/>
          <w:shd w:val="clear" w:color="auto" w:fill="FFFFFF"/>
          <w:lang w:val="ro-RO"/>
        </w:rPr>
        <w:t>.</w:t>
      </w:r>
    </w:p>
    <w:p w14:paraId="28DD5CF7" w14:textId="77777777" w:rsidR="009D6D21" w:rsidRPr="00926C99" w:rsidRDefault="009D6D21" w:rsidP="009D6D21">
      <w:pPr>
        <w:shd w:val="clear" w:color="auto" w:fill="FFC000"/>
        <w:spacing w:after="0"/>
        <w:jc w:val="both"/>
        <w:rPr>
          <w:rFonts w:ascii="Trebuchet MS" w:hAnsi="Trebuchet MS" w:cs="Calibri"/>
          <w:b/>
          <w:noProof/>
          <w:lang w:val="ro-RO"/>
        </w:rPr>
      </w:pPr>
      <w:r w:rsidRPr="00926C99">
        <w:rPr>
          <w:rFonts w:ascii="Trebuchet MS" w:eastAsia="Times New Roman" w:hAnsi="Trebuchet MS"/>
          <w:b/>
          <w:noProof/>
          <w:lang w:val="ro-RO" w:eastAsia="ro-RO"/>
        </w:rPr>
        <w:t>1</w:t>
      </w:r>
      <w:r w:rsidRPr="00926C99">
        <w:rPr>
          <w:rFonts w:ascii="Trebuchet MS" w:hAnsi="Trebuchet MS" w:cs="Calibri"/>
          <w:b/>
          <w:noProof/>
          <w:lang w:val="ro-RO"/>
        </w:rPr>
        <w:t xml:space="preserve">.8. Complementaritatea cu alte masuri din SDL: </w:t>
      </w:r>
    </w:p>
    <w:p w14:paraId="4F442BBF" w14:textId="3DBC071E" w:rsidR="009D6D21" w:rsidRPr="00926C99" w:rsidRDefault="009D6D21" w:rsidP="009D6D21">
      <w:pPr>
        <w:numPr>
          <w:ilvl w:val="0"/>
          <w:numId w:val="2"/>
        </w:numPr>
        <w:spacing w:after="0"/>
        <w:jc w:val="both"/>
        <w:rPr>
          <w:rFonts w:ascii="Trebuchet MS" w:hAnsi="Trebuchet MS" w:cs="Calibri"/>
          <w:b/>
          <w:noProof/>
          <w:color w:val="000000"/>
          <w:lang w:val="ro-RO"/>
        </w:rPr>
      </w:pPr>
      <w:r w:rsidRPr="00926C99">
        <w:rPr>
          <w:rFonts w:ascii="Trebuchet MS" w:hAnsi="Trebuchet MS" w:cs="Calibri"/>
          <w:b/>
          <w:noProof/>
          <w:color w:val="000000"/>
          <w:lang w:val="ro-RO"/>
        </w:rPr>
        <w:t>Masura este complementara M</w:t>
      </w:r>
      <w:r w:rsidR="00E3738E">
        <w:rPr>
          <w:rFonts w:ascii="Trebuchet MS" w:hAnsi="Trebuchet MS" w:cs="Calibri"/>
          <w:b/>
          <w:noProof/>
          <w:color w:val="000000"/>
          <w:lang w:val="ro-RO"/>
        </w:rPr>
        <w:t>6</w:t>
      </w:r>
      <w:r w:rsidRPr="00926C99">
        <w:rPr>
          <w:rFonts w:ascii="Trebuchet MS" w:hAnsi="Trebuchet MS" w:cs="Calibri"/>
          <w:b/>
          <w:noProof/>
          <w:color w:val="000000"/>
          <w:lang w:val="ro-RO"/>
        </w:rPr>
        <w:t>/6B si M8/6B.</w:t>
      </w:r>
    </w:p>
    <w:p w14:paraId="054F2B30" w14:textId="77777777" w:rsidR="009D6D21" w:rsidRPr="00926C99" w:rsidRDefault="009D6D21" w:rsidP="009D6D21">
      <w:pPr>
        <w:shd w:val="clear" w:color="auto" w:fill="FFC000"/>
        <w:spacing w:after="0"/>
        <w:jc w:val="both"/>
        <w:rPr>
          <w:rFonts w:ascii="Trebuchet MS" w:hAnsi="Trebuchet MS" w:cs="Calibri"/>
          <w:b/>
          <w:noProof/>
          <w:lang w:val="ro-RO"/>
        </w:rPr>
      </w:pPr>
      <w:r w:rsidRPr="00926C99">
        <w:rPr>
          <w:rFonts w:ascii="Trebuchet MS" w:hAnsi="Trebuchet MS" w:cs="Calibri"/>
          <w:b/>
          <w:noProof/>
          <w:lang w:val="ro-RO"/>
        </w:rPr>
        <w:t xml:space="preserve">1.9. </w:t>
      </w:r>
      <w:r w:rsidRPr="00926C99">
        <w:rPr>
          <w:rFonts w:ascii="Trebuchet MS" w:eastAsia="Times New Roman" w:hAnsi="Trebuchet MS"/>
          <w:b/>
          <w:noProof/>
          <w:lang w:val="ro-RO" w:eastAsia="ro-RO"/>
        </w:rPr>
        <w:t>Sinergia cu alte măsuri din SDL</w:t>
      </w:r>
    </w:p>
    <w:p w14:paraId="49387A06" w14:textId="77777777" w:rsidR="009D6D21" w:rsidRPr="00926C99" w:rsidRDefault="009D6D21" w:rsidP="009D6D21">
      <w:pPr>
        <w:spacing w:after="0"/>
        <w:jc w:val="both"/>
        <w:rPr>
          <w:rFonts w:ascii="Trebuchet MS" w:hAnsi="Trebuchet MS" w:cs="Calibri"/>
          <w:b/>
          <w:noProof/>
          <w:color w:val="000000"/>
          <w:lang w:val="ro-RO"/>
        </w:rPr>
      </w:pPr>
      <w:r w:rsidRPr="00926C99">
        <w:rPr>
          <w:rFonts w:ascii="Trebuchet MS" w:eastAsia="Times New Roman" w:hAnsi="Trebuchet MS"/>
          <w:noProof/>
          <w:lang w:val="ro-RO" w:eastAsia="ro-RO"/>
        </w:rPr>
        <w:t>Impreuna cu masurile:</w:t>
      </w:r>
      <w:r w:rsidRPr="00926C99">
        <w:rPr>
          <w:rFonts w:ascii="Trebuchet MS" w:eastAsia="Times New Roman" w:hAnsi="Trebuchet MS"/>
          <w:b/>
          <w:noProof/>
          <w:lang w:val="ro-RO" w:eastAsia="ro-RO"/>
        </w:rPr>
        <w:t xml:space="preserve">M7/6C, M5/6A, M1/1A, M2/2A si M8/6B </w:t>
      </w:r>
      <w:r w:rsidRPr="00926C99">
        <w:rPr>
          <w:rFonts w:ascii="Trebuchet MS" w:eastAsia="Times New Roman" w:hAnsi="Trebuchet MS"/>
          <w:noProof/>
          <w:color w:val="000000"/>
          <w:lang w:val="ro-RO" w:eastAsia="ro-RO"/>
        </w:rPr>
        <w:t>contribuie la prioritatea: Promovarea incluziunii sociale, a reducerii sărăciei și a dezvoltării economice în zonele rurale.</w:t>
      </w:r>
    </w:p>
    <w:p w14:paraId="16AE0AC1" w14:textId="77777777" w:rsidR="009D6D21" w:rsidRPr="00926C99" w:rsidRDefault="009D6D21" w:rsidP="009D6D21">
      <w:pPr>
        <w:shd w:val="clear" w:color="auto" w:fill="00B050"/>
        <w:spacing w:after="0"/>
        <w:jc w:val="both"/>
        <w:rPr>
          <w:rFonts w:ascii="Trebuchet MS" w:eastAsia="Times New Roman" w:hAnsi="Trebuchet MS"/>
          <w:b/>
          <w:noProof/>
          <w:color w:val="FFFFFF"/>
          <w:lang w:val="ro-RO" w:eastAsia="ro-RO"/>
        </w:rPr>
      </w:pPr>
      <w:r w:rsidRPr="00926C99">
        <w:rPr>
          <w:rFonts w:ascii="Trebuchet MS" w:hAnsi="Trebuchet MS" w:cs="Calibri"/>
          <w:b/>
          <w:noProof/>
          <w:color w:val="FFFFFF"/>
          <w:lang w:val="ro-RO"/>
        </w:rPr>
        <w:t xml:space="preserve">2. </w:t>
      </w:r>
      <w:r w:rsidRPr="00926C99">
        <w:rPr>
          <w:rFonts w:ascii="Trebuchet MS" w:eastAsia="Times New Roman" w:hAnsi="Trebuchet MS"/>
          <w:b/>
          <w:noProof/>
          <w:color w:val="FFFFFF"/>
          <w:lang w:val="ro-RO" w:eastAsia="ro-RO"/>
        </w:rPr>
        <w:t>Valoarea adăugată a măsurii</w:t>
      </w:r>
    </w:p>
    <w:p w14:paraId="2DDF4809" w14:textId="77777777" w:rsidR="009D6D21" w:rsidRPr="00926C99" w:rsidRDefault="009D6D21" w:rsidP="009D6D21">
      <w:p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Masura contribuie la:</w:t>
      </w:r>
    </w:p>
    <w:p w14:paraId="69DB4467" w14:textId="77777777" w:rsidR="009D6D21" w:rsidRPr="00926C99" w:rsidRDefault="009D6D21" w:rsidP="009D6D21">
      <w:pPr>
        <w:numPr>
          <w:ilvl w:val="0"/>
          <w:numId w:val="13"/>
        </w:numPr>
        <w:autoSpaceDE w:val="0"/>
        <w:autoSpaceDN w:val="0"/>
        <w:adjustRightInd w:val="0"/>
        <w:spacing w:after="0"/>
        <w:jc w:val="both"/>
        <w:rPr>
          <w:rFonts w:ascii="Trebuchet MS" w:eastAsia="Times New Roman" w:hAnsi="Trebuchet MS"/>
          <w:noProof/>
          <w:lang w:val="ro-RO" w:eastAsia="ro-RO"/>
        </w:rPr>
      </w:pPr>
      <w:r w:rsidRPr="00926C99">
        <w:rPr>
          <w:rFonts w:ascii="Trebuchet MS" w:hAnsi="Trebuchet MS" w:cs="Trebuchet MS"/>
          <w:noProof/>
          <w:lang w:val="ro-RO"/>
        </w:rPr>
        <w:t>stimularea inovarii, la consolidarea identitatii si a profilului local, la imbunatatirea egalitatii de sanse pe populatie, creandu-se astfel premisele dezvoltarii capacitatii antreprenoriale.</w:t>
      </w:r>
    </w:p>
    <w:p w14:paraId="1BDC1A08" w14:textId="77777777" w:rsidR="009D6D21" w:rsidRPr="00926C99" w:rsidRDefault="009D6D21" w:rsidP="009D6D21">
      <w:pPr>
        <w:numPr>
          <w:ilvl w:val="0"/>
          <w:numId w:val="13"/>
        </w:numPr>
        <w:autoSpaceDE w:val="0"/>
        <w:autoSpaceDN w:val="0"/>
        <w:adjustRightInd w:val="0"/>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Stimularea organizării de evenimente tradiționale, turistice, culturale precum și a târgurilor  prin: Înnoirea tradițiilor locale, Ocuparea locurilor de cazare – extra-venituri pentru populație, Stimularea comercializării produselor locale</w:t>
      </w:r>
    </w:p>
    <w:p w14:paraId="65DF6CFC" w14:textId="77777777" w:rsidR="009D6D21" w:rsidRPr="00926C99" w:rsidRDefault="009D6D21" w:rsidP="009D6D21">
      <w:pPr>
        <w:numPr>
          <w:ilvl w:val="0"/>
          <w:numId w:val="13"/>
        </w:numPr>
        <w:spacing w:after="0"/>
        <w:jc w:val="both"/>
        <w:rPr>
          <w:rFonts w:ascii="Trebuchet MS" w:hAnsi="Trebuchet MS"/>
          <w:noProof/>
          <w:lang w:val="ro-RO"/>
        </w:rPr>
      </w:pPr>
      <w:r w:rsidRPr="00926C99">
        <w:rPr>
          <w:rFonts w:ascii="Trebuchet MS" w:hAnsi="Trebuchet MS"/>
          <w:noProof/>
          <w:lang w:val="ro-RO"/>
        </w:rPr>
        <w:t>Îmbunătăţirea condiţiilor de viaţă pentru locuitorii din teritoriul GAL;</w:t>
      </w:r>
    </w:p>
    <w:p w14:paraId="4764F5B5" w14:textId="77777777" w:rsidR="009D6D21" w:rsidRPr="00926C99" w:rsidRDefault="009D6D21" w:rsidP="009D6D21">
      <w:pPr>
        <w:numPr>
          <w:ilvl w:val="0"/>
          <w:numId w:val="13"/>
        </w:numPr>
        <w:spacing w:after="0"/>
        <w:jc w:val="both"/>
        <w:rPr>
          <w:rFonts w:ascii="Trebuchet MS" w:hAnsi="Trebuchet MS"/>
          <w:noProof/>
          <w:lang w:val="ro-RO"/>
        </w:rPr>
      </w:pPr>
      <w:r w:rsidRPr="00926C99">
        <w:rPr>
          <w:rFonts w:ascii="Trebuchet MS" w:hAnsi="Trebuchet MS"/>
          <w:noProof/>
          <w:lang w:val="ro-RO"/>
        </w:rPr>
        <w:t>Dezvoltarea resurselor umane și utilizarea de know-how;</w:t>
      </w:r>
    </w:p>
    <w:p w14:paraId="07330BC1" w14:textId="77777777" w:rsidR="009D6D21" w:rsidRPr="00926C99" w:rsidRDefault="009D6D21" w:rsidP="009D6D21">
      <w:pPr>
        <w:numPr>
          <w:ilvl w:val="0"/>
          <w:numId w:val="13"/>
        </w:numPr>
        <w:spacing w:after="0"/>
        <w:jc w:val="both"/>
        <w:rPr>
          <w:rFonts w:ascii="Trebuchet MS" w:hAnsi="Trebuchet MS"/>
          <w:noProof/>
          <w:lang w:val="ro-RO"/>
        </w:rPr>
      </w:pPr>
      <w:r w:rsidRPr="00926C99">
        <w:rPr>
          <w:rFonts w:ascii="Trebuchet MS" w:hAnsi="Trebuchet MS"/>
          <w:noProof/>
          <w:lang w:val="ro-RO"/>
        </w:rPr>
        <w:t xml:space="preserve">Conservarea identităţii rurale a teritoriului; </w:t>
      </w:r>
    </w:p>
    <w:p w14:paraId="4C56AD46" w14:textId="77777777" w:rsidR="009D6D21" w:rsidRPr="00926C99" w:rsidRDefault="009D6D21" w:rsidP="009D6D21">
      <w:pPr>
        <w:numPr>
          <w:ilvl w:val="0"/>
          <w:numId w:val="13"/>
        </w:numPr>
        <w:spacing w:after="0"/>
        <w:jc w:val="both"/>
        <w:rPr>
          <w:rFonts w:ascii="Trebuchet MS" w:hAnsi="Trebuchet MS"/>
          <w:noProof/>
          <w:lang w:val="ro-RO"/>
        </w:rPr>
      </w:pPr>
      <w:r w:rsidRPr="00926C99">
        <w:rPr>
          <w:rFonts w:ascii="Trebuchet MS" w:hAnsi="Trebuchet MS"/>
          <w:noProof/>
          <w:lang w:val="ro-RO"/>
        </w:rPr>
        <w:t>Crearea de locuri de muncă.</w:t>
      </w:r>
    </w:p>
    <w:p w14:paraId="34423F2E" w14:textId="77777777" w:rsidR="009D6D21" w:rsidRPr="00926C99" w:rsidRDefault="009D6D21" w:rsidP="009D6D21">
      <w:pPr>
        <w:shd w:val="clear" w:color="auto" w:fill="FFC000"/>
        <w:spacing w:after="0"/>
        <w:jc w:val="both"/>
        <w:rPr>
          <w:rFonts w:ascii="Trebuchet MS" w:eastAsia="Times New Roman" w:hAnsi="Trebuchet MS"/>
          <w:b/>
          <w:noProof/>
          <w:u w:val="single"/>
          <w:lang w:val="ro-RO" w:eastAsia="ro-RO"/>
        </w:rPr>
      </w:pPr>
      <w:r w:rsidRPr="00926C99">
        <w:rPr>
          <w:rFonts w:ascii="Trebuchet MS" w:eastAsia="Times New Roman" w:hAnsi="Trebuchet MS"/>
          <w:b/>
          <w:noProof/>
          <w:u w:val="single"/>
          <w:lang w:val="ro-RO" w:eastAsia="ro-RO"/>
        </w:rPr>
        <w:t xml:space="preserve">Caracterul inovativ al măsurii derivă din următoarele: </w:t>
      </w:r>
    </w:p>
    <w:p w14:paraId="6C7E9F00" w14:textId="77777777" w:rsidR="009D6D21" w:rsidRPr="00926C99" w:rsidRDefault="009D6D21" w:rsidP="009D6D21">
      <w:pPr>
        <w:pStyle w:val="Default"/>
        <w:numPr>
          <w:ilvl w:val="0"/>
          <w:numId w:val="6"/>
        </w:numPr>
        <w:spacing w:line="276" w:lineRule="auto"/>
        <w:jc w:val="both"/>
        <w:rPr>
          <w:rFonts w:ascii="Trebuchet MS" w:eastAsia="Times New Roman" w:hAnsi="Trebuchet MS"/>
          <w:noProof/>
          <w:color w:val="auto"/>
          <w:sz w:val="22"/>
          <w:szCs w:val="22"/>
          <w:lang w:val="ro-RO" w:eastAsia="ro-RO"/>
        </w:rPr>
      </w:pPr>
      <w:r w:rsidRPr="00926C99">
        <w:rPr>
          <w:rFonts w:ascii="Trebuchet MS" w:eastAsia="Times New Roman" w:hAnsi="Trebuchet MS"/>
          <w:noProof/>
          <w:color w:val="auto"/>
          <w:sz w:val="22"/>
          <w:szCs w:val="22"/>
          <w:lang w:val="ro-RO" w:eastAsia="ro-RO"/>
        </w:rPr>
        <w:t>infrastructura si/sau servicii locale îmbunătățite</w:t>
      </w:r>
    </w:p>
    <w:p w14:paraId="50A6B44A" w14:textId="77777777" w:rsidR="009D6D21" w:rsidRPr="00926C99" w:rsidRDefault="009D6D21" w:rsidP="009D6D21">
      <w:pPr>
        <w:pStyle w:val="Default"/>
        <w:numPr>
          <w:ilvl w:val="0"/>
          <w:numId w:val="6"/>
        </w:numPr>
        <w:spacing w:line="276" w:lineRule="auto"/>
        <w:jc w:val="both"/>
        <w:rPr>
          <w:rFonts w:ascii="Trebuchet MS" w:eastAsia="Times New Roman" w:hAnsi="Trebuchet MS"/>
          <w:noProof/>
          <w:color w:val="auto"/>
          <w:sz w:val="22"/>
          <w:szCs w:val="22"/>
          <w:lang w:val="ro-RO" w:eastAsia="ro-RO"/>
        </w:rPr>
      </w:pPr>
      <w:r w:rsidRPr="00926C99">
        <w:rPr>
          <w:rFonts w:ascii="Trebuchet MS" w:eastAsia="Times New Roman" w:hAnsi="Trebuchet MS"/>
          <w:noProof/>
          <w:sz w:val="22"/>
          <w:szCs w:val="22"/>
          <w:lang w:val="ro-RO" w:eastAsia="ro-RO"/>
        </w:rPr>
        <w:t>in cadrul centrelor mestesugaresti pot functiona mai mult de doua ateliere</w:t>
      </w:r>
    </w:p>
    <w:p w14:paraId="265F6D4D" w14:textId="77777777" w:rsidR="009D6D21" w:rsidRPr="00926C99" w:rsidRDefault="009D6D21" w:rsidP="009D6D21">
      <w:pPr>
        <w:pStyle w:val="Default"/>
        <w:numPr>
          <w:ilvl w:val="0"/>
          <w:numId w:val="6"/>
        </w:numPr>
        <w:spacing w:line="276" w:lineRule="auto"/>
        <w:jc w:val="both"/>
        <w:rPr>
          <w:rFonts w:ascii="Trebuchet MS" w:eastAsia="Times New Roman" w:hAnsi="Trebuchet MS"/>
          <w:noProof/>
          <w:color w:val="auto"/>
          <w:sz w:val="22"/>
          <w:szCs w:val="22"/>
          <w:lang w:val="ro-RO" w:eastAsia="ro-RO"/>
        </w:rPr>
      </w:pPr>
      <w:r w:rsidRPr="00926C99">
        <w:rPr>
          <w:rFonts w:ascii="Trebuchet MS" w:eastAsia="Times New Roman" w:hAnsi="Trebuchet MS"/>
          <w:noProof/>
          <w:sz w:val="22"/>
          <w:szCs w:val="22"/>
          <w:lang w:val="ro-RO" w:eastAsia="ro-RO"/>
        </w:rPr>
        <w:t>in cadrul evenimentelor satesti pot fi promovate: obiceiurile si traditiile locale, produsele locale/traditionale precum si punerea in valoare a investitilor in domeniul cultural</w:t>
      </w:r>
    </w:p>
    <w:p w14:paraId="35F0E476" w14:textId="77777777" w:rsidR="009D6D21" w:rsidRPr="00926C99" w:rsidRDefault="009D6D21" w:rsidP="009D6D21">
      <w:pPr>
        <w:pStyle w:val="Default"/>
        <w:numPr>
          <w:ilvl w:val="0"/>
          <w:numId w:val="6"/>
        </w:numPr>
        <w:spacing w:line="276" w:lineRule="auto"/>
        <w:jc w:val="both"/>
        <w:rPr>
          <w:rFonts w:ascii="Trebuchet MS" w:eastAsia="Times New Roman" w:hAnsi="Trebuchet MS"/>
          <w:noProof/>
          <w:color w:val="auto"/>
          <w:sz w:val="22"/>
          <w:szCs w:val="22"/>
          <w:lang w:val="ro-RO" w:eastAsia="ro-RO"/>
        </w:rPr>
      </w:pPr>
      <w:r w:rsidRPr="00926C99">
        <w:rPr>
          <w:rFonts w:ascii="Trebuchet MS" w:eastAsia="Times New Roman" w:hAnsi="Trebuchet MS"/>
          <w:noProof/>
          <w:sz w:val="22"/>
          <w:szCs w:val="22"/>
          <w:lang w:val="ro-RO" w:eastAsia="ro-RO"/>
        </w:rPr>
        <w:t>proiecte cu impact micro-regional</w:t>
      </w:r>
    </w:p>
    <w:p w14:paraId="75795343" w14:textId="77777777" w:rsidR="009D6D21" w:rsidRPr="00926C99" w:rsidRDefault="009D6D21" w:rsidP="009D6D21">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3. Trimiteri la alte acte legislative</w:t>
      </w:r>
    </w:p>
    <w:p w14:paraId="4A7C2DB8" w14:textId="77777777" w:rsidR="009D6D21" w:rsidRPr="00926C99" w:rsidRDefault="009D6D21" w:rsidP="009D6D21">
      <w:p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lastRenderedPageBreak/>
        <w:t xml:space="preserve">Reg. 1303/2013, Reg. 1305/2013, Legea nr. 215/2001; Reg. (UE) nr. 807/2014, Reg. (UE) nr. 1407/2013; OG 26/2000; </w:t>
      </w:r>
      <w:r w:rsidRPr="00926C99">
        <w:rPr>
          <w:rFonts w:ascii="Trebuchet MS" w:hAnsi="Trebuchet MS"/>
          <w:noProof/>
          <w:lang w:val="ro-RO" w:eastAsia="ro-RO"/>
        </w:rPr>
        <w:t>Legea nr.1/2011; HG. 866/2008;Legea nr.215/2001; Legea nr.422/2001;Legea nr.489/2006;Ordinul nr.2260 din 18 aprilie 2008;Legea nr.143/2007.</w:t>
      </w:r>
    </w:p>
    <w:p w14:paraId="18F2D9C4" w14:textId="77777777" w:rsidR="009D6D21" w:rsidRPr="00926C99" w:rsidRDefault="009D6D21" w:rsidP="009D6D21">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4. Beneficiari direcţi/indirecţi (grup ţintă)</w:t>
      </w:r>
    </w:p>
    <w:p w14:paraId="3798F996" w14:textId="77777777" w:rsidR="009D6D21" w:rsidRPr="00926C99" w:rsidRDefault="009D6D21" w:rsidP="009D6D21">
      <w:pPr>
        <w:shd w:val="clear" w:color="auto" w:fill="FFC000"/>
        <w:spacing w:after="0"/>
        <w:jc w:val="both"/>
        <w:rPr>
          <w:rFonts w:ascii="Trebuchet MS" w:eastAsia="Times New Roman" w:hAnsi="Trebuchet MS"/>
          <w:b/>
          <w:noProof/>
          <w:lang w:val="ro-RO" w:eastAsia="ro-RO"/>
        </w:rPr>
      </w:pPr>
      <w:r w:rsidRPr="00926C99">
        <w:rPr>
          <w:rFonts w:ascii="Trebuchet MS" w:eastAsia="Times New Roman" w:hAnsi="Trebuchet MS"/>
          <w:b/>
          <w:noProof/>
          <w:lang w:val="ro-RO" w:eastAsia="ro-RO"/>
        </w:rPr>
        <w:t>4.1. Beneficiari direcţi:</w:t>
      </w:r>
    </w:p>
    <w:p w14:paraId="02ABD0FA" w14:textId="77777777" w:rsidR="009D6D21" w:rsidRPr="00926C99" w:rsidRDefault="009D6D21" w:rsidP="009D6D21">
      <w:p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Entități publice: autorităţi publice locale şi asociaţiile acestora (ADI-uri).</w:t>
      </w:r>
    </w:p>
    <w:p w14:paraId="147CC65D" w14:textId="77777777" w:rsidR="009D6D21" w:rsidRPr="00926C99" w:rsidRDefault="009D6D21" w:rsidP="009D6D21">
      <w:pPr>
        <w:autoSpaceDE w:val="0"/>
        <w:autoSpaceDN w:val="0"/>
        <w:adjustRightInd w:val="0"/>
        <w:spacing w:after="0"/>
        <w:jc w:val="both"/>
        <w:rPr>
          <w:rFonts w:ascii="Trebuchet MS" w:eastAsia="Times New Roman" w:hAnsi="Trebuchet MS"/>
          <w:noProof/>
          <w:lang w:val="ro-RO" w:eastAsia="ro-RO"/>
        </w:rPr>
      </w:pPr>
      <w:r w:rsidRPr="00926C99">
        <w:rPr>
          <w:rFonts w:ascii="Trebuchet MS" w:hAnsi="Trebuchet MS" w:cs="Trebuchet MS"/>
          <w:noProof/>
          <w:lang w:val="ro-RO"/>
        </w:rPr>
        <w:t xml:space="preserve">Entitati private: </w:t>
      </w:r>
      <w:r w:rsidRPr="00926C99">
        <w:rPr>
          <w:rFonts w:ascii="Trebuchet MS" w:hAnsi="Trebuchet MS" w:cs="Trebuchet MS"/>
          <w:noProof/>
          <w:color w:val="000000"/>
          <w:lang w:val="ro-RO"/>
        </w:rPr>
        <w:t xml:space="preserve">ONG-uri, </w:t>
      </w:r>
      <w:r w:rsidRPr="00926C99">
        <w:rPr>
          <w:rFonts w:ascii="Trebuchet MS" w:hAnsi="Trebuchet MS" w:cs="Trebuchet MS"/>
          <w:noProof/>
          <w:lang w:val="ro-RO"/>
        </w:rPr>
        <w:t xml:space="preserve">societati si intreprinderi private, asezaminte cultural, </w:t>
      </w:r>
      <w:r w:rsidRPr="00926C99">
        <w:rPr>
          <w:rFonts w:ascii="Trebuchet MS" w:hAnsi="Trebuchet MS" w:cs="Trebuchet MS"/>
          <w:noProof/>
          <w:color w:val="000000"/>
          <w:lang w:val="ro-RO"/>
        </w:rPr>
        <w:t>ONG-uri in parteneriat cu autoritatile publice.</w:t>
      </w:r>
    </w:p>
    <w:p w14:paraId="11D29277" w14:textId="77777777" w:rsidR="009D6D21" w:rsidRPr="00926C99" w:rsidRDefault="009D6D21" w:rsidP="009D6D21">
      <w:pPr>
        <w:shd w:val="clear" w:color="auto" w:fill="FFC000"/>
        <w:spacing w:after="0"/>
        <w:jc w:val="both"/>
        <w:rPr>
          <w:rFonts w:ascii="Trebuchet MS" w:eastAsia="Times New Roman" w:hAnsi="Trebuchet MS"/>
          <w:b/>
          <w:noProof/>
          <w:lang w:val="ro-RO" w:eastAsia="ro-RO"/>
        </w:rPr>
      </w:pPr>
      <w:r w:rsidRPr="00926C99">
        <w:rPr>
          <w:rFonts w:ascii="Trebuchet MS" w:eastAsia="Times New Roman" w:hAnsi="Trebuchet MS"/>
          <w:b/>
          <w:noProof/>
          <w:lang w:val="ro-RO" w:eastAsia="ro-RO"/>
        </w:rPr>
        <w:t>4.2. Beneficiarii indirecţi</w:t>
      </w:r>
    </w:p>
    <w:p w14:paraId="56499DF2" w14:textId="77777777" w:rsidR="009D6D21" w:rsidRPr="00926C99" w:rsidRDefault="009D6D21" w:rsidP="009D6D21">
      <w:pPr>
        <w:numPr>
          <w:ilvl w:val="0"/>
          <w:numId w:val="7"/>
        </w:numPr>
        <w:autoSpaceDE w:val="0"/>
        <w:autoSpaceDN w:val="0"/>
        <w:adjustRightInd w:val="0"/>
        <w:spacing w:after="0"/>
        <w:jc w:val="both"/>
        <w:rPr>
          <w:rFonts w:ascii="Trebuchet MS" w:hAnsi="Trebuchet MS" w:cs="Trebuchet MS"/>
          <w:bCs/>
          <w:noProof/>
          <w:lang w:val="ro-RO"/>
        </w:rPr>
      </w:pPr>
      <w:r w:rsidRPr="00926C99">
        <w:rPr>
          <w:rFonts w:ascii="Trebuchet MS" w:hAnsi="Trebuchet MS" w:cs="Trebuchet MS"/>
          <w:bCs/>
          <w:noProof/>
          <w:lang w:val="ro-RO"/>
        </w:rPr>
        <w:t>populația locală</w:t>
      </w:r>
    </w:p>
    <w:p w14:paraId="613D2806" w14:textId="77777777" w:rsidR="009D6D21" w:rsidRPr="00926C99" w:rsidRDefault="009D6D21" w:rsidP="009D6D21">
      <w:pPr>
        <w:numPr>
          <w:ilvl w:val="0"/>
          <w:numId w:val="7"/>
        </w:numPr>
        <w:autoSpaceDE w:val="0"/>
        <w:autoSpaceDN w:val="0"/>
        <w:adjustRightInd w:val="0"/>
        <w:spacing w:after="0"/>
        <w:jc w:val="both"/>
        <w:rPr>
          <w:rFonts w:ascii="Trebuchet MS" w:hAnsi="Trebuchet MS" w:cs="Trebuchet MS"/>
          <w:bCs/>
          <w:noProof/>
          <w:lang w:val="ro-RO"/>
        </w:rPr>
      </w:pPr>
      <w:r w:rsidRPr="00926C99">
        <w:rPr>
          <w:rFonts w:ascii="Trebuchet MS" w:hAnsi="Trebuchet MS" w:cs="Trebuchet MS"/>
          <w:bCs/>
          <w:noProof/>
          <w:lang w:val="ro-RO"/>
        </w:rPr>
        <w:t>întreprinderile si ONG-uri din teritoriu</w:t>
      </w:r>
    </w:p>
    <w:p w14:paraId="02356997" w14:textId="77777777" w:rsidR="009D6D21" w:rsidRPr="00926C99" w:rsidRDefault="009D6D21" w:rsidP="009D6D21">
      <w:pPr>
        <w:numPr>
          <w:ilvl w:val="0"/>
          <w:numId w:val="7"/>
        </w:numPr>
        <w:autoSpaceDE w:val="0"/>
        <w:autoSpaceDN w:val="0"/>
        <w:adjustRightInd w:val="0"/>
        <w:spacing w:after="0"/>
        <w:jc w:val="both"/>
        <w:rPr>
          <w:rFonts w:ascii="Trebuchet MS" w:hAnsi="Trebuchet MS" w:cs="Trebuchet MS"/>
          <w:bCs/>
          <w:noProof/>
          <w:lang w:val="ro-RO"/>
        </w:rPr>
      </w:pPr>
      <w:r w:rsidRPr="00926C99">
        <w:rPr>
          <w:rFonts w:ascii="Trebuchet MS" w:hAnsi="Trebuchet MS" w:cs="Trebuchet MS"/>
          <w:noProof/>
          <w:lang w:val="ro-RO"/>
        </w:rPr>
        <w:t>turistii.</w:t>
      </w:r>
    </w:p>
    <w:p w14:paraId="56207F8D" w14:textId="77777777" w:rsidR="009D6D21" w:rsidRPr="00926C99" w:rsidRDefault="009D6D21" w:rsidP="009D6D21">
      <w:pPr>
        <w:shd w:val="clear" w:color="auto" w:fill="00B050"/>
        <w:spacing w:after="0"/>
        <w:jc w:val="both"/>
        <w:rPr>
          <w:rFonts w:ascii="Trebuchet MS" w:hAnsi="Trebuchet MS" w:cs="Calibri"/>
          <w:b/>
          <w:noProof/>
          <w:color w:val="FFFFFF"/>
          <w:lang w:val="ro-RO"/>
        </w:rPr>
      </w:pPr>
      <w:r w:rsidRPr="00926C99">
        <w:rPr>
          <w:rFonts w:ascii="Trebuchet MS" w:hAnsi="Trebuchet MS" w:cs="Calibri"/>
          <w:b/>
          <w:noProof/>
          <w:color w:val="FFFFFF"/>
          <w:lang w:val="ro-RO"/>
        </w:rPr>
        <w:t>5. Tip de sprijin (conform art. 67 din Reg. (UE) nr.1303/2013)</w:t>
      </w:r>
    </w:p>
    <w:p w14:paraId="37CA18D2" w14:textId="77777777" w:rsidR="009D6D21" w:rsidRPr="00926C99" w:rsidRDefault="009D6D21" w:rsidP="009D6D21">
      <w:pPr>
        <w:tabs>
          <w:tab w:val="left" w:pos="36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Rambursarea costurilor eligibile suportate şi plătite efectiv de solicitant.</w:t>
      </w:r>
    </w:p>
    <w:p w14:paraId="5F26FD8A" w14:textId="77777777" w:rsidR="009D6D21" w:rsidRPr="00926C99" w:rsidRDefault="009D6D21" w:rsidP="009D6D21">
      <w:pPr>
        <w:tabs>
          <w:tab w:val="left" w:pos="36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Plăţi în avans, cu condiţia constituirii unei garanţii bancare sau a unei garantii echivalente corespunzătoare procentului de 100% din valoarea avansului, în conformitate cu art.45(4) şi art.63 ale Reg.(UE) nr. 1305/2013.</w:t>
      </w:r>
    </w:p>
    <w:p w14:paraId="75D97B62" w14:textId="77777777" w:rsidR="009D6D21" w:rsidRPr="00926C99" w:rsidRDefault="009D6D21" w:rsidP="009D6D21">
      <w:pPr>
        <w:spacing w:after="0"/>
        <w:jc w:val="both"/>
        <w:rPr>
          <w:rFonts w:ascii="Trebuchet MS" w:hAnsi="Trebuchet MS" w:cs="Calibri"/>
          <w:b/>
          <w:noProof/>
          <w:color w:val="000000"/>
          <w:lang w:val="ro-RO"/>
        </w:rPr>
      </w:pPr>
      <w:r w:rsidRPr="00926C99">
        <w:rPr>
          <w:rFonts w:ascii="Trebuchet MS" w:eastAsia="Times New Roman" w:hAnsi="Trebuchet MS"/>
          <w:noProof/>
          <w:lang w:val="ro-RO" w:eastAsia="ro-RO"/>
        </w:rPr>
        <w:t>Sprijinul public nerambursabil va respecta prevederile R(CE) nr. 1407/2013 cu privire la sprijinul de minimis, se acordă  pentru o perioadă  de maxim trei ani  și nu va depăşi 200.000 euro/beneficiar (întreprindere unică) pe 3 ani fiscali. Valoarea totală  a ajutoarelor de minimis acordate unei întreprinderi unice care efectuează  transport de mărfuri în contul terților sau contra cost nu depășește suma de 100 000 EUR pe durata a trei exerciții financiare.</w:t>
      </w:r>
    </w:p>
    <w:p w14:paraId="335F6027" w14:textId="77777777" w:rsidR="009D6D21" w:rsidRPr="00926C99" w:rsidRDefault="009D6D21" w:rsidP="009D6D21">
      <w:pPr>
        <w:shd w:val="clear" w:color="auto" w:fill="00B050"/>
        <w:spacing w:after="0"/>
        <w:jc w:val="both"/>
        <w:rPr>
          <w:rFonts w:ascii="Trebuchet MS" w:eastAsia="Times New Roman" w:hAnsi="Trebuchet MS"/>
          <w:b/>
          <w:noProof/>
          <w:color w:val="FFFFFF"/>
          <w:lang w:val="ro-RO" w:eastAsia="ro-RO"/>
        </w:rPr>
      </w:pPr>
      <w:r w:rsidRPr="00926C99">
        <w:rPr>
          <w:rFonts w:ascii="Trebuchet MS" w:hAnsi="Trebuchet MS" w:cs="Calibri"/>
          <w:b/>
          <w:noProof/>
          <w:color w:val="FFFFFF"/>
          <w:lang w:val="ro-RO"/>
        </w:rPr>
        <w:t xml:space="preserve">6. </w:t>
      </w:r>
      <w:r w:rsidRPr="00926C99">
        <w:rPr>
          <w:rFonts w:ascii="Trebuchet MS" w:eastAsia="Times New Roman" w:hAnsi="Trebuchet MS"/>
          <w:b/>
          <w:noProof/>
          <w:color w:val="FFFFFF"/>
          <w:lang w:val="ro-RO" w:eastAsia="ro-RO"/>
        </w:rPr>
        <w:t>Tipuri de acţiuni eligibile şi neeligibile</w:t>
      </w:r>
    </w:p>
    <w:p w14:paraId="6CF89441" w14:textId="77777777" w:rsidR="009D6D21" w:rsidRPr="00926C99" w:rsidRDefault="009D6D21" w:rsidP="009D6D21">
      <w:pPr>
        <w:spacing w:after="0"/>
        <w:jc w:val="both"/>
        <w:rPr>
          <w:rFonts w:ascii="Trebuchet MS" w:hAnsi="Trebuchet MS" w:cs="Calibri"/>
          <w:b/>
          <w:i/>
          <w:noProof/>
          <w:color w:val="FFFFFF"/>
          <w:lang w:val="ro-RO"/>
        </w:rPr>
      </w:pPr>
      <w:r w:rsidRPr="00926C99">
        <w:rPr>
          <w:rFonts w:ascii="Trebuchet MS" w:hAnsi="Trebuchet MS" w:cs="Arial"/>
          <w:i/>
          <w:noProof/>
          <w:lang w:val="ro-RO"/>
        </w:rPr>
        <w:t>(actiunile au fost stabilite cu respectarea prevederilor din HG nr. 226/2015, Regulamentele (UE) nr. 1305/2013, nr. 1303/2013, PNDR – cap. 8.1 şi fişa tehnică a Sm 19.2 conform prevederilor din Ghidul Solicitantului, aprobat prin OMADR nr. 295/2016)</w:t>
      </w:r>
    </w:p>
    <w:p w14:paraId="175C6485" w14:textId="77777777" w:rsidR="009D6D21" w:rsidRPr="00926C99" w:rsidRDefault="009D6D21" w:rsidP="009D6D21">
      <w:pPr>
        <w:shd w:val="clear" w:color="auto" w:fill="FFC000"/>
        <w:spacing w:after="0"/>
        <w:jc w:val="both"/>
        <w:rPr>
          <w:rFonts w:ascii="Trebuchet MS" w:hAnsi="Trebuchet MS" w:cs="Calibri"/>
          <w:b/>
          <w:noProof/>
          <w:lang w:val="ro-RO"/>
        </w:rPr>
      </w:pPr>
      <w:r w:rsidRPr="00926C99">
        <w:rPr>
          <w:rFonts w:ascii="Trebuchet MS" w:hAnsi="Trebuchet MS" w:cs="Calibri"/>
          <w:b/>
          <w:noProof/>
          <w:lang w:val="ro-RO"/>
        </w:rPr>
        <w:t>6.1. Actiuni eligibile</w:t>
      </w:r>
    </w:p>
    <w:p w14:paraId="4E89132A" w14:textId="77777777" w:rsidR="009D6D21" w:rsidRPr="00926C99" w:rsidRDefault="009D6D21" w:rsidP="009D6D21">
      <w:pPr>
        <w:tabs>
          <w:tab w:val="left" w:pos="270"/>
        </w:tabs>
        <w:spacing w:after="0"/>
        <w:jc w:val="both"/>
        <w:rPr>
          <w:rFonts w:ascii="Trebuchet MS" w:hAnsi="Trebuchet MS"/>
          <w:b/>
          <w:noProof/>
          <w:lang w:val="ro-RO"/>
        </w:rPr>
      </w:pPr>
      <w:r w:rsidRPr="00926C99">
        <w:rPr>
          <w:rFonts w:ascii="Trebuchet MS" w:eastAsia="Times New Roman" w:hAnsi="Trebuchet MS"/>
          <w:b/>
          <w:noProof/>
          <w:lang w:val="ro-RO" w:eastAsia="ro-RO"/>
        </w:rPr>
        <w:t>Actiuni eligibile:</w:t>
      </w:r>
    </w:p>
    <w:p w14:paraId="7BB10BB8" w14:textId="77777777" w:rsidR="009D6D21" w:rsidRPr="00926C99" w:rsidRDefault="009D6D21" w:rsidP="009D6D21">
      <w:pPr>
        <w:numPr>
          <w:ilvl w:val="0"/>
          <w:numId w:val="8"/>
        </w:numPr>
        <w:tabs>
          <w:tab w:val="left" w:pos="270"/>
        </w:tabs>
        <w:spacing w:after="0"/>
        <w:jc w:val="both"/>
        <w:rPr>
          <w:rFonts w:ascii="Trebuchet MS" w:hAnsi="Trebuchet MS"/>
          <w:noProof/>
          <w:lang w:val="ro-RO"/>
        </w:rPr>
      </w:pPr>
      <w:r w:rsidRPr="00926C99">
        <w:rPr>
          <w:rFonts w:ascii="Trebuchet MS" w:hAnsi="Trebuchet MS"/>
          <w:noProof/>
          <w:lang w:val="ro-RO"/>
        </w:rPr>
        <w:t>investiții în crearea, îmbunătățirea și extinderea tuturor tipurilor de infrastructuri la scară mică, inclusiv investiții în domeniul energiei din surse regenerabile și al economisirii energiei;</w:t>
      </w:r>
    </w:p>
    <w:p w14:paraId="521B8D66" w14:textId="77777777" w:rsidR="009D6D21" w:rsidRPr="00926C99" w:rsidRDefault="009D6D21" w:rsidP="009D6D21">
      <w:pPr>
        <w:numPr>
          <w:ilvl w:val="0"/>
          <w:numId w:val="8"/>
        </w:numPr>
        <w:tabs>
          <w:tab w:val="left" w:pos="270"/>
        </w:tabs>
        <w:spacing w:after="0"/>
        <w:jc w:val="both"/>
        <w:rPr>
          <w:rFonts w:ascii="Trebuchet MS" w:hAnsi="Trebuchet MS"/>
          <w:noProof/>
          <w:lang w:val="ro-RO"/>
        </w:rPr>
      </w:pPr>
      <w:r w:rsidRPr="00926C99">
        <w:rPr>
          <w:rFonts w:ascii="Trebuchet MS" w:hAnsi="Trebuchet MS"/>
          <w:noProof/>
          <w:lang w:val="ro-RO"/>
        </w:rPr>
        <w:t>investiții în crearea, îmbunătățirea sau extinderea serviciilor locale de bază destinate populației rurale, inclusiv a celor de agrement și culturale, și a infrastructurii aferente;</w:t>
      </w:r>
    </w:p>
    <w:p w14:paraId="060C7021" w14:textId="77777777" w:rsidR="009D6D21" w:rsidRPr="00926C99" w:rsidRDefault="009D6D21" w:rsidP="009D6D21">
      <w:pPr>
        <w:numPr>
          <w:ilvl w:val="0"/>
          <w:numId w:val="8"/>
        </w:numPr>
        <w:tabs>
          <w:tab w:val="left" w:pos="270"/>
        </w:tabs>
        <w:spacing w:after="0"/>
        <w:jc w:val="both"/>
        <w:rPr>
          <w:rFonts w:ascii="Trebuchet MS" w:hAnsi="Trebuchet MS"/>
          <w:noProof/>
          <w:lang w:val="ro-RO"/>
        </w:rPr>
      </w:pPr>
      <w:r w:rsidRPr="00926C99">
        <w:rPr>
          <w:rFonts w:ascii="Trebuchet MS" w:eastAsia="Times New Roman" w:hAnsi="Trebuchet MS"/>
          <w:noProof/>
          <w:lang w:val="ro-RO" w:eastAsia="ro-RO"/>
        </w:rPr>
        <w:t>Investitii de uz public in infrastructura de agement in informarea turistilor si in infrastructura turistica la scara mica.</w:t>
      </w:r>
    </w:p>
    <w:p w14:paraId="26364EF2" w14:textId="77777777" w:rsidR="009D6D21" w:rsidRPr="00926C99" w:rsidRDefault="009D6D21" w:rsidP="009D6D21">
      <w:pPr>
        <w:numPr>
          <w:ilvl w:val="0"/>
          <w:numId w:val="8"/>
        </w:numPr>
        <w:tabs>
          <w:tab w:val="left" w:pos="270"/>
        </w:tabs>
        <w:spacing w:after="0"/>
        <w:jc w:val="both"/>
        <w:rPr>
          <w:rFonts w:ascii="Trebuchet MS" w:hAnsi="Trebuchet MS"/>
          <w:noProof/>
          <w:lang w:val="ro-RO"/>
        </w:rPr>
      </w:pPr>
      <w:r w:rsidRPr="00926C99">
        <w:rPr>
          <w:rFonts w:ascii="Trebuchet MS" w:hAnsi="Trebuchet MS"/>
          <w:noProof/>
          <w:lang w:val="ro-RO"/>
        </w:rPr>
        <w:t>investiții orientate spre transformarea clădirilor sau a altor instalații aflate în interiorul sau în apropierea așezărilor rurale, în scopul îmbunătățirii calității vieții sau al creșterii performanței de mediu a așezării respective.</w:t>
      </w:r>
    </w:p>
    <w:p w14:paraId="0C7F7328" w14:textId="77777777" w:rsidR="009D6D21" w:rsidRPr="00926C99" w:rsidRDefault="009D6D21" w:rsidP="009D6D21">
      <w:pPr>
        <w:numPr>
          <w:ilvl w:val="0"/>
          <w:numId w:val="8"/>
        </w:numPr>
        <w:tabs>
          <w:tab w:val="left" w:pos="270"/>
        </w:tabs>
        <w:spacing w:after="0"/>
        <w:jc w:val="both"/>
        <w:rPr>
          <w:rFonts w:ascii="Trebuchet MS" w:hAnsi="Trebuchet MS"/>
          <w:noProof/>
          <w:lang w:val="ro-RO"/>
        </w:rPr>
      </w:pPr>
      <w:r w:rsidRPr="00926C99">
        <w:rPr>
          <w:rFonts w:ascii="Trebuchet MS" w:hAnsi="Trebuchet MS"/>
          <w:noProof/>
          <w:lang w:val="ro-RO"/>
        </w:rPr>
        <w:t>restaurarea, conservarea și dotarea clădirilor/monumentelor din patrimoniul cultural imobil de interes local;</w:t>
      </w:r>
    </w:p>
    <w:p w14:paraId="107185D3" w14:textId="77777777" w:rsidR="009D6D21" w:rsidRPr="00926C99" w:rsidRDefault="009D6D21" w:rsidP="009D6D21">
      <w:pPr>
        <w:numPr>
          <w:ilvl w:val="0"/>
          <w:numId w:val="8"/>
        </w:numPr>
        <w:tabs>
          <w:tab w:val="left" w:pos="270"/>
        </w:tabs>
        <w:spacing w:after="0"/>
        <w:jc w:val="both"/>
        <w:rPr>
          <w:rFonts w:ascii="Trebuchet MS" w:hAnsi="Trebuchet MS"/>
          <w:noProof/>
          <w:lang w:val="ro-RO"/>
        </w:rPr>
      </w:pPr>
      <w:r w:rsidRPr="00926C99">
        <w:rPr>
          <w:rFonts w:ascii="Trebuchet MS" w:hAnsi="Trebuchet MS"/>
          <w:noProof/>
          <w:lang w:val="ro-RO"/>
        </w:rPr>
        <w:t>construcția, extinderea și/sau modernizarea drumurilor de acces la obiectivele de patrimoniu;</w:t>
      </w:r>
    </w:p>
    <w:p w14:paraId="6E279D48" w14:textId="77777777" w:rsidR="009D6D21" w:rsidRPr="00926C99" w:rsidRDefault="009D6D21" w:rsidP="009D6D21">
      <w:pPr>
        <w:numPr>
          <w:ilvl w:val="0"/>
          <w:numId w:val="8"/>
        </w:numPr>
        <w:tabs>
          <w:tab w:val="left" w:pos="270"/>
        </w:tabs>
        <w:spacing w:after="0"/>
        <w:jc w:val="both"/>
        <w:rPr>
          <w:rFonts w:ascii="Trebuchet MS" w:hAnsi="Trebuchet MS"/>
          <w:noProof/>
          <w:lang w:val="ro-RO"/>
        </w:rPr>
      </w:pPr>
      <w:r w:rsidRPr="00926C99">
        <w:rPr>
          <w:rFonts w:ascii="Trebuchet MS" w:hAnsi="Trebuchet MS"/>
          <w:noProof/>
          <w:lang w:val="ro-RO"/>
        </w:rPr>
        <w:t>restaurarea, conservarea și /sau dotarea obiectivelor din patrimoniul local;</w:t>
      </w:r>
    </w:p>
    <w:p w14:paraId="00C9C4C0" w14:textId="77777777" w:rsidR="009D6D21" w:rsidRPr="00926C99" w:rsidRDefault="009D6D21" w:rsidP="009D6D21">
      <w:pPr>
        <w:numPr>
          <w:ilvl w:val="0"/>
          <w:numId w:val="8"/>
        </w:numPr>
        <w:tabs>
          <w:tab w:val="left" w:pos="270"/>
        </w:tabs>
        <w:spacing w:after="0"/>
        <w:jc w:val="both"/>
        <w:rPr>
          <w:rFonts w:ascii="Trebuchet MS" w:hAnsi="Trebuchet MS"/>
          <w:noProof/>
          <w:lang w:val="ro-RO"/>
        </w:rPr>
      </w:pPr>
      <w:r w:rsidRPr="00926C99">
        <w:rPr>
          <w:rFonts w:ascii="Trebuchet MS" w:hAnsi="Trebuchet MS"/>
          <w:noProof/>
          <w:lang w:val="ro-RO"/>
        </w:rPr>
        <w:t>Studii si investitii asociate cu intretinerea, refacerea si modernizarea patrimoniului cultural si natural al satelor.</w:t>
      </w:r>
    </w:p>
    <w:p w14:paraId="578DBB50" w14:textId="77777777" w:rsidR="009D6D21" w:rsidRPr="00926C99" w:rsidRDefault="009D6D21" w:rsidP="009D6D21">
      <w:pPr>
        <w:shd w:val="clear" w:color="auto" w:fill="FFC000"/>
        <w:spacing w:after="0"/>
        <w:jc w:val="both"/>
        <w:rPr>
          <w:rFonts w:ascii="Trebuchet MS" w:hAnsi="Trebuchet MS" w:cs="Calibri"/>
          <w:b/>
          <w:noProof/>
          <w:lang w:val="ro-RO"/>
        </w:rPr>
      </w:pPr>
      <w:r w:rsidRPr="00926C99">
        <w:rPr>
          <w:rFonts w:ascii="Trebuchet MS" w:eastAsia="Times New Roman" w:hAnsi="Trebuchet MS"/>
          <w:b/>
          <w:noProof/>
          <w:lang w:val="ro-RO" w:eastAsia="ro-RO"/>
        </w:rPr>
        <w:t>6.2. Cheltuieli neeligibile</w:t>
      </w:r>
    </w:p>
    <w:p w14:paraId="7357C36D" w14:textId="77777777" w:rsidR="009D6D21" w:rsidRPr="00926C99" w:rsidRDefault="009D6D21" w:rsidP="009D6D21">
      <w:pPr>
        <w:pStyle w:val="Listparagraf"/>
        <w:numPr>
          <w:ilvl w:val="0"/>
          <w:numId w:val="9"/>
        </w:numPr>
        <w:tabs>
          <w:tab w:val="left" w:pos="270"/>
        </w:tabs>
        <w:spacing w:after="0"/>
        <w:jc w:val="both"/>
        <w:rPr>
          <w:rFonts w:ascii="Trebuchet MS" w:hAnsi="Trebuchet MS"/>
          <w:noProof/>
          <w:lang w:val="ro-RO"/>
        </w:rPr>
      </w:pPr>
      <w:r w:rsidRPr="00926C99">
        <w:rPr>
          <w:rFonts w:ascii="Trebuchet MS" w:hAnsi="Trebuchet MS"/>
          <w:noProof/>
          <w:lang w:val="ro-RO"/>
        </w:rPr>
        <w:lastRenderedPageBreak/>
        <w:t>Cheltuieli în conformitate cu art. 69, alin (3) din R (UE) nr. 1303/2013 și anume:</w:t>
      </w:r>
    </w:p>
    <w:p w14:paraId="08F13053" w14:textId="77777777" w:rsidR="009D6D21" w:rsidRPr="00926C99" w:rsidRDefault="009D6D21" w:rsidP="009D6D21">
      <w:p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a. dobânzi debitoare;</w:t>
      </w:r>
    </w:p>
    <w:p w14:paraId="27D7A038" w14:textId="77777777" w:rsidR="009D6D21" w:rsidRPr="00926C99" w:rsidRDefault="009D6D21" w:rsidP="009D6D21">
      <w:p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b. achiziţionarea de terenuri construite și neconstruite; </w:t>
      </w:r>
    </w:p>
    <w:p w14:paraId="162A4370" w14:textId="77777777" w:rsidR="009D6D21" w:rsidRPr="00926C99" w:rsidRDefault="009D6D21" w:rsidP="009D6D21">
      <w:p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c. taxa pe valoarea adăugată, cu excepţia cazului în care aceasta nu se poate recupera în temeiul legislaţiei naţionale privind TVA‐ul sau a prevederilor specifice pentru instrumente financiare;</w:t>
      </w:r>
    </w:p>
    <w:p w14:paraId="6E69D0EA" w14:textId="77777777" w:rsidR="009D6D21" w:rsidRPr="00926C99" w:rsidRDefault="009D6D21" w:rsidP="009D6D21">
      <w:p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d. în cazul contractelor de leasing, celelalte costuri legate de contractele de leasing, cum ar fi marja locatorului, costurile de refinanțare a dobânzilor, cheltuielile generale și cheltuielile de asigurare;</w:t>
      </w:r>
    </w:p>
    <w:p w14:paraId="6C8087CF" w14:textId="77777777" w:rsidR="009D6D21" w:rsidRPr="00926C99" w:rsidRDefault="009D6D21" w:rsidP="009D6D21">
      <w:p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e.cheltuielile nedeductibile fiscal conform Codului Fiscal, cu modificările şi completările ulterioare</w:t>
      </w:r>
    </w:p>
    <w:p w14:paraId="19E6F222" w14:textId="77777777" w:rsidR="009D6D21" w:rsidRPr="00926C99" w:rsidRDefault="009D6D21" w:rsidP="009D6D21">
      <w:pPr>
        <w:pStyle w:val="Listparagraf"/>
        <w:numPr>
          <w:ilvl w:val="0"/>
          <w:numId w:val="9"/>
        </w:numPr>
        <w:tabs>
          <w:tab w:val="left" w:pos="270"/>
        </w:tabs>
        <w:spacing w:after="0"/>
        <w:jc w:val="both"/>
        <w:rPr>
          <w:rFonts w:ascii="Trebuchet MS" w:hAnsi="Trebuchet MS"/>
          <w:noProof/>
          <w:lang w:val="ro-RO"/>
        </w:rPr>
      </w:pPr>
      <w:r w:rsidRPr="00926C99">
        <w:rPr>
          <w:rFonts w:ascii="Trebuchet MS" w:hAnsi="Trebuchet MS"/>
          <w:noProof/>
          <w:lang w:val="ro-RO"/>
        </w:rPr>
        <w:t>Nu sunt eligibile echipamente second-hand.</w:t>
      </w:r>
    </w:p>
    <w:p w14:paraId="4BE3C569" w14:textId="77777777" w:rsidR="009D6D21" w:rsidRPr="00926C99" w:rsidRDefault="009D6D21" w:rsidP="009D6D21">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7. Condiţii de eligibilitate</w:t>
      </w:r>
    </w:p>
    <w:p w14:paraId="7C193CC9" w14:textId="77777777" w:rsidR="009D6D21" w:rsidRPr="00926C99" w:rsidRDefault="009D6D21" w:rsidP="009D6D21">
      <w:pPr>
        <w:numPr>
          <w:ilvl w:val="0"/>
          <w:numId w:val="10"/>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Solicitantul să se încadreze în categoria beneficiarilor eligibili;</w:t>
      </w:r>
    </w:p>
    <w:p w14:paraId="6F3DDD95" w14:textId="77777777" w:rsidR="009D6D21" w:rsidRPr="00926C99" w:rsidRDefault="009D6D21" w:rsidP="009D6D21">
      <w:pPr>
        <w:numPr>
          <w:ilvl w:val="0"/>
          <w:numId w:val="10"/>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Investiția să se realizeze în teritoriul microregiunii GAL;</w:t>
      </w:r>
    </w:p>
    <w:p w14:paraId="336A92FE" w14:textId="77777777" w:rsidR="009D6D21" w:rsidRPr="00926C99" w:rsidRDefault="009D6D21" w:rsidP="009D6D21">
      <w:pPr>
        <w:numPr>
          <w:ilvl w:val="0"/>
          <w:numId w:val="10"/>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Solicitantul nu trebuie să fie în insolvență sau în incapacitate de plată;</w:t>
      </w:r>
    </w:p>
    <w:p w14:paraId="1A95E97A" w14:textId="77777777" w:rsidR="009D6D21" w:rsidRPr="00926C99" w:rsidRDefault="009D6D21" w:rsidP="009D6D21">
      <w:pPr>
        <w:numPr>
          <w:ilvl w:val="0"/>
          <w:numId w:val="10"/>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Solicitantul se angajează să asigure întreținerea/mentenanța investiției pe o perioadă de minim 5 ani, de la ultima plată;</w:t>
      </w:r>
    </w:p>
    <w:p w14:paraId="042AA093" w14:textId="77777777" w:rsidR="009D6D21" w:rsidRPr="00926C99" w:rsidRDefault="009D6D21" w:rsidP="009D6D21">
      <w:pPr>
        <w:numPr>
          <w:ilvl w:val="0"/>
          <w:numId w:val="10"/>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 xml:space="preserve">Angajament din partea beneficiarului că va introduce manifestarea/evenimentul/târgul organizat cuprins în proiect în circuitul turistic. </w:t>
      </w:r>
    </w:p>
    <w:p w14:paraId="725EE42B" w14:textId="77777777" w:rsidR="009D6D21" w:rsidRPr="00926C99" w:rsidRDefault="009D6D21" w:rsidP="009D6D21">
      <w:pPr>
        <w:numPr>
          <w:ilvl w:val="0"/>
          <w:numId w:val="10"/>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Proiectul propus este in conformitate cu normele de mediu</w:t>
      </w:r>
    </w:p>
    <w:p w14:paraId="3D642B60" w14:textId="77777777" w:rsidR="009D6D21" w:rsidRPr="00926C99" w:rsidRDefault="009D6D21" w:rsidP="009D6D21">
      <w:pPr>
        <w:numPr>
          <w:ilvl w:val="0"/>
          <w:numId w:val="10"/>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Solicitantul prezinta toate avizele si autorizarile necesare investitiei</w:t>
      </w:r>
    </w:p>
    <w:p w14:paraId="46E0CF20" w14:textId="77777777" w:rsidR="009D6D21" w:rsidRPr="00926C99" w:rsidRDefault="009D6D21" w:rsidP="009D6D21">
      <w:pPr>
        <w:numPr>
          <w:ilvl w:val="0"/>
          <w:numId w:val="10"/>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Investiția să se încadreze în tipul de sprijin prevăzut prin măsură;</w:t>
      </w:r>
    </w:p>
    <w:p w14:paraId="3976E2E1" w14:textId="77777777" w:rsidR="009D6D21" w:rsidRPr="00926C99" w:rsidRDefault="009D6D21" w:rsidP="009D6D21">
      <w:pPr>
        <w:numPr>
          <w:ilvl w:val="0"/>
          <w:numId w:val="10"/>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Investiția trebuie să fie în corelare cu strategia de dezvoltară locală și/sau județeană aprobată;</w:t>
      </w:r>
    </w:p>
    <w:p w14:paraId="20EAACEE" w14:textId="77777777" w:rsidR="009D6D21" w:rsidRPr="00926C99" w:rsidRDefault="009D6D21" w:rsidP="009D6D21">
      <w:pPr>
        <w:spacing w:after="0"/>
        <w:jc w:val="both"/>
        <w:rPr>
          <w:rFonts w:ascii="Trebuchet MS" w:eastAsia="Times New Roman" w:hAnsi="Trebuchet MS"/>
          <w:noProof/>
          <w:lang w:val="ro-RO" w:eastAsia="ro-RO"/>
        </w:rPr>
      </w:pPr>
      <w:r w:rsidRPr="00926C99">
        <w:rPr>
          <w:rFonts w:ascii="Trebuchet MS" w:hAnsi="Trebuchet MS" w:cs="Trebuchet MS"/>
          <w:noProof/>
          <w:lang w:val="ro-RO"/>
        </w:rPr>
        <w:t>Se vor respecta condițiile generale de eligibilitate aplicabile tuturor măsurilor (conform Regulamentelor Europene, prevederilor din HG 226/2015 și PNDR).</w:t>
      </w:r>
    </w:p>
    <w:p w14:paraId="65F8DC1C" w14:textId="77777777" w:rsidR="009D6D21" w:rsidRPr="00926C99" w:rsidRDefault="009D6D21" w:rsidP="009D6D21">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8. Criterii de selecţie</w:t>
      </w:r>
    </w:p>
    <w:p w14:paraId="1720FA1D" w14:textId="77777777" w:rsidR="009D6D21" w:rsidRPr="00926C99" w:rsidRDefault="009D6D21" w:rsidP="009D6D21">
      <w:pPr>
        <w:numPr>
          <w:ilvl w:val="0"/>
          <w:numId w:val="11"/>
        </w:numPr>
        <w:autoSpaceDE w:val="0"/>
        <w:autoSpaceDN w:val="0"/>
        <w:adjustRightInd w:val="0"/>
        <w:spacing w:after="0"/>
        <w:jc w:val="both"/>
        <w:rPr>
          <w:rFonts w:ascii="Trebuchet MS" w:hAnsi="Trebuchet MS" w:cs="Trebuchet MS"/>
          <w:noProof/>
          <w:lang w:val="ro-RO"/>
        </w:rPr>
      </w:pPr>
      <w:r w:rsidRPr="00926C99">
        <w:rPr>
          <w:rFonts w:ascii="Trebuchet MS" w:hAnsi="Trebuchet MS"/>
          <w:noProof/>
          <w:color w:val="000000"/>
          <w:lang w:val="ro-RO"/>
        </w:rPr>
        <w:t>Gradul de acoperire a populatiei deservite;</w:t>
      </w:r>
    </w:p>
    <w:p w14:paraId="6727D923" w14:textId="77777777" w:rsidR="009D6D21" w:rsidRPr="00926C99" w:rsidRDefault="009D6D21" w:rsidP="009D6D21">
      <w:pPr>
        <w:numPr>
          <w:ilvl w:val="0"/>
          <w:numId w:val="11"/>
        </w:numPr>
        <w:autoSpaceDE w:val="0"/>
        <w:autoSpaceDN w:val="0"/>
        <w:adjustRightInd w:val="0"/>
        <w:spacing w:after="0"/>
        <w:jc w:val="both"/>
        <w:rPr>
          <w:rFonts w:ascii="Trebuchet MS" w:hAnsi="Trebuchet MS" w:cs="Trebuchet MS"/>
          <w:noProof/>
          <w:lang w:val="ro-RO"/>
        </w:rPr>
      </w:pPr>
      <w:r w:rsidRPr="00926C99">
        <w:rPr>
          <w:rFonts w:ascii="Trebuchet MS" w:eastAsia="Times New Roman" w:hAnsi="Trebuchet MS"/>
          <w:noProof/>
          <w:lang w:val="ro-RO" w:eastAsia="ro-RO"/>
        </w:rPr>
        <w:t>Proiectele propun solutii inovative pentru atingerea obiectivelor stabilite prin SDL</w:t>
      </w:r>
    </w:p>
    <w:p w14:paraId="7EC2132A" w14:textId="77777777" w:rsidR="009D6D21" w:rsidRPr="00926C99" w:rsidRDefault="009D6D21" w:rsidP="009D6D21">
      <w:pPr>
        <w:numPr>
          <w:ilvl w:val="0"/>
          <w:numId w:val="11"/>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Solicitanții care nu au primit anterior sprijin comunitar pentru o investiție similară;</w:t>
      </w:r>
    </w:p>
    <w:p w14:paraId="76663155" w14:textId="77777777" w:rsidR="009D6D21" w:rsidRPr="00926C99" w:rsidRDefault="009D6D21" w:rsidP="009D6D21">
      <w:pPr>
        <w:numPr>
          <w:ilvl w:val="0"/>
          <w:numId w:val="11"/>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Proiecte realizate în parteneriat;</w:t>
      </w:r>
    </w:p>
    <w:p w14:paraId="497F8C7B" w14:textId="77777777" w:rsidR="009D6D21" w:rsidRPr="00926C99" w:rsidRDefault="009D6D21" w:rsidP="009D6D21">
      <w:pPr>
        <w:numPr>
          <w:ilvl w:val="0"/>
          <w:numId w:val="11"/>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 xml:space="preserve">Proiecte cu impact micro-regional; </w:t>
      </w:r>
    </w:p>
    <w:p w14:paraId="3D3D153D" w14:textId="77777777" w:rsidR="009D6D21" w:rsidRPr="00926C99" w:rsidRDefault="009D6D21" w:rsidP="009D6D21">
      <w:pPr>
        <w:numPr>
          <w:ilvl w:val="0"/>
          <w:numId w:val="11"/>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Exploatarea resurselor de energie regenerabilă;</w:t>
      </w:r>
    </w:p>
    <w:p w14:paraId="6B6494BB" w14:textId="77777777" w:rsidR="009D6D21" w:rsidRPr="00926C99" w:rsidRDefault="009D6D21" w:rsidP="009D6D21">
      <w:pPr>
        <w:numPr>
          <w:ilvl w:val="0"/>
          <w:numId w:val="11"/>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 xml:space="preserve">Crearea de locuri de muncă </w:t>
      </w:r>
    </w:p>
    <w:p w14:paraId="0CAAC665" w14:textId="77777777" w:rsidR="009D6D21" w:rsidRPr="00926C99" w:rsidRDefault="009D6D21" w:rsidP="009D6D21">
      <w:pPr>
        <w:numPr>
          <w:ilvl w:val="0"/>
          <w:numId w:val="11"/>
        </w:numPr>
        <w:autoSpaceDE w:val="0"/>
        <w:autoSpaceDN w:val="0"/>
        <w:adjustRightInd w:val="0"/>
        <w:spacing w:after="0"/>
        <w:jc w:val="both"/>
        <w:rPr>
          <w:rFonts w:ascii="Trebuchet MS" w:hAnsi="Trebuchet MS" w:cs="Trebuchet MS"/>
          <w:noProof/>
          <w:lang w:val="ro-RO"/>
        </w:rPr>
      </w:pPr>
      <w:r w:rsidRPr="00926C99">
        <w:rPr>
          <w:rFonts w:ascii="Trebuchet MS" w:eastAsia="Times New Roman" w:hAnsi="Trebuchet MS"/>
          <w:noProof/>
          <w:color w:val="000000"/>
          <w:lang w:val="ro-RO"/>
        </w:rPr>
        <w:t>Sunt prioritizate la selectie proiectele care au beneficiat de finantare in cadrul masurii M6/6B si cei care au primit finantare in cadrul masurii M8/6B.</w:t>
      </w:r>
    </w:p>
    <w:p w14:paraId="0E89B8EE" w14:textId="77777777" w:rsidR="009D6D21" w:rsidRPr="00926C99" w:rsidRDefault="009D6D21" w:rsidP="009D6D21">
      <w:pPr>
        <w:tabs>
          <w:tab w:val="left" w:pos="150"/>
          <w:tab w:val="left" w:pos="270"/>
        </w:tabs>
        <w:spacing w:after="0"/>
        <w:jc w:val="both"/>
        <w:rPr>
          <w:rFonts w:ascii="Trebuchet MS" w:eastAsia="Times New Roman" w:hAnsi="Trebuchet MS"/>
          <w:noProof/>
          <w:lang w:val="ro-RO" w:eastAsia="ro-RO"/>
        </w:rPr>
      </w:pPr>
      <w:r w:rsidRPr="00926C99">
        <w:rPr>
          <w:rFonts w:ascii="Trebuchet MS" w:hAnsi="Trebuchet MS" w:cs="Trebuchet MS"/>
          <w:noProof/>
          <w:lang w:val="ro-RO"/>
        </w:rPr>
        <w:t>Criteriile de selectie vor fi detaliate suplimentar in Ghidul Solicitantului si vor avea in vedere prevederile art. 49 al Reg (UE) nr. 1305/2013 urmand sa asigure tratamentul egal al solicitnatilor, o mai buna utilizare a resurselor financiare si directionarea masurilor in conformitate cu prioritatile Uniunii in materie de dezvoltare rurala.</w:t>
      </w:r>
    </w:p>
    <w:p w14:paraId="54884AB1" w14:textId="77777777" w:rsidR="009D6D21" w:rsidRPr="00926C99" w:rsidRDefault="009D6D21" w:rsidP="009D6D21">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9. Sume (aplicabile) şi rata sprijinului</w:t>
      </w:r>
    </w:p>
    <w:p w14:paraId="0BA6460A" w14:textId="77777777" w:rsidR="009D6D21" w:rsidRPr="00926C99" w:rsidRDefault="009D6D21" w:rsidP="009D6D21">
      <w:pPr>
        <w:pStyle w:val="Default"/>
        <w:spacing w:line="276" w:lineRule="auto"/>
        <w:jc w:val="both"/>
        <w:rPr>
          <w:rFonts w:ascii="Trebuchet MS" w:eastAsia="Times New Roman" w:hAnsi="Trebuchet MS"/>
          <w:noProof/>
          <w:sz w:val="22"/>
          <w:szCs w:val="22"/>
          <w:lang w:val="ro-RO" w:eastAsia="ro-RO"/>
        </w:rPr>
      </w:pPr>
      <w:r w:rsidRPr="00926C99">
        <w:rPr>
          <w:rFonts w:ascii="Trebuchet MS" w:eastAsia="Times New Roman" w:hAnsi="Trebuchet MS"/>
          <w:noProof/>
          <w:sz w:val="22"/>
          <w:szCs w:val="22"/>
          <w:lang w:val="ro-RO" w:eastAsia="ro-RO"/>
        </w:rPr>
        <w:t>La stabilirea cuantumului sprijinului s-a avut în vedere urmatorul aspect: dacă un proiect deservește mai multe UAT-uri (cel puțin 3 UAT-uri) din teritoriu, beneficiarul poate obține plafonul maxim al ajutorului public nerambursabil.</w:t>
      </w:r>
    </w:p>
    <w:p w14:paraId="04D9AA07" w14:textId="77777777" w:rsidR="009D6D21" w:rsidRPr="00926C99" w:rsidRDefault="009D6D21" w:rsidP="009D6D21">
      <w:pPr>
        <w:numPr>
          <w:ilvl w:val="0"/>
          <w:numId w:val="1"/>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100% pentru investiții negeneratoare de venit</w:t>
      </w:r>
    </w:p>
    <w:p w14:paraId="2D5C9175" w14:textId="77777777" w:rsidR="009D6D21" w:rsidRPr="00926C99" w:rsidRDefault="009D6D21" w:rsidP="009D6D21">
      <w:pPr>
        <w:numPr>
          <w:ilvl w:val="0"/>
          <w:numId w:val="1"/>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100% pentru investiții generatoare de venit cu utilitate publică</w:t>
      </w:r>
    </w:p>
    <w:p w14:paraId="5344F0D9" w14:textId="77777777" w:rsidR="009D6D21" w:rsidRPr="00926C99" w:rsidRDefault="009D6D21" w:rsidP="009D6D21">
      <w:pPr>
        <w:numPr>
          <w:ilvl w:val="0"/>
          <w:numId w:val="1"/>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lastRenderedPageBreak/>
        <w:t>90% pentru investiții generatoare de venit</w:t>
      </w:r>
    </w:p>
    <w:p w14:paraId="16D88947" w14:textId="77777777" w:rsidR="009D6D21" w:rsidRPr="00926C99" w:rsidRDefault="009D6D21" w:rsidP="009D6D21">
      <w:pPr>
        <w:spacing w:after="0"/>
        <w:jc w:val="both"/>
        <w:rPr>
          <w:rFonts w:ascii="Trebuchet MS" w:eastAsia="Times New Roman" w:hAnsi="Trebuchet MS"/>
          <w:noProof/>
          <w:lang w:val="ro-RO"/>
        </w:rPr>
      </w:pPr>
      <w:r w:rsidRPr="00926C99">
        <w:rPr>
          <w:rFonts w:ascii="Trebuchet MS" w:eastAsia="Times New Roman" w:hAnsi="Trebuchet MS"/>
          <w:noProof/>
          <w:lang w:val="ro-RO"/>
        </w:rPr>
        <w:t>Valoarea maxima nerambursabila pe proiect : 40.000 euro.</w:t>
      </w:r>
    </w:p>
    <w:p w14:paraId="0C173779" w14:textId="7D0476E6" w:rsidR="009D6D21" w:rsidRPr="00926C99" w:rsidRDefault="009D6D21" w:rsidP="009D6D21">
      <w:pPr>
        <w:spacing w:after="0"/>
        <w:jc w:val="both"/>
        <w:rPr>
          <w:rFonts w:ascii="Trebuchet MS" w:eastAsia="Times New Roman" w:hAnsi="Trebuchet MS"/>
          <w:noProof/>
          <w:lang w:val="ro-RO"/>
        </w:rPr>
      </w:pPr>
      <w:r w:rsidRPr="00926C99">
        <w:rPr>
          <w:rFonts w:ascii="Trebuchet MS" w:eastAsia="Times New Roman" w:hAnsi="Trebuchet MS"/>
          <w:noProof/>
          <w:lang w:val="ro-RO"/>
        </w:rPr>
        <w:t>Fond disponibil pe masura :</w:t>
      </w:r>
      <w:ins w:id="0" w:author="Diana" w:date="2022-09-18T17:35:00Z">
        <w:r>
          <w:rPr>
            <w:rFonts w:ascii="Trebuchet MS" w:eastAsia="Times New Roman" w:hAnsi="Trebuchet MS"/>
            <w:noProof/>
            <w:lang w:val="ro-RO"/>
          </w:rPr>
          <w:t xml:space="preserve"> </w:t>
        </w:r>
      </w:ins>
      <w:ins w:id="1" w:author="Diana" w:date="2022-09-18T17:36:00Z">
        <w:r w:rsidRPr="00B22E41">
          <w:rPr>
            <w:rFonts w:ascii="Trebuchet MS" w:eastAsia="Times New Roman" w:hAnsi="Trebuchet MS"/>
            <w:noProof/>
            <w:lang w:val="ro-RO"/>
          </w:rPr>
          <w:t>415.109,37</w:t>
        </w:r>
      </w:ins>
      <w:r w:rsidRPr="00926C99">
        <w:rPr>
          <w:rFonts w:ascii="Trebuchet MS" w:eastAsia="Times New Roman" w:hAnsi="Trebuchet MS"/>
          <w:noProof/>
          <w:lang w:val="ro-RO"/>
        </w:rPr>
        <w:t xml:space="preserve"> euro.</w:t>
      </w:r>
    </w:p>
    <w:p w14:paraId="71B7C5CA" w14:textId="77777777" w:rsidR="009D6D21" w:rsidRPr="00926C99" w:rsidRDefault="009D6D21" w:rsidP="009D6D21">
      <w:pPr>
        <w:pStyle w:val="Default"/>
        <w:spacing w:line="276" w:lineRule="auto"/>
        <w:jc w:val="both"/>
        <w:rPr>
          <w:rFonts w:ascii="Trebuchet MS" w:eastAsia="Times New Roman" w:hAnsi="Trebuchet MS"/>
          <w:noProof/>
          <w:sz w:val="22"/>
          <w:szCs w:val="22"/>
          <w:lang w:val="ro-RO"/>
        </w:rPr>
      </w:pPr>
      <w:r w:rsidRPr="00926C99">
        <w:rPr>
          <w:rFonts w:ascii="Trebuchet MS" w:eastAsia="Times New Roman" w:hAnsi="Trebuchet MS"/>
          <w:noProof/>
          <w:sz w:val="22"/>
          <w:szCs w:val="22"/>
          <w:lang w:val="ro-RO"/>
        </w:rPr>
        <w:t>Se vor aplica regulile de ajutor de stat, dacă va fi cazul.</w:t>
      </w:r>
    </w:p>
    <w:p w14:paraId="322BD65D" w14:textId="77777777" w:rsidR="009D6D21" w:rsidRPr="00926C99" w:rsidRDefault="009D6D21" w:rsidP="009D6D21">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highlight w:val="darkGreen"/>
          <w:shd w:val="clear" w:color="auto" w:fill="FFC000" w:themeFill="accent4"/>
          <w:lang w:val="ro-RO" w:eastAsia="ro-RO"/>
        </w:rPr>
        <w:t>10. Indicatori de monitorizare</w:t>
      </w:r>
    </w:p>
    <w:p w14:paraId="56CB6A8D" w14:textId="77777777" w:rsidR="009D6D21" w:rsidRPr="00926C99" w:rsidRDefault="009D6D21" w:rsidP="009D6D21">
      <w:pPr>
        <w:numPr>
          <w:ilvl w:val="0"/>
          <w:numId w:val="12"/>
        </w:numPr>
        <w:autoSpaceDE w:val="0"/>
        <w:autoSpaceDN w:val="0"/>
        <w:adjustRightInd w:val="0"/>
        <w:spacing w:after="0"/>
        <w:jc w:val="both"/>
        <w:rPr>
          <w:rFonts w:ascii="Trebuchet MS" w:hAnsi="Trebuchet MS" w:cs="Trebuchet MS"/>
          <w:b/>
          <w:noProof/>
          <w:lang w:val="ro-RO"/>
        </w:rPr>
      </w:pPr>
      <w:r w:rsidRPr="00926C99">
        <w:rPr>
          <w:rFonts w:ascii="Trebuchet MS" w:eastAsia="Times New Roman" w:hAnsi="Trebuchet MS"/>
          <w:noProof/>
          <w:lang w:val="ro-RO" w:eastAsia="ro-RO"/>
        </w:rPr>
        <w:t>Locuri de muncă create - indicator specific Leader (minim 2 locuri)</w:t>
      </w:r>
    </w:p>
    <w:p w14:paraId="54C388F9" w14:textId="77777777" w:rsidR="009D6D21" w:rsidRPr="00926C99" w:rsidRDefault="009D6D21" w:rsidP="009D6D21">
      <w:pPr>
        <w:numPr>
          <w:ilvl w:val="0"/>
          <w:numId w:val="12"/>
        </w:numPr>
        <w:autoSpaceDE w:val="0"/>
        <w:autoSpaceDN w:val="0"/>
        <w:adjustRightInd w:val="0"/>
        <w:spacing w:after="0"/>
        <w:jc w:val="both"/>
        <w:rPr>
          <w:rFonts w:ascii="Trebuchet MS" w:hAnsi="Trebuchet MS" w:cs="Trebuchet MS"/>
          <w:b/>
          <w:noProof/>
          <w:lang w:val="ro-RO"/>
        </w:rPr>
      </w:pPr>
      <w:r w:rsidRPr="00926C99">
        <w:rPr>
          <w:rFonts w:ascii="Trebuchet MS" w:eastAsia="Times New Roman" w:hAnsi="Trebuchet MS"/>
          <w:noProof/>
          <w:lang w:val="ro-RO" w:eastAsia="ro-RO"/>
        </w:rPr>
        <w:t>Populatia neta care beneficiaza de servicii/ infrastructura imbunatatita (DI 6B) – populatia din teritoriu.</w:t>
      </w:r>
    </w:p>
    <w:p w14:paraId="6C6AABEB" w14:textId="0335564C" w:rsidR="009D6D21" w:rsidRPr="00926C99" w:rsidRDefault="009D6D21" w:rsidP="009D6D21">
      <w:pPr>
        <w:numPr>
          <w:ilvl w:val="0"/>
          <w:numId w:val="12"/>
        </w:numPr>
        <w:autoSpaceDE w:val="0"/>
        <w:autoSpaceDN w:val="0"/>
        <w:adjustRightInd w:val="0"/>
        <w:spacing w:after="0"/>
        <w:jc w:val="both"/>
        <w:rPr>
          <w:rFonts w:ascii="Trebuchet MS" w:hAnsi="Trebuchet MS" w:cs="Trebuchet MS"/>
          <w:b/>
          <w:noProof/>
          <w:lang w:val="ro-RO"/>
        </w:rPr>
      </w:pPr>
      <w:r w:rsidRPr="00926C99">
        <w:rPr>
          <w:rFonts w:ascii="Trebuchet MS" w:eastAsia="Times New Roman" w:hAnsi="Trebuchet MS"/>
          <w:noProof/>
          <w:lang w:val="ro-RO" w:eastAsia="ro-RO"/>
        </w:rPr>
        <w:t>Cheltuielile publice totale (DI 1A) –</w:t>
      </w:r>
      <w:ins w:id="2" w:author="Diana" w:date="2022-09-18T17:35:00Z">
        <w:r>
          <w:rPr>
            <w:rFonts w:ascii="Trebuchet MS" w:eastAsia="Times New Roman" w:hAnsi="Trebuchet MS"/>
            <w:noProof/>
            <w:lang w:val="ro-RO" w:eastAsia="ro-RO"/>
          </w:rPr>
          <w:t xml:space="preserve"> </w:t>
        </w:r>
        <w:r w:rsidRPr="00B22E41">
          <w:rPr>
            <w:rFonts w:ascii="Trebuchet MS" w:eastAsia="Times New Roman" w:hAnsi="Trebuchet MS"/>
            <w:noProof/>
            <w:lang w:val="ro-RO" w:eastAsia="ro-RO"/>
          </w:rPr>
          <w:t>415.109,37</w:t>
        </w:r>
      </w:ins>
      <w:r w:rsidRPr="00926C99">
        <w:rPr>
          <w:rFonts w:ascii="Trebuchet MS" w:eastAsia="Times New Roman" w:hAnsi="Trebuchet MS"/>
          <w:noProof/>
          <w:lang w:val="ro-RO" w:eastAsia="ro-RO"/>
        </w:rPr>
        <w:t xml:space="preserve"> euro.</w:t>
      </w:r>
    </w:p>
    <w:p w14:paraId="5352530D" w14:textId="77777777" w:rsidR="009D6D21" w:rsidRPr="00926C99" w:rsidRDefault="009D6D21" w:rsidP="009D6D21">
      <w:pPr>
        <w:spacing w:after="0"/>
        <w:jc w:val="both"/>
        <w:rPr>
          <w:rFonts w:ascii="Trebuchet MS" w:eastAsia="Times New Roman" w:hAnsi="Trebuchet MS"/>
          <w:noProof/>
          <w:lang w:val="ro-RO" w:eastAsia="ro-RO"/>
        </w:rPr>
      </w:pPr>
    </w:p>
    <w:p w14:paraId="4F306791" w14:textId="77777777" w:rsidR="003358E9" w:rsidRDefault="003358E9"/>
    <w:sectPr w:rsidR="00335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eelawadee">
    <w:panose1 w:val="020B0502040204020203"/>
    <w:charset w:val="DE"/>
    <w:family w:val="swiss"/>
    <w:pitch w:val="variable"/>
    <w:sig w:usb0="81000003" w:usb1="00000000" w:usb2="00000000" w:usb3="00000000" w:csb0="0001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075"/>
      </v:shape>
    </w:pict>
  </w:numPicBullet>
  <w:abstractNum w:abstractNumId="0" w15:restartNumberingAfterBreak="0">
    <w:nsid w:val="05232E80"/>
    <w:multiLevelType w:val="hybridMultilevel"/>
    <w:tmpl w:val="20D2826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FB227D"/>
    <w:multiLevelType w:val="multilevel"/>
    <w:tmpl w:val="7F5ED4E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E7D7CA2"/>
    <w:multiLevelType w:val="multilevel"/>
    <w:tmpl w:val="0E7D7C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2951F10"/>
    <w:multiLevelType w:val="multilevel"/>
    <w:tmpl w:val="B17A1F82"/>
    <w:lvl w:ilvl="0">
      <w:start w:val="1"/>
      <w:numFmt w:val="bullet"/>
      <w:lvlText w:val=""/>
      <w:lvlJc w:val="left"/>
      <w:pPr>
        <w:ind w:left="360" w:hanging="360"/>
      </w:pPr>
      <w:rPr>
        <w:rFonts w:ascii="Wingdings" w:hAnsi="Wingdings" w:hint="default"/>
      </w:rPr>
    </w:lvl>
    <w:lvl w:ilvl="1">
      <w:start w:val="1"/>
      <w:numFmt w:val="bullet"/>
      <w:lvlText w:val=""/>
      <w:lvlPicBulletId w:val="0"/>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36BC1490"/>
    <w:multiLevelType w:val="hybridMultilevel"/>
    <w:tmpl w:val="3850C850"/>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37031AFE"/>
    <w:multiLevelType w:val="hybridMultilevel"/>
    <w:tmpl w:val="7D8AB1B0"/>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3E8E099D"/>
    <w:multiLevelType w:val="hybridMultilevel"/>
    <w:tmpl w:val="DDC8DA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1E167B"/>
    <w:multiLevelType w:val="hybridMultilevel"/>
    <w:tmpl w:val="A48AD71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3401E02"/>
    <w:multiLevelType w:val="hybridMultilevel"/>
    <w:tmpl w:val="E3B40F1A"/>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15:restartNumberingAfterBreak="0">
    <w:nsid w:val="475B30A9"/>
    <w:multiLevelType w:val="hybridMultilevel"/>
    <w:tmpl w:val="F49E19C4"/>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756C0A71"/>
    <w:multiLevelType w:val="hybridMultilevel"/>
    <w:tmpl w:val="8EDC2340"/>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7AEC700C"/>
    <w:multiLevelType w:val="hybridMultilevel"/>
    <w:tmpl w:val="9CEA659A"/>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7E056C9B"/>
    <w:multiLevelType w:val="multilevel"/>
    <w:tmpl w:val="66C403E8"/>
    <w:lvl w:ilvl="0">
      <w:start w:val="1"/>
      <w:numFmt w:val="bullet"/>
      <w:lvlText w:val=""/>
      <w:lvlJc w:val="left"/>
      <w:pPr>
        <w:ind w:left="360" w:hanging="360"/>
      </w:pPr>
      <w:rPr>
        <w:rFonts w:ascii="Wingdings" w:hAnsi="Wingdings" w:hint="default"/>
      </w:rPr>
    </w:lvl>
    <w:lvl w:ilvl="1">
      <w:start w:val="1"/>
      <w:numFmt w:val="bullet"/>
      <w:lvlText w:val=""/>
      <w:lvlPicBulletId w:val="0"/>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407388964">
    <w:abstractNumId w:val="2"/>
  </w:num>
  <w:num w:numId="2" w16cid:durableId="1855026105">
    <w:abstractNumId w:val="7"/>
  </w:num>
  <w:num w:numId="3" w16cid:durableId="1481456324">
    <w:abstractNumId w:val="8"/>
  </w:num>
  <w:num w:numId="4" w16cid:durableId="621422898">
    <w:abstractNumId w:val="12"/>
  </w:num>
  <w:num w:numId="5" w16cid:durableId="14574715">
    <w:abstractNumId w:val="3"/>
  </w:num>
  <w:num w:numId="6" w16cid:durableId="2089383703">
    <w:abstractNumId w:val="11"/>
  </w:num>
  <w:num w:numId="7" w16cid:durableId="1967391893">
    <w:abstractNumId w:val="4"/>
  </w:num>
  <w:num w:numId="8" w16cid:durableId="12734057">
    <w:abstractNumId w:val="10"/>
  </w:num>
  <w:num w:numId="9" w16cid:durableId="1335379369">
    <w:abstractNumId w:val="0"/>
  </w:num>
  <w:num w:numId="10" w16cid:durableId="708653917">
    <w:abstractNumId w:val="1"/>
  </w:num>
  <w:num w:numId="11" w16cid:durableId="912352609">
    <w:abstractNumId w:val="9"/>
  </w:num>
  <w:num w:numId="12" w16cid:durableId="2056998995">
    <w:abstractNumId w:val="5"/>
  </w:num>
  <w:num w:numId="13" w16cid:durableId="91424754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a">
    <w15:presenceInfo w15:providerId="None" w15:userId="Di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B79"/>
    <w:rsid w:val="00015B79"/>
    <w:rsid w:val="003358E9"/>
    <w:rsid w:val="009D6D21"/>
    <w:rsid w:val="00E3738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596B2"/>
  <w15:chartTrackingRefBased/>
  <w15:docId w15:val="{709576A0-4C1B-4638-8A28-2D86090D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D21"/>
    <w:pPr>
      <w:spacing w:after="200" w:line="276" w:lineRule="auto"/>
    </w:pPr>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Antes de enumeración,body 2,Normal bullet 2,List Paragraph11,Listă colorată - Accentuare 11,Bullet,Citation List"/>
    <w:basedOn w:val="Normal"/>
    <w:link w:val="ListparagrafCaracter"/>
    <w:uiPriority w:val="34"/>
    <w:qFormat/>
    <w:rsid w:val="009D6D21"/>
    <w:pPr>
      <w:ind w:left="720"/>
      <w:contextualSpacing/>
    </w:pPr>
  </w:style>
  <w:style w:type="paragraph" w:customStyle="1" w:styleId="Default">
    <w:name w:val="Default"/>
    <w:rsid w:val="009D6D2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istparagrafCaracter">
    <w:name w:val="Listă paragraf Caracter"/>
    <w:aliases w:val="Antes de enumeración Caracter,body 2 Caracter,Normal bullet 2 Caracter,List Paragraph11 Caracter,Listă colorată - Accentuare 11 Caracter,Bullet Caracter,Citation List Caracter"/>
    <w:link w:val="Listparagraf"/>
    <w:uiPriority w:val="34"/>
    <w:locked/>
    <w:rsid w:val="009D6D2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1751</Words>
  <Characters>10161</Characters>
  <Application>Microsoft Office Word</Application>
  <DocSecurity>0</DocSecurity>
  <Lines>84</Lines>
  <Paragraphs>23</Paragraphs>
  <ScaleCrop>false</ScaleCrop>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Haidoc</dc:creator>
  <cp:keywords/>
  <dc:description/>
  <cp:lastModifiedBy>Adela Haidoc</cp:lastModifiedBy>
  <cp:revision>3</cp:revision>
  <dcterms:created xsi:type="dcterms:W3CDTF">2022-11-07T09:43:00Z</dcterms:created>
  <dcterms:modified xsi:type="dcterms:W3CDTF">2023-08-17T10:03:00Z</dcterms:modified>
</cp:coreProperties>
</file>